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376DE" w14:textId="26DB693A" w:rsidR="00EC7AE7" w:rsidRPr="00321644" w:rsidRDefault="00EC7AE7" w:rsidP="00DD2416">
      <w:pPr>
        <w:pStyle w:val="Standard"/>
        <w:tabs>
          <w:tab w:val="left" w:pos="1627"/>
        </w:tabs>
        <w:spacing w:before="100" w:beforeAutospacing="1" w:after="100" w:afterAutospacing="1"/>
        <w:jc w:val="both"/>
        <w:rPr>
          <w:rFonts w:ascii="Arial" w:hAnsi="Arial" w:cs="Arial"/>
          <w:b/>
          <w:lang w:val="bg-BG"/>
        </w:rPr>
      </w:pPr>
    </w:p>
    <w:p w14:paraId="4AC3CBA2" w14:textId="77777777" w:rsidR="00EC7AE7" w:rsidRDefault="00EC7AE7" w:rsidP="00AB2D1F">
      <w:pPr>
        <w:pStyle w:val="Standard"/>
        <w:spacing w:before="100" w:beforeAutospacing="1" w:after="100" w:afterAutospacing="1"/>
        <w:jc w:val="both"/>
        <w:rPr>
          <w:rFonts w:ascii="Arial" w:hAnsi="Arial" w:cs="Arial"/>
          <w:b/>
          <w:lang w:val="bg-BG"/>
        </w:rPr>
      </w:pPr>
    </w:p>
    <w:p w14:paraId="5467ED67" w14:textId="77777777" w:rsidR="00EC7AE7" w:rsidRDefault="00EC7AE7" w:rsidP="00AB2D1F">
      <w:pPr>
        <w:pStyle w:val="Standard"/>
        <w:spacing w:before="100" w:beforeAutospacing="1" w:after="100" w:afterAutospacing="1"/>
        <w:jc w:val="both"/>
        <w:rPr>
          <w:rFonts w:ascii="Arial" w:hAnsi="Arial" w:cs="Arial"/>
          <w:b/>
          <w:lang w:val="bg-BG"/>
        </w:rPr>
      </w:pPr>
    </w:p>
    <w:p w14:paraId="320B634F" w14:textId="77777777" w:rsidR="00EC7AE7" w:rsidRDefault="00EC7AE7" w:rsidP="00AB2D1F">
      <w:pPr>
        <w:pStyle w:val="Standard"/>
        <w:spacing w:before="100" w:beforeAutospacing="1" w:after="100" w:afterAutospacing="1"/>
        <w:jc w:val="both"/>
        <w:rPr>
          <w:rFonts w:ascii="Arial" w:hAnsi="Arial" w:cs="Arial"/>
          <w:b/>
          <w:lang w:val="bg-BG"/>
        </w:rPr>
      </w:pPr>
    </w:p>
    <w:p w14:paraId="79ED8DD6" w14:textId="77777777" w:rsidR="00EC7AE7" w:rsidRPr="00D05C5C" w:rsidRDefault="00EC7AE7" w:rsidP="00AB2D1F">
      <w:pPr>
        <w:pStyle w:val="Standard"/>
        <w:spacing w:before="100" w:beforeAutospacing="1" w:after="100" w:afterAutospacing="1"/>
        <w:jc w:val="both"/>
        <w:rPr>
          <w:rFonts w:ascii="Arial" w:hAnsi="Arial" w:cs="Arial"/>
          <w:b/>
          <w:lang w:val="bg-BG"/>
        </w:rPr>
      </w:pPr>
    </w:p>
    <w:p w14:paraId="14F91E83" w14:textId="77777777" w:rsidR="00EC7AE7" w:rsidRDefault="004E1CC5" w:rsidP="00542CD1">
      <w:pPr>
        <w:pStyle w:val="Standard"/>
        <w:spacing w:before="100" w:beforeAutospacing="1" w:after="100" w:afterAutospacing="1"/>
        <w:jc w:val="center"/>
        <w:rPr>
          <w:rFonts w:ascii="Arial" w:hAnsi="Arial" w:cs="Arial"/>
          <w:b/>
          <w:sz w:val="36"/>
          <w:szCs w:val="36"/>
          <w:lang w:val="bg-BG"/>
        </w:rPr>
      </w:pPr>
      <w:r w:rsidRPr="00EC7AE7">
        <w:rPr>
          <w:rFonts w:ascii="Arial" w:hAnsi="Arial" w:cs="Arial"/>
          <w:b/>
          <w:sz w:val="36"/>
          <w:szCs w:val="36"/>
          <w:lang w:val="bg-BG"/>
        </w:rPr>
        <w:t xml:space="preserve">ИНСТРУКЦИЯ </w:t>
      </w:r>
    </w:p>
    <w:p w14:paraId="2967372A" w14:textId="42CA0E60" w:rsidR="00EC7AE7" w:rsidRDefault="004E1CC5" w:rsidP="00542CD1">
      <w:pPr>
        <w:pStyle w:val="Standard"/>
        <w:spacing w:before="100" w:beforeAutospacing="1" w:after="100" w:afterAutospacing="1"/>
        <w:jc w:val="center"/>
        <w:rPr>
          <w:rFonts w:ascii="Arial" w:hAnsi="Arial" w:cs="Arial"/>
          <w:b/>
          <w:sz w:val="36"/>
          <w:szCs w:val="36"/>
          <w:lang w:val="bg-BG"/>
        </w:rPr>
      </w:pPr>
      <w:r w:rsidRPr="00EC7AE7">
        <w:rPr>
          <w:rFonts w:ascii="Arial" w:hAnsi="Arial" w:cs="Arial"/>
          <w:b/>
          <w:sz w:val="36"/>
          <w:szCs w:val="36"/>
          <w:lang w:val="bg-BG"/>
        </w:rPr>
        <w:t>ПО ЧЛ.88</w:t>
      </w:r>
      <w:r w:rsidR="00E76372">
        <w:rPr>
          <w:rFonts w:ascii="Arial" w:hAnsi="Arial" w:cs="Arial"/>
          <w:b/>
          <w:sz w:val="36"/>
          <w:szCs w:val="36"/>
          <w:lang w:val="bg-BG"/>
        </w:rPr>
        <w:t>,</w:t>
      </w:r>
      <w:r w:rsidRPr="00EC7AE7">
        <w:rPr>
          <w:rFonts w:ascii="Arial" w:hAnsi="Arial" w:cs="Arial"/>
          <w:b/>
          <w:sz w:val="36"/>
          <w:szCs w:val="36"/>
          <w:lang w:val="bg-BG"/>
        </w:rPr>
        <w:t xml:space="preserve"> АЛ.3 </w:t>
      </w:r>
    </w:p>
    <w:p w14:paraId="1A525D3C" w14:textId="77BC19CD" w:rsidR="004E1CC5" w:rsidRPr="00EC7AE7" w:rsidRDefault="004E1CC5" w:rsidP="00542CD1">
      <w:pPr>
        <w:pStyle w:val="Standard"/>
        <w:spacing w:before="100" w:beforeAutospacing="1" w:after="100" w:afterAutospacing="1"/>
        <w:jc w:val="center"/>
        <w:rPr>
          <w:rFonts w:ascii="Arial" w:hAnsi="Arial" w:cs="Arial"/>
          <w:b/>
          <w:sz w:val="36"/>
          <w:szCs w:val="36"/>
          <w:lang w:val="bg-BG"/>
        </w:rPr>
      </w:pPr>
      <w:r w:rsidRPr="00EC7AE7">
        <w:rPr>
          <w:rFonts w:ascii="Arial" w:hAnsi="Arial" w:cs="Arial"/>
          <w:b/>
          <w:sz w:val="36"/>
          <w:szCs w:val="36"/>
          <w:lang w:val="bg-BG"/>
        </w:rPr>
        <w:t>ОТ ПТЕЕ</w:t>
      </w:r>
    </w:p>
    <w:p w14:paraId="64CF7985" w14:textId="77777777" w:rsidR="004E1CC5" w:rsidRPr="00EC7AE7" w:rsidRDefault="004E1CC5" w:rsidP="00542CD1">
      <w:pPr>
        <w:pStyle w:val="Standard"/>
        <w:spacing w:before="100" w:beforeAutospacing="1" w:after="100" w:afterAutospacing="1"/>
        <w:jc w:val="center"/>
        <w:rPr>
          <w:rFonts w:ascii="Arial" w:hAnsi="Arial" w:cs="Arial"/>
          <w:b/>
          <w:sz w:val="36"/>
          <w:szCs w:val="36"/>
          <w:lang w:val="bg-BG"/>
        </w:rPr>
      </w:pPr>
      <w:r w:rsidRPr="00EC7AE7">
        <w:rPr>
          <w:rFonts w:ascii="Arial" w:hAnsi="Arial" w:cs="Arial"/>
          <w:b/>
          <w:sz w:val="36"/>
          <w:szCs w:val="36"/>
          <w:lang w:val="bg-BG"/>
        </w:rPr>
        <w:t>ЗА ЕДИНЕН ЕЛЕКТРОНЕН ФОРМАТ ЗА ОБМЕН НА ДАННИ</w:t>
      </w:r>
    </w:p>
    <w:p w14:paraId="0675E266" w14:textId="32678F1A" w:rsidR="004E1CC5" w:rsidRPr="005F7A2D" w:rsidRDefault="004E1CC5" w:rsidP="00542CD1">
      <w:pPr>
        <w:pStyle w:val="Standard"/>
        <w:spacing w:before="100" w:beforeAutospacing="1" w:after="100" w:afterAutospacing="1"/>
        <w:jc w:val="center"/>
        <w:rPr>
          <w:rFonts w:ascii="Arial" w:hAnsi="Arial" w:cs="Arial"/>
          <w:b/>
          <w:sz w:val="36"/>
          <w:szCs w:val="36"/>
          <w:lang w:val="bg-BG"/>
        </w:rPr>
      </w:pPr>
      <w:r w:rsidRPr="00EC7AE7">
        <w:rPr>
          <w:rFonts w:ascii="Arial" w:hAnsi="Arial" w:cs="Arial"/>
          <w:b/>
          <w:sz w:val="36"/>
          <w:szCs w:val="36"/>
          <w:lang w:val="bg-BG"/>
        </w:rPr>
        <w:t xml:space="preserve">НА ПАЗАРА НА </w:t>
      </w:r>
      <w:r w:rsidR="00EF06EE">
        <w:rPr>
          <w:rFonts w:ascii="Arial" w:hAnsi="Arial" w:cs="Arial"/>
          <w:b/>
          <w:sz w:val="36"/>
          <w:szCs w:val="36"/>
          <w:lang w:val="bg-BG"/>
        </w:rPr>
        <w:t xml:space="preserve">ЕЛЕКТРИЧЕСКА </w:t>
      </w:r>
      <w:r w:rsidR="005F7A2D">
        <w:rPr>
          <w:rFonts w:ascii="Arial" w:hAnsi="Arial" w:cs="Arial"/>
          <w:b/>
          <w:sz w:val="36"/>
          <w:szCs w:val="36"/>
          <w:lang w:val="bg-BG"/>
        </w:rPr>
        <w:t>ЕНЕРГИЯ</w:t>
      </w:r>
    </w:p>
    <w:p w14:paraId="3AF26015" w14:textId="77777777" w:rsidR="00E634EC" w:rsidRDefault="00E634EC" w:rsidP="00542CD1">
      <w:pPr>
        <w:pStyle w:val="Standard"/>
        <w:spacing w:before="100" w:beforeAutospacing="1" w:after="100" w:afterAutospacing="1"/>
        <w:jc w:val="center"/>
        <w:rPr>
          <w:rFonts w:ascii="Arial" w:hAnsi="Arial" w:cs="Arial"/>
          <w:b/>
          <w:lang w:val="bg-BG"/>
        </w:rPr>
      </w:pPr>
    </w:p>
    <w:p w14:paraId="3183D2CC" w14:textId="77777777" w:rsidR="00EC7AE7" w:rsidRDefault="00EC7AE7" w:rsidP="00542CD1">
      <w:pPr>
        <w:pStyle w:val="Standard"/>
        <w:spacing w:before="100" w:beforeAutospacing="1" w:after="100" w:afterAutospacing="1"/>
        <w:jc w:val="center"/>
        <w:rPr>
          <w:rFonts w:ascii="Arial" w:hAnsi="Arial" w:cs="Arial"/>
          <w:b/>
          <w:lang w:val="bg-BG"/>
        </w:rPr>
      </w:pPr>
    </w:p>
    <w:p w14:paraId="293ABB0C" w14:textId="77777777" w:rsidR="00EC7AE7" w:rsidRDefault="00EC7AE7" w:rsidP="00542CD1">
      <w:pPr>
        <w:pStyle w:val="Standard"/>
        <w:spacing w:before="100" w:beforeAutospacing="1" w:after="100" w:afterAutospacing="1"/>
        <w:jc w:val="center"/>
        <w:rPr>
          <w:rFonts w:ascii="Arial" w:hAnsi="Arial" w:cs="Arial"/>
          <w:b/>
          <w:lang w:val="bg-BG"/>
        </w:rPr>
      </w:pPr>
    </w:p>
    <w:p w14:paraId="4D267428" w14:textId="77777777" w:rsidR="00EC7AE7" w:rsidRDefault="00EC7AE7" w:rsidP="00542CD1">
      <w:pPr>
        <w:pStyle w:val="Standard"/>
        <w:spacing w:before="100" w:beforeAutospacing="1" w:after="100" w:afterAutospacing="1"/>
        <w:jc w:val="center"/>
        <w:rPr>
          <w:rFonts w:ascii="Arial" w:hAnsi="Arial" w:cs="Arial"/>
          <w:b/>
          <w:lang w:val="bg-BG"/>
        </w:rPr>
      </w:pPr>
    </w:p>
    <w:p w14:paraId="5742F03B" w14:textId="77777777" w:rsidR="00EC7AE7" w:rsidRDefault="00EC7AE7" w:rsidP="00542CD1">
      <w:pPr>
        <w:pStyle w:val="Standard"/>
        <w:spacing w:before="100" w:beforeAutospacing="1" w:after="100" w:afterAutospacing="1"/>
        <w:jc w:val="center"/>
        <w:rPr>
          <w:rFonts w:ascii="Arial" w:hAnsi="Arial" w:cs="Arial"/>
          <w:b/>
          <w:lang w:val="bg-BG"/>
        </w:rPr>
      </w:pPr>
    </w:p>
    <w:p w14:paraId="3D06A39B" w14:textId="77777777" w:rsidR="006603AC" w:rsidRDefault="006603AC" w:rsidP="00542CD1">
      <w:pPr>
        <w:pStyle w:val="Standard"/>
        <w:spacing w:before="100" w:beforeAutospacing="1" w:after="100" w:afterAutospacing="1"/>
        <w:jc w:val="center"/>
        <w:rPr>
          <w:rFonts w:ascii="Arial" w:hAnsi="Arial" w:cs="Arial"/>
          <w:b/>
          <w:lang w:val="bg-BG"/>
        </w:rPr>
      </w:pPr>
    </w:p>
    <w:p w14:paraId="42BF5770" w14:textId="77777777" w:rsidR="006603AC" w:rsidRDefault="006603AC" w:rsidP="00542CD1">
      <w:pPr>
        <w:pStyle w:val="Standard"/>
        <w:spacing w:before="100" w:beforeAutospacing="1" w:after="100" w:afterAutospacing="1"/>
        <w:jc w:val="center"/>
        <w:rPr>
          <w:rFonts w:ascii="Arial" w:hAnsi="Arial" w:cs="Arial"/>
          <w:b/>
          <w:lang w:val="bg-BG"/>
        </w:rPr>
      </w:pPr>
    </w:p>
    <w:p w14:paraId="418A2D44" w14:textId="77777777" w:rsidR="006603AC" w:rsidRDefault="006603AC" w:rsidP="00542CD1">
      <w:pPr>
        <w:pStyle w:val="Standard"/>
        <w:spacing w:before="100" w:beforeAutospacing="1" w:after="100" w:afterAutospacing="1"/>
        <w:jc w:val="center"/>
        <w:rPr>
          <w:rFonts w:ascii="Arial" w:hAnsi="Arial" w:cs="Arial"/>
          <w:b/>
          <w:lang w:val="bg-BG"/>
        </w:rPr>
      </w:pPr>
    </w:p>
    <w:p w14:paraId="47655953" w14:textId="034D7201" w:rsidR="00763E69" w:rsidRPr="00057DA1" w:rsidRDefault="00763E69" w:rsidP="001E3F81">
      <w:pPr>
        <w:pStyle w:val="Standard"/>
        <w:tabs>
          <w:tab w:val="left" w:pos="6901"/>
        </w:tabs>
        <w:spacing w:before="100" w:beforeAutospacing="1" w:after="100" w:afterAutospacing="1"/>
        <w:rPr>
          <w:lang w:val="bg-BG"/>
        </w:rPr>
      </w:pPr>
      <w:bookmarkStart w:id="0" w:name="_Toc118009758"/>
      <w:bookmarkStart w:id="1" w:name="_Toc121281701"/>
      <w:r w:rsidRPr="00057DA1">
        <w:rPr>
          <w:lang w:val="bg-BG"/>
        </w:rPr>
        <w:t>Документ</w:t>
      </w:r>
      <w:r w:rsidRPr="00057DA1">
        <w:rPr>
          <w:lang w:val="sk-SK"/>
        </w:rPr>
        <w:t>:</w:t>
      </w:r>
      <w:r w:rsidRPr="00057DA1">
        <w:rPr>
          <w:lang w:val="bg-BG"/>
        </w:rPr>
        <w:t xml:space="preserve">                </w:t>
      </w:r>
      <w:r>
        <w:rPr>
          <w:lang w:val="bg-BG"/>
        </w:rPr>
        <w:t>Инструкция по чл.88, ал.3 от ПТЕЕ за единен електронен формат за           обмен на данни на пазара на електрическ енергия</w:t>
      </w:r>
      <w:r w:rsidRPr="00057DA1">
        <w:rPr>
          <w:lang w:val="sk-SK"/>
        </w:rPr>
        <w:fldChar w:fldCharType="begin"/>
      </w:r>
      <w:r w:rsidRPr="00057DA1">
        <w:rPr>
          <w:lang w:val="sk-SK"/>
        </w:rPr>
        <w:instrText xml:space="preserve"> SUBJECT   \* MERGEFORMAT </w:instrText>
      </w:r>
      <w:r w:rsidRPr="00057DA1">
        <w:rPr>
          <w:lang w:val="sk-SK"/>
        </w:rPr>
        <w:fldChar w:fldCharType="end"/>
      </w:r>
    </w:p>
    <w:p w14:paraId="1620AEE1" w14:textId="4C3F59BC" w:rsidR="00763E69" w:rsidRPr="00057DA1" w:rsidRDefault="00763E69" w:rsidP="00763E69">
      <w:pPr>
        <w:tabs>
          <w:tab w:val="left" w:pos="1800"/>
        </w:tabs>
        <w:rPr>
          <w:rFonts w:cs="Arial"/>
          <w:szCs w:val="22"/>
          <w:lang w:val="bg-BG"/>
        </w:rPr>
      </w:pPr>
      <w:r w:rsidRPr="00057DA1">
        <w:rPr>
          <w:szCs w:val="22"/>
          <w:lang w:val="bg-BG"/>
        </w:rPr>
        <w:t>Версия</w:t>
      </w:r>
      <w:r w:rsidRPr="00057DA1">
        <w:rPr>
          <w:szCs w:val="22"/>
          <w:lang w:val="sk-SK"/>
        </w:rPr>
        <w:t>:</w:t>
      </w:r>
      <w:r w:rsidRPr="00057DA1">
        <w:rPr>
          <w:szCs w:val="22"/>
          <w:lang w:val="sk-SK"/>
        </w:rPr>
        <w:tab/>
      </w:r>
      <w:r w:rsidRPr="00057DA1">
        <w:rPr>
          <w:szCs w:val="22"/>
          <w:lang w:val="bg-BG"/>
        </w:rPr>
        <w:t xml:space="preserve"> </w:t>
      </w:r>
      <w:r w:rsidR="00627ACA">
        <w:rPr>
          <w:szCs w:val="22"/>
        </w:rPr>
        <w:t>1</w:t>
      </w:r>
      <w:r w:rsidRPr="00057DA1">
        <w:rPr>
          <w:szCs w:val="22"/>
          <w:lang w:val="bg-BG"/>
        </w:rPr>
        <w:t>.0</w:t>
      </w:r>
    </w:p>
    <w:p w14:paraId="7EE1AC86" w14:textId="38A1F109" w:rsidR="00763E69" w:rsidRPr="00C66782" w:rsidRDefault="00763E69" w:rsidP="00763E69">
      <w:pPr>
        <w:tabs>
          <w:tab w:val="left" w:pos="1800"/>
        </w:tabs>
        <w:rPr>
          <w:rFonts w:cs="Arial"/>
          <w:szCs w:val="22"/>
          <w:lang w:val="bg-BG"/>
        </w:rPr>
      </w:pPr>
      <w:r w:rsidRPr="00057DA1">
        <w:rPr>
          <w:rFonts w:cs="Arial"/>
          <w:szCs w:val="22"/>
          <w:lang w:val="bg-BG"/>
        </w:rPr>
        <w:t>Дата на издаване</w:t>
      </w:r>
      <w:r w:rsidRPr="00057DA1">
        <w:rPr>
          <w:rFonts w:cs="Arial"/>
          <w:szCs w:val="22"/>
          <w:lang w:val="sk-SK"/>
        </w:rPr>
        <w:t>:</w:t>
      </w:r>
      <w:r w:rsidRPr="00057DA1">
        <w:rPr>
          <w:rFonts w:cs="Arial"/>
          <w:szCs w:val="22"/>
          <w:lang w:val="bg-BG"/>
        </w:rPr>
        <w:t xml:space="preserve">   </w:t>
      </w:r>
      <w:r w:rsidR="00C66782">
        <w:rPr>
          <w:rFonts w:cs="Arial"/>
          <w:szCs w:val="22"/>
          <w:lang w:val="bg-BG"/>
        </w:rPr>
        <w:t>31</w:t>
      </w:r>
      <w:r w:rsidRPr="00057DA1">
        <w:rPr>
          <w:rFonts w:cs="Arial"/>
          <w:szCs w:val="22"/>
          <w:lang w:val="sk-SK"/>
        </w:rPr>
        <w:t>.</w:t>
      </w:r>
      <w:r w:rsidR="00C66782">
        <w:rPr>
          <w:rFonts w:cs="Arial"/>
          <w:szCs w:val="22"/>
          <w:lang w:val="bg-BG"/>
        </w:rPr>
        <w:t>01</w:t>
      </w:r>
      <w:r w:rsidRPr="00057DA1">
        <w:rPr>
          <w:rFonts w:cs="Arial"/>
          <w:szCs w:val="22"/>
          <w:lang w:val="sk-SK"/>
        </w:rPr>
        <w:t>.</w:t>
      </w:r>
      <w:r w:rsidR="00C66782" w:rsidRPr="00057DA1">
        <w:rPr>
          <w:rFonts w:cs="Arial"/>
          <w:szCs w:val="22"/>
          <w:lang w:val="sk-SK"/>
        </w:rPr>
        <w:t>201</w:t>
      </w:r>
      <w:r w:rsidR="00C66782">
        <w:rPr>
          <w:rFonts w:cs="Arial"/>
          <w:szCs w:val="22"/>
          <w:lang w:val="bg-BG"/>
        </w:rPr>
        <w:t>9</w:t>
      </w:r>
    </w:p>
    <w:bookmarkEnd w:id="0"/>
    <w:bookmarkEnd w:id="1"/>
    <w:p w14:paraId="0030BE71" w14:textId="70C4BF47" w:rsidR="00E634EC" w:rsidRDefault="00E634EC" w:rsidP="00763E69">
      <w:pPr>
        <w:rPr>
          <w:rFonts w:cs="Arial"/>
          <w:b/>
          <w:sz w:val="36"/>
          <w:szCs w:val="20"/>
          <w:lang w:val="bg-BG"/>
        </w:rPr>
      </w:pPr>
    </w:p>
    <w:p w14:paraId="71B84DA5" w14:textId="77777777" w:rsidR="00314F8C" w:rsidRDefault="00314F8C" w:rsidP="00E634EC">
      <w:pPr>
        <w:jc w:val="center"/>
        <w:rPr>
          <w:rFonts w:cs="Arial"/>
          <w:b/>
          <w:sz w:val="36"/>
          <w:szCs w:val="20"/>
        </w:rPr>
      </w:pPr>
    </w:p>
    <w:p w14:paraId="78B2A850" w14:textId="77777777" w:rsidR="00897BD5" w:rsidRPr="00897BD5" w:rsidRDefault="00897BD5" w:rsidP="00E634EC">
      <w:pPr>
        <w:jc w:val="center"/>
        <w:rPr>
          <w:rFonts w:cs="Arial"/>
          <w:b/>
          <w:sz w:val="36"/>
          <w:szCs w:val="20"/>
        </w:rPr>
      </w:pPr>
    </w:p>
    <w:sdt>
      <w:sdtPr>
        <w:rPr>
          <w:rFonts w:cs="Arial"/>
          <w:sz w:val="28"/>
          <w:szCs w:val="28"/>
        </w:rPr>
        <w:id w:val="-79305623"/>
        <w:docPartObj>
          <w:docPartGallery w:val="Table of Contents"/>
          <w:docPartUnique/>
        </w:docPartObj>
      </w:sdtPr>
      <w:sdtEndPr>
        <w:rPr>
          <w:b/>
          <w:bCs/>
          <w:noProof/>
          <w:sz w:val="20"/>
          <w:szCs w:val="24"/>
        </w:rPr>
      </w:sdtEndPr>
      <w:sdtContent>
        <w:p w14:paraId="7522A53E" w14:textId="79865B42" w:rsidR="007C6DE4" w:rsidRPr="00F11C12" w:rsidRDefault="004856E1" w:rsidP="00F11C12">
          <w:pPr>
            <w:suppressAutoHyphens w:val="0"/>
            <w:autoSpaceDN/>
            <w:spacing w:after="160" w:line="259" w:lineRule="auto"/>
            <w:textAlignment w:val="auto"/>
            <w:rPr>
              <w:rFonts w:cs="Arial"/>
              <w:szCs w:val="28"/>
              <w:lang w:val="bg-BG"/>
            </w:rPr>
          </w:pPr>
          <w:r w:rsidRPr="00D05C5C">
            <w:rPr>
              <w:rFonts w:cs="Arial"/>
              <w:b/>
              <w:sz w:val="28"/>
              <w:szCs w:val="28"/>
              <w:lang w:val="bg-BG"/>
            </w:rPr>
            <w:t>СЪДЪРЖАНИЕ</w:t>
          </w:r>
        </w:p>
        <w:p w14:paraId="25B1925F" w14:textId="18D0B262" w:rsidR="006456A3" w:rsidRDefault="007C6DE4">
          <w:pPr>
            <w:pStyle w:val="TOC1"/>
            <w:tabs>
              <w:tab w:val="right" w:leader="dot" w:pos="9395"/>
            </w:tabs>
            <w:rPr>
              <w:rFonts w:asciiTheme="minorHAnsi" w:eastAsiaTheme="minorEastAsia" w:hAnsiTheme="minorHAnsi" w:cstheme="minorBidi"/>
              <w:noProof/>
              <w:szCs w:val="22"/>
              <w:lang w:val="bg-BG" w:eastAsia="bg-BG"/>
            </w:rPr>
          </w:pPr>
          <w:r w:rsidRPr="005E28A3">
            <w:rPr>
              <w:rFonts w:cs="Arial"/>
              <w:b/>
              <w:bCs/>
              <w:noProof/>
              <w:sz w:val="28"/>
              <w:szCs w:val="28"/>
            </w:rPr>
            <w:fldChar w:fldCharType="begin"/>
          </w:r>
          <w:r w:rsidRPr="00D05C5C">
            <w:rPr>
              <w:rFonts w:cs="Arial"/>
              <w:b/>
              <w:bCs/>
              <w:noProof/>
              <w:sz w:val="28"/>
              <w:szCs w:val="28"/>
            </w:rPr>
            <w:instrText xml:space="preserve"> TOC \o "1-3" \h \z \u </w:instrText>
          </w:r>
          <w:r w:rsidRPr="005E28A3">
            <w:rPr>
              <w:rFonts w:cs="Arial"/>
              <w:b/>
              <w:bCs/>
              <w:noProof/>
              <w:sz w:val="28"/>
              <w:szCs w:val="28"/>
            </w:rPr>
            <w:fldChar w:fldCharType="separate"/>
          </w:r>
          <w:hyperlink w:anchor="_Toc1131639" w:history="1">
            <w:r w:rsidR="006456A3" w:rsidRPr="003D540A">
              <w:rPr>
                <w:rStyle w:val="Hyperlink"/>
                <w:noProof/>
                <w:lang w:bidi="hi-IN"/>
              </w:rPr>
              <w:t>РЕЗЮМЕ</w:t>
            </w:r>
            <w:r w:rsidR="006456A3">
              <w:rPr>
                <w:noProof/>
                <w:webHidden/>
              </w:rPr>
              <w:tab/>
            </w:r>
            <w:r w:rsidR="006456A3">
              <w:rPr>
                <w:noProof/>
                <w:webHidden/>
              </w:rPr>
              <w:fldChar w:fldCharType="begin"/>
            </w:r>
            <w:r w:rsidR="006456A3">
              <w:rPr>
                <w:noProof/>
                <w:webHidden/>
              </w:rPr>
              <w:instrText xml:space="preserve"> PAGEREF _Toc1131639 \h </w:instrText>
            </w:r>
            <w:r w:rsidR="006456A3">
              <w:rPr>
                <w:noProof/>
                <w:webHidden/>
              </w:rPr>
            </w:r>
            <w:r w:rsidR="006456A3">
              <w:rPr>
                <w:noProof/>
                <w:webHidden/>
              </w:rPr>
              <w:fldChar w:fldCharType="separate"/>
            </w:r>
            <w:r w:rsidR="006456A3">
              <w:rPr>
                <w:noProof/>
                <w:webHidden/>
              </w:rPr>
              <w:t>4</w:t>
            </w:r>
            <w:r w:rsidR="006456A3">
              <w:rPr>
                <w:noProof/>
                <w:webHidden/>
              </w:rPr>
              <w:fldChar w:fldCharType="end"/>
            </w:r>
          </w:hyperlink>
        </w:p>
        <w:p w14:paraId="28490694" w14:textId="520BAACC" w:rsidR="006456A3" w:rsidRDefault="009D4E8D">
          <w:pPr>
            <w:pStyle w:val="TOC1"/>
            <w:tabs>
              <w:tab w:val="right" w:leader="dot" w:pos="9395"/>
            </w:tabs>
            <w:rPr>
              <w:rFonts w:asciiTheme="minorHAnsi" w:eastAsiaTheme="minorEastAsia" w:hAnsiTheme="minorHAnsi" w:cstheme="minorBidi"/>
              <w:noProof/>
              <w:szCs w:val="22"/>
              <w:lang w:val="bg-BG" w:eastAsia="bg-BG"/>
            </w:rPr>
          </w:pPr>
          <w:hyperlink w:anchor="_Toc1131640" w:history="1">
            <w:r w:rsidR="006456A3" w:rsidRPr="003D540A">
              <w:rPr>
                <w:rStyle w:val="Hyperlink"/>
                <w:noProof/>
                <w:lang w:bidi="hi-IN"/>
              </w:rPr>
              <w:t>ВЪВЕДЕНИЕ</w:t>
            </w:r>
            <w:r w:rsidR="006456A3">
              <w:rPr>
                <w:noProof/>
                <w:webHidden/>
              </w:rPr>
              <w:tab/>
            </w:r>
            <w:r w:rsidR="006456A3">
              <w:rPr>
                <w:noProof/>
                <w:webHidden/>
              </w:rPr>
              <w:fldChar w:fldCharType="begin"/>
            </w:r>
            <w:r w:rsidR="006456A3">
              <w:rPr>
                <w:noProof/>
                <w:webHidden/>
              </w:rPr>
              <w:instrText xml:space="preserve"> PAGEREF _Toc1131640 \h </w:instrText>
            </w:r>
            <w:r w:rsidR="006456A3">
              <w:rPr>
                <w:noProof/>
                <w:webHidden/>
              </w:rPr>
            </w:r>
            <w:r w:rsidR="006456A3">
              <w:rPr>
                <w:noProof/>
                <w:webHidden/>
              </w:rPr>
              <w:fldChar w:fldCharType="separate"/>
            </w:r>
            <w:r w:rsidR="006456A3">
              <w:rPr>
                <w:noProof/>
                <w:webHidden/>
              </w:rPr>
              <w:t>5</w:t>
            </w:r>
            <w:r w:rsidR="006456A3">
              <w:rPr>
                <w:noProof/>
                <w:webHidden/>
              </w:rPr>
              <w:fldChar w:fldCharType="end"/>
            </w:r>
          </w:hyperlink>
        </w:p>
        <w:p w14:paraId="148E1ADC" w14:textId="6C64B77D" w:rsidR="006456A3" w:rsidRDefault="009D4E8D">
          <w:pPr>
            <w:pStyle w:val="TOC1"/>
            <w:tabs>
              <w:tab w:val="right" w:leader="dot" w:pos="9395"/>
            </w:tabs>
            <w:rPr>
              <w:rFonts w:asciiTheme="minorHAnsi" w:eastAsiaTheme="minorEastAsia" w:hAnsiTheme="minorHAnsi" w:cstheme="minorBidi"/>
              <w:noProof/>
              <w:szCs w:val="22"/>
              <w:lang w:val="bg-BG" w:eastAsia="bg-BG"/>
            </w:rPr>
          </w:pPr>
          <w:hyperlink w:anchor="_Toc1131641" w:history="1">
            <w:r w:rsidR="006456A3" w:rsidRPr="003D540A">
              <w:rPr>
                <w:rStyle w:val="Hyperlink"/>
                <w:noProof/>
                <w:lang w:bidi="hi-IN"/>
              </w:rPr>
              <w:t>ИЗПОЛЗВАНИ СЪКРАЩЕНИЯ И ПОНЯТИЯ</w:t>
            </w:r>
            <w:r w:rsidR="006456A3">
              <w:rPr>
                <w:noProof/>
                <w:webHidden/>
              </w:rPr>
              <w:tab/>
            </w:r>
            <w:r w:rsidR="006456A3">
              <w:rPr>
                <w:noProof/>
                <w:webHidden/>
              </w:rPr>
              <w:fldChar w:fldCharType="begin"/>
            </w:r>
            <w:r w:rsidR="006456A3">
              <w:rPr>
                <w:noProof/>
                <w:webHidden/>
              </w:rPr>
              <w:instrText xml:space="preserve"> PAGEREF _Toc1131641 \h </w:instrText>
            </w:r>
            <w:r w:rsidR="006456A3">
              <w:rPr>
                <w:noProof/>
                <w:webHidden/>
              </w:rPr>
            </w:r>
            <w:r w:rsidR="006456A3">
              <w:rPr>
                <w:noProof/>
                <w:webHidden/>
              </w:rPr>
              <w:fldChar w:fldCharType="separate"/>
            </w:r>
            <w:r w:rsidR="006456A3">
              <w:rPr>
                <w:noProof/>
                <w:webHidden/>
              </w:rPr>
              <w:t>6</w:t>
            </w:r>
            <w:r w:rsidR="006456A3">
              <w:rPr>
                <w:noProof/>
                <w:webHidden/>
              </w:rPr>
              <w:fldChar w:fldCharType="end"/>
            </w:r>
          </w:hyperlink>
        </w:p>
        <w:p w14:paraId="2AA91B27" w14:textId="6235B1DB" w:rsidR="006456A3" w:rsidRDefault="009D4E8D">
          <w:pPr>
            <w:pStyle w:val="TOC2"/>
            <w:tabs>
              <w:tab w:val="right" w:leader="dot" w:pos="9395"/>
            </w:tabs>
            <w:rPr>
              <w:rFonts w:asciiTheme="minorHAnsi" w:eastAsiaTheme="minorEastAsia" w:hAnsiTheme="minorHAnsi" w:cstheme="minorBidi"/>
              <w:noProof/>
              <w:szCs w:val="22"/>
              <w:lang w:val="bg-BG" w:eastAsia="bg-BG"/>
            </w:rPr>
          </w:pPr>
          <w:hyperlink w:anchor="_Toc1131642" w:history="1">
            <w:r w:rsidR="006456A3" w:rsidRPr="003D540A">
              <w:rPr>
                <w:rStyle w:val="Hyperlink"/>
                <w:rFonts w:cs="Arial"/>
                <w:noProof/>
                <w:lang w:val="bg-BG" w:bidi="hi-IN"/>
              </w:rPr>
              <w:t>ИЗПОЛЗВАНИ СЪКРАЩЕНИЯ</w:t>
            </w:r>
            <w:r w:rsidR="006456A3">
              <w:rPr>
                <w:noProof/>
                <w:webHidden/>
              </w:rPr>
              <w:tab/>
            </w:r>
            <w:r w:rsidR="006456A3">
              <w:rPr>
                <w:noProof/>
                <w:webHidden/>
              </w:rPr>
              <w:fldChar w:fldCharType="begin"/>
            </w:r>
            <w:r w:rsidR="006456A3">
              <w:rPr>
                <w:noProof/>
                <w:webHidden/>
              </w:rPr>
              <w:instrText xml:space="preserve"> PAGEREF _Toc1131642 \h </w:instrText>
            </w:r>
            <w:r w:rsidR="006456A3">
              <w:rPr>
                <w:noProof/>
                <w:webHidden/>
              </w:rPr>
            </w:r>
            <w:r w:rsidR="006456A3">
              <w:rPr>
                <w:noProof/>
                <w:webHidden/>
              </w:rPr>
              <w:fldChar w:fldCharType="separate"/>
            </w:r>
            <w:r w:rsidR="006456A3">
              <w:rPr>
                <w:noProof/>
                <w:webHidden/>
              </w:rPr>
              <w:t>6</w:t>
            </w:r>
            <w:r w:rsidR="006456A3">
              <w:rPr>
                <w:noProof/>
                <w:webHidden/>
              </w:rPr>
              <w:fldChar w:fldCharType="end"/>
            </w:r>
          </w:hyperlink>
        </w:p>
        <w:p w14:paraId="3483679B" w14:textId="17EA971F" w:rsidR="006456A3" w:rsidRDefault="009D4E8D">
          <w:pPr>
            <w:pStyle w:val="TOC2"/>
            <w:tabs>
              <w:tab w:val="right" w:leader="dot" w:pos="9395"/>
            </w:tabs>
            <w:rPr>
              <w:rFonts w:asciiTheme="minorHAnsi" w:eastAsiaTheme="minorEastAsia" w:hAnsiTheme="minorHAnsi" w:cstheme="minorBidi"/>
              <w:noProof/>
              <w:szCs w:val="22"/>
              <w:lang w:val="bg-BG" w:eastAsia="bg-BG"/>
            </w:rPr>
          </w:pPr>
          <w:hyperlink w:anchor="_Toc1131643" w:history="1">
            <w:r w:rsidR="006456A3" w:rsidRPr="003D540A">
              <w:rPr>
                <w:rStyle w:val="Hyperlink"/>
                <w:rFonts w:cs="Arial"/>
                <w:noProof/>
                <w:lang w:val="bg-BG" w:bidi="hi-IN"/>
              </w:rPr>
              <w:t>ПОНЯТИЯ</w:t>
            </w:r>
            <w:r w:rsidR="006456A3">
              <w:rPr>
                <w:noProof/>
                <w:webHidden/>
              </w:rPr>
              <w:tab/>
            </w:r>
            <w:r w:rsidR="006456A3">
              <w:rPr>
                <w:noProof/>
                <w:webHidden/>
              </w:rPr>
              <w:fldChar w:fldCharType="begin"/>
            </w:r>
            <w:r w:rsidR="006456A3">
              <w:rPr>
                <w:noProof/>
                <w:webHidden/>
              </w:rPr>
              <w:instrText xml:space="preserve"> PAGEREF _Toc1131643 \h </w:instrText>
            </w:r>
            <w:r w:rsidR="006456A3">
              <w:rPr>
                <w:noProof/>
                <w:webHidden/>
              </w:rPr>
            </w:r>
            <w:r w:rsidR="006456A3">
              <w:rPr>
                <w:noProof/>
                <w:webHidden/>
              </w:rPr>
              <w:fldChar w:fldCharType="separate"/>
            </w:r>
            <w:r w:rsidR="006456A3">
              <w:rPr>
                <w:noProof/>
                <w:webHidden/>
              </w:rPr>
              <w:t>6</w:t>
            </w:r>
            <w:r w:rsidR="006456A3">
              <w:rPr>
                <w:noProof/>
                <w:webHidden/>
              </w:rPr>
              <w:fldChar w:fldCharType="end"/>
            </w:r>
          </w:hyperlink>
        </w:p>
        <w:p w14:paraId="302A873E" w14:textId="0E9BBCF4" w:rsidR="006456A3" w:rsidRDefault="009D4E8D">
          <w:pPr>
            <w:pStyle w:val="TOC1"/>
            <w:tabs>
              <w:tab w:val="right" w:leader="dot" w:pos="9395"/>
            </w:tabs>
            <w:rPr>
              <w:rFonts w:asciiTheme="minorHAnsi" w:eastAsiaTheme="minorEastAsia" w:hAnsiTheme="minorHAnsi" w:cstheme="minorBidi"/>
              <w:noProof/>
              <w:szCs w:val="22"/>
              <w:lang w:val="bg-BG" w:eastAsia="bg-BG"/>
            </w:rPr>
          </w:pPr>
          <w:hyperlink w:anchor="_Toc1131644" w:history="1">
            <w:r w:rsidR="006456A3" w:rsidRPr="003D540A">
              <w:rPr>
                <w:rStyle w:val="Hyperlink"/>
                <w:rFonts w:cs="Arial"/>
                <w:noProof/>
                <w:lang w:val="bg-BG" w:bidi="hi-IN"/>
              </w:rPr>
              <w:t xml:space="preserve">ГЛАВА </w:t>
            </w:r>
            <w:r w:rsidR="006456A3" w:rsidRPr="003D540A">
              <w:rPr>
                <w:rStyle w:val="Hyperlink"/>
                <w:rFonts w:cs="Arial"/>
                <w:noProof/>
                <w:lang w:bidi="hi-IN"/>
              </w:rPr>
              <w:t xml:space="preserve">ПЪРВА: </w:t>
            </w:r>
            <w:r w:rsidR="006456A3" w:rsidRPr="003D540A">
              <w:rPr>
                <w:rStyle w:val="Hyperlink"/>
                <w:rFonts w:cs="Arial"/>
                <w:noProof/>
                <w:lang w:val="bg-BG" w:bidi="hi-IN"/>
              </w:rPr>
              <w:t>ЕДИНЕН ЕЛЕКТРОНЕН ФОРМАТ ЗА ОБМЕН НА ДАННИ</w:t>
            </w:r>
            <w:r w:rsidR="006456A3">
              <w:rPr>
                <w:noProof/>
                <w:webHidden/>
              </w:rPr>
              <w:tab/>
            </w:r>
            <w:r w:rsidR="006456A3">
              <w:rPr>
                <w:noProof/>
                <w:webHidden/>
              </w:rPr>
              <w:fldChar w:fldCharType="begin"/>
            </w:r>
            <w:r w:rsidR="006456A3">
              <w:rPr>
                <w:noProof/>
                <w:webHidden/>
              </w:rPr>
              <w:instrText xml:space="preserve"> PAGEREF _Toc1131644 \h </w:instrText>
            </w:r>
            <w:r w:rsidR="006456A3">
              <w:rPr>
                <w:noProof/>
                <w:webHidden/>
              </w:rPr>
            </w:r>
            <w:r w:rsidR="006456A3">
              <w:rPr>
                <w:noProof/>
                <w:webHidden/>
              </w:rPr>
              <w:fldChar w:fldCharType="separate"/>
            </w:r>
            <w:r w:rsidR="006456A3">
              <w:rPr>
                <w:noProof/>
                <w:webHidden/>
              </w:rPr>
              <w:t>10</w:t>
            </w:r>
            <w:r w:rsidR="006456A3">
              <w:rPr>
                <w:noProof/>
                <w:webHidden/>
              </w:rPr>
              <w:fldChar w:fldCharType="end"/>
            </w:r>
          </w:hyperlink>
        </w:p>
        <w:p w14:paraId="6A931882" w14:textId="3DA2FB8D" w:rsidR="006456A3" w:rsidRDefault="009D4E8D">
          <w:pPr>
            <w:pStyle w:val="TOC2"/>
            <w:tabs>
              <w:tab w:val="left" w:pos="880"/>
              <w:tab w:val="right" w:leader="dot" w:pos="9395"/>
            </w:tabs>
            <w:rPr>
              <w:rFonts w:asciiTheme="minorHAnsi" w:eastAsiaTheme="minorEastAsia" w:hAnsiTheme="minorHAnsi" w:cstheme="minorBidi"/>
              <w:noProof/>
              <w:szCs w:val="22"/>
              <w:lang w:val="bg-BG" w:eastAsia="bg-BG"/>
            </w:rPr>
          </w:pPr>
          <w:hyperlink w:anchor="_Toc1131645" w:history="1">
            <w:r w:rsidR="006456A3" w:rsidRPr="003D540A">
              <w:rPr>
                <w:rStyle w:val="Hyperlink"/>
                <w:noProof/>
                <w:lang w:bidi="hi-IN"/>
              </w:rPr>
              <w:t>1.1.</w:t>
            </w:r>
            <w:r w:rsidR="006456A3">
              <w:rPr>
                <w:rFonts w:asciiTheme="minorHAnsi" w:eastAsiaTheme="minorEastAsia" w:hAnsiTheme="minorHAnsi" w:cstheme="minorBidi"/>
                <w:noProof/>
                <w:szCs w:val="22"/>
                <w:lang w:val="bg-BG" w:eastAsia="bg-BG"/>
              </w:rPr>
              <w:tab/>
            </w:r>
            <w:r w:rsidR="006456A3" w:rsidRPr="003D540A">
              <w:rPr>
                <w:rStyle w:val="Hyperlink"/>
                <w:noProof/>
                <w:lang w:bidi="hi-IN"/>
              </w:rPr>
              <w:t>СХЕМА НА ОБМЕНА НА ДАННИ</w:t>
            </w:r>
            <w:r w:rsidR="006456A3">
              <w:rPr>
                <w:noProof/>
                <w:webHidden/>
              </w:rPr>
              <w:tab/>
            </w:r>
            <w:r w:rsidR="006456A3">
              <w:rPr>
                <w:noProof/>
                <w:webHidden/>
              </w:rPr>
              <w:fldChar w:fldCharType="begin"/>
            </w:r>
            <w:r w:rsidR="006456A3">
              <w:rPr>
                <w:noProof/>
                <w:webHidden/>
              </w:rPr>
              <w:instrText xml:space="preserve"> PAGEREF _Toc1131645 \h </w:instrText>
            </w:r>
            <w:r w:rsidR="006456A3">
              <w:rPr>
                <w:noProof/>
                <w:webHidden/>
              </w:rPr>
            </w:r>
            <w:r w:rsidR="006456A3">
              <w:rPr>
                <w:noProof/>
                <w:webHidden/>
              </w:rPr>
              <w:fldChar w:fldCharType="separate"/>
            </w:r>
            <w:r w:rsidR="006456A3">
              <w:rPr>
                <w:noProof/>
                <w:webHidden/>
              </w:rPr>
              <w:t>10</w:t>
            </w:r>
            <w:r w:rsidR="006456A3">
              <w:rPr>
                <w:noProof/>
                <w:webHidden/>
              </w:rPr>
              <w:fldChar w:fldCharType="end"/>
            </w:r>
          </w:hyperlink>
        </w:p>
        <w:p w14:paraId="28201BE7" w14:textId="25ED3EEB" w:rsidR="006456A3" w:rsidRDefault="009D4E8D">
          <w:pPr>
            <w:pStyle w:val="TOC3"/>
            <w:tabs>
              <w:tab w:val="right" w:leader="dot" w:pos="9395"/>
            </w:tabs>
            <w:rPr>
              <w:rFonts w:asciiTheme="minorHAnsi" w:eastAsiaTheme="minorEastAsia" w:hAnsiTheme="minorHAnsi" w:cstheme="minorBidi"/>
              <w:noProof/>
              <w:kern w:val="0"/>
              <w:sz w:val="22"/>
              <w:szCs w:val="22"/>
              <w:lang w:val="bg-BG" w:eastAsia="bg-BG" w:bidi="ar-SA"/>
            </w:rPr>
          </w:pPr>
          <w:hyperlink w:anchor="_Toc1131646" w:history="1">
            <w:r w:rsidR="006456A3" w:rsidRPr="003D540A">
              <w:rPr>
                <w:rStyle w:val="Hyperlink"/>
                <w:noProof/>
                <w:lang w:val="bg-BG"/>
              </w:rPr>
              <w:t>1.1.1. Схема на обмена на данни - ОРМ</w:t>
            </w:r>
            <w:r w:rsidR="006456A3">
              <w:rPr>
                <w:noProof/>
                <w:webHidden/>
              </w:rPr>
              <w:tab/>
            </w:r>
            <w:r w:rsidR="006456A3">
              <w:rPr>
                <w:noProof/>
                <w:webHidden/>
              </w:rPr>
              <w:fldChar w:fldCharType="begin"/>
            </w:r>
            <w:r w:rsidR="006456A3">
              <w:rPr>
                <w:noProof/>
                <w:webHidden/>
              </w:rPr>
              <w:instrText xml:space="preserve"> PAGEREF _Toc1131646 \h </w:instrText>
            </w:r>
            <w:r w:rsidR="006456A3">
              <w:rPr>
                <w:noProof/>
                <w:webHidden/>
              </w:rPr>
            </w:r>
            <w:r w:rsidR="006456A3">
              <w:rPr>
                <w:noProof/>
                <w:webHidden/>
              </w:rPr>
              <w:fldChar w:fldCharType="separate"/>
            </w:r>
            <w:r w:rsidR="006456A3">
              <w:rPr>
                <w:noProof/>
                <w:webHidden/>
              </w:rPr>
              <w:t>10</w:t>
            </w:r>
            <w:r w:rsidR="006456A3">
              <w:rPr>
                <w:noProof/>
                <w:webHidden/>
              </w:rPr>
              <w:fldChar w:fldCharType="end"/>
            </w:r>
          </w:hyperlink>
        </w:p>
        <w:p w14:paraId="72DB3D3D" w14:textId="4A8EDFC2" w:rsidR="006456A3" w:rsidRDefault="009D4E8D">
          <w:pPr>
            <w:pStyle w:val="TOC3"/>
            <w:tabs>
              <w:tab w:val="right" w:leader="dot" w:pos="9395"/>
            </w:tabs>
            <w:rPr>
              <w:rFonts w:asciiTheme="minorHAnsi" w:eastAsiaTheme="minorEastAsia" w:hAnsiTheme="minorHAnsi" w:cstheme="minorBidi"/>
              <w:noProof/>
              <w:kern w:val="0"/>
              <w:sz w:val="22"/>
              <w:szCs w:val="22"/>
              <w:lang w:val="bg-BG" w:eastAsia="bg-BG" w:bidi="ar-SA"/>
            </w:rPr>
          </w:pPr>
          <w:hyperlink w:anchor="_Toc1131647" w:history="1">
            <w:r w:rsidR="006456A3" w:rsidRPr="003D540A">
              <w:rPr>
                <w:rStyle w:val="Hyperlink"/>
                <w:noProof/>
                <w:lang w:val="bg-BG"/>
              </w:rPr>
              <w:t>1.1.2. Схема на обмена на данни - ОПМ</w:t>
            </w:r>
            <w:r w:rsidR="006456A3">
              <w:rPr>
                <w:noProof/>
                <w:webHidden/>
              </w:rPr>
              <w:tab/>
            </w:r>
            <w:r w:rsidR="006456A3">
              <w:rPr>
                <w:noProof/>
                <w:webHidden/>
              </w:rPr>
              <w:fldChar w:fldCharType="begin"/>
            </w:r>
            <w:r w:rsidR="006456A3">
              <w:rPr>
                <w:noProof/>
                <w:webHidden/>
              </w:rPr>
              <w:instrText xml:space="preserve"> PAGEREF _Toc1131647 \h </w:instrText>
            </w:r>
            <w:r w:rsidR="006456A3">
              <w:rPr>
                <w:noProof/>
                <w:webHidden/>
              </w:rPr>
            </w:r>
            <w:r w:rsidR="006456A3">
              <w:rPr>
                <w:noProof/>
                <w:webHidden/>
              </w:rPr>
              <w:fldChar w:fldCharType="separate"/>
            </w:r>
            <w:r w:rsidR="006456A3">
              <w:rPr>
                <w:noProof/>
                <w:webHidden/>
              </w:rPr>
              <w:t>12</w:t>
            </w:r>
            <w:r w:rsidR="006456A3">
              <w:rPr>
                <w:noProof/>
                <w:webHidden/>
              </w:rPr>
              <w:fldChar w:fldCharType="end"/>
            </w:r>
          </w:hyperlink>
        </w:p>
        <w:p w14:paraId="5FC94292" w14:textId="0BACFD8C" w:rsidR="006456A3" w:rsidRDefault="009D4E8D">
          <w:pPr>
            <w:pStyle w:val="TOC2"/>
            <w:tabs>
              <w:tab w:val="left" w:pos="880"/>
              <w:tab w:val="right" w:leader="dot" w:pos="9395"/>
            </w:tabs>
            <w:rPr>
              <w:rFonts w:asciiTheme="minorHAnsi" w:eastAsiaTheme="minorEastAsia" w:hAnsiTheme="minorHAnsi" w:cstheme="minorBidi"/>
              <w:noProof/>
              <w:szCs w:val="22"/>
              <w:lang w:val="bg-BG" w:eastAsia="bg-BG"/>
            </w:rPr>
          </w:pPr>
          <w:hyperlink w:anchor="_Toc1131648" w:history="1">
            <w:r w:rsidR="006456A3" w:rsidRPr="003D540A">
              <w:rPr>
                <w:rStyle w:val="Hyperlink"/>
                <w:rFonts w:cs="Arial"/>
                <w:noProof/>
                <w:lang w:val="bg-BG" w:bidi="hi-IN"/>
              </w:rPr>
              <w:t>1.2.</w:t>
            </w:r>
            <w:r w:rsidR="006456A3">
              <w:rPr>
                <w:rFonts w:asciiTheme="minorHAnsi" w:eastAsiaTheme="minorEastAsia" w:hAnsiTheme="minorHAnsi" w:cstheme="minorBidi"/>
                <w:noProof/>
                <w:szCs w:val="22"/>
                <w:lang w:val="bg-BG" w:eastAsia="bg-BG"/>
              </w:rPr>
              <w:tab/>
            </w:r>
            <w:r w:rsidR="006456A3" w:rsidRPr="003D540A">
              <w:rPr>
                <w:rStyle w:val="Hyperlink"/>
                <w:rFonts w:cs="Arial"/>
                <w:noProof/>
                <w:lang w:val="bg-BG" w:bidi="hi-IN"/>
              </w:rPr>
              <w:t>НАЧИНИ НА КОМУНИКАЦИЯ</w:t>
            </w:r>
            <w:r w:rsidR="006456A3">
              <w:rPr>
                <w:noProof/>
                <w:webHidden/>
              </w:rPr>
              <w:tab/>
            </w:r>
            <w:r w:rsidR="006456A3">
              <w:rPr>
                <w:noProof/>
                <w:webHidden/>
              </w:rPr>
              <w:fldChar w:fldCharType="begin"/>
            </w:r>
            <w:r w:rsidR="006456A3">
              <w:rPr>
                <w:noProof/>
                <w:webHidden/>
              </w:rPr>
              <w:instrText xml:space="preserve"> PAGEREF _Toc1131648 \h </w:instrText>
            </w:r>
            <w:r w:rsidR="006456A3">
              <w:rPr>
                <w:noProof/>
                <w:webHidden/>
              </w:rPr>
            </w:r>
            <w:r w:rsidR="006456A3">
              <w:rPr>
                <w:noProof/>
                <w:webHidden/>
              </w:rPr>
              <w:fldChar w:fldCharType="separate"/>
            </w:r>
            <w:r w:rsidR="006456A3">
              <w:rPr>
                <w:noProof/>
                <w:webHidden/>
              </w:rPr>
              <w:t>14</w:t>
            </w:r>
            <w:r w:rsidR="006456A3">
              <w:rPr>
                <w:noProof/>
                <w:webHidden/>
              </w:rPr>
              <w:fldChar w:fldCharType="end"/>
            </w:r>
          </w:hyperlink>
        </w:p>
        <w:p w14:paraId="470BCD28" w14:textId="59205D7B" w:rsidR="006456A3" w:rsidRDefault="009D4E8D">
          <w:pPr>
            <w:pStyle w:val="TOC2"/>
            <w:tabs>
              <w:tab w:val="left" w:pos="880"/>
              <w:tab w:val="right" w:leader="dot" w:pos="9395"/>
            </w:tabs>
            <w:rPr>
              <w:rFonts w:asciiTheme="minorHAnsi" w:eastAsiaTheme="minorEastAsia" w:hAnsiTheme="minorHAnsi" w:cstheme="minorBidi"/>
              <w:noProof/>
              <w:szCs w:val="22"/>
              <w:lang w:val="bg-BG" w:eastAsia="bg-BG"/>
            </w:rPr>
          </w:pPr>
          <w:hyperlink w:anchor="_Toc1131649" w:history="1">
            <w:r w:rsidR="006456A3" w:rsidRPr="003D540A">
              <w:rPr>
                <w:rStyle w:val="Hyperlink"/>
                <w:rFonts w:cs="Arial"/>
                <w:noProof/>
                <w:lang w:val="bg-BG" w:bidi="hi-IN"/>
              </w:rPr>
              <w:t>1.3.</w:t>
            </w:r>
            <w:r w:rsidR="006456A3">
              <w:rPr>
                <w:rFonts w:asciiTheme="minorHAnsi" w:eastAsiaTheme="minorEastAsia" w:hAnsiTheme="minorHAnsi" w:cstheme="minorBidi"/>
                <w:noProof/>
                <w:szCs w:val="22"/>
                <w:lang w:val="bg-BG" w:eastAsia="bg-BG"/>
              </w:rPr>
              <w:tab/>
            </w:r>
            <w:r w:rsidR="006456A3" w:rsidRPr="003D540A">
              <w:rPr>
                <w:rStyle w:val="Hyperlink"/>
                <w:rFonts w:cs="Arial"/>
                <w:noProof/>
                <w:lang w:val="bg-BG" w:bidi="hi-IN"/>
              </w:rPr>
              <w:t>ФОРМАТ НА СЪОБЩЕНИЯТА</w:t>
            </w:r>
            <w:r w:rsidR="006456A3">
              <w:rPr>
                <w:noProof/>
                <w:webHidden/>
              </w:rPr>
              <w:tab/>
            </w:r>
            <w:r w:rsidR="006456A3">
              <w:rPr>
                <w:noProof/>
                <w:webHidden/>
              </w:rPr>
              <w:fldChar w:fldCharType="begin"/>
            </w:r>
            <w:r w:rsidR="006456A3">
              <w:rPr>
                <w:noProof/>
                <w:webHidden/>
              </w:rPr>
              <w:instrText xml:space="preserve"> PAGEREF _Toc1131649 \h </w:instrText>
            </w:r>
            <w:r w:rsidR="006456A3">
              <w:rPr>
                <w:noProof/>
                <w:webHidden/>
              </w:rPr>
            </w:r>
            <w:r w:rsidR="006456A3">
              <w:rPr>
                <w:noProof/>
                <w:webHidden/>
              </w:rPr>
              <w:fldChar w:fldCharType="separate"/>
            </w:r>
            <w:r w:rsidR="006456A3">
              <w:rPr>
                <w:noProof/>
                <w:webHidden/>
              </w:rPr>
              <w:t>14</w:t>
            </w:r>
            <w:r w:rsidR="006456A3">
              <w:rPr>
                <w:noProof/>
                <w:webHidden/>
              </w:rPr>
              <w:fldChar w:fldCharType="end"/>
            </w:r>
          </w:hyperlink>
        </w:p>
        <w:p w14:paraId="2ACA4383" w14:textId="51AEA2FC" w:rsidR="006456A3" w:rsidRDefault="009D4E8D">
          <w:pPr>
            <w:pStyle w:val="TOC1"/>
            <w:tabs>
              <w:tab w:val="right" w:leader="dot" w:pos="9395"/>
            </w:tabs>
            <w:rPr>
              <w:rFonts w:asciiTheme="minorHAnsi" w:eastAsiaTheme="minorEastAsia" w:hAnsiTheme="minorHAnsi" w:cstheme="minorBidi"/>
              <w:noProof/>
              <w:szCs w:val="22"/>
              <w:lang w:val="bg-BG" w:eastAsia="bg-BG"/>
            </w:rPr>
          </w:pPr>
          <w:hyperlink w:anchor="_Toc1131650" w:history="1">
            <w:r w:rsidR="006456A3" w:rsidRPr="003D540A">
              <w:rPr>
                <w:rStyle w:val="Hyperlink"/>
                <w:noProof/>
                <w:lang w:val="bg-BG" w:bidi="hi-IN"/>
              </w:rPr>
              <w:t>ГЛАВА ВТОРА: ОБЩИ ПОЛОЖЕНИЯ ПРИ ОБМЕН НА ДАННИ</w:t>
            </w:r>
            <w:r w:rsidR="006456A3">
              <w:rPr>
                <w:noProof/>
                <w:webHidden/>
              </w:rPr>
              <w:tab/>
            </w:r>
            <w:r w:rsidR="006456A3">
              <w:rPr>
                <w:noProof/>
                <w:webHidden/>
              </w:rPr>
              <w:fldChar w:fldCharType="begin"/>
            </w:r>
            <w:r w:rsidR="006456A3">
              <w:rPr>
                <w:noProof/>
                <w:webHidden/>
              </w:rPr>
              <w:instrText xml:space="preserve"> PAGEREF _Toc1131650 \h </w:instrText>
            </w:r>
            <w:r w:rsidR="006456A3">
              <w:rPr>
                <w:noProof/>
                <w:webHidden/>
              </w:rPr>
            </w:r>
            <w:r w:rsidR="006456A3">
              <w:rPr>
                <w:noProof/>
                <w:webHidden/>
              </w:rPr>
              <w:fldChar w:fldCharType="separate"/>
            </w:r>
            <w:r w:rsidR="006456A3">
              <w:rPr>
                <w:noProof/>
                <w:webHidden/>
              </w:rPr>
              <w:t>15</w:t>
            </w:r>
            <w:r w:rsidR="006456A3">
              <w:rPr>
                <w:noProof/>
                <w:webHidden/>
              </w:rPr>
              <w:fldChar w:fldCharType="end"/>
            </w:r>
          </w:hyperlink>
        </w:p>
        <w:p w14:paraId="2C8CB31C" w14:textId="6BB4229D" w:rsidR="006456A3" w:rsidRDefault="009D4E8D">
          <w:pPr>
            <w:pStyle w:val="TOC2"/>
            <w:tabs>
              <w:tab w:val="right" w:leader="dot" w:pos="9395"/>
            </w:tabs>
            <w:rPr>
              <w:rFonts w:asciiTheme="minorHAnsi" w:eastAsiaTheme="minorEastAsia" w:hAnsiTheme="minorHAnsi" w:cstheme="minorBidi"/>
              <w:noProof/>
              <w:szCs w:val="22"/>
              <w:lang w:val="bg-BG" w:eastAsia="bg-BG"/>
            </w:rPr>
          </w:pPr>
          <w:hyperlink w:anchor="_Toc1131651" w:history="1">
            <w:r w:rsidR="006456A3" w:rsidRPr="003D540A">
              <w:rPr>
                <w:rStyle w:val="Hyperlink"/>
                <w:noProof/>
                <w:lang w:bidi="hi-IN"/>
              </w:rPr>
              <w:t>2.1. УНИКАЛНИ ИДЕНТИФИКАЦИОННИ КОДОВЕ (УИК)</w:t>
            </w:r>
            <w:r w:rsidR="006456A3">
              <w:rPr>
                <w:noProof/>
                <w:webHidden/>
              </w:rPr>
              <w:tab/>
            </w:r>
            <w:r w:rsidR="006456A3">
              <w:rPr>
                <w:noProof/>
                <w:webHidden/>
              </w:rPr>
              <w:fldChar w:fldCharType="begin"/>
            </w:r>
            <w:r w:rsidR="006456A3">
              <w:rPr>
                <w:noProof/>
                <w:webHidden/>
              </w:rPr>
              <w:instrText xml:space="preserve"> PAGEREF _Toc1131651 \h </w:instrText>
            </w:r>
            <w:r w:rsidR="006456A3">
              <w:rPr>
                <w:noProof/>
                <w:webHidden/>
              </w:rPr>
            </w:r>
            <w:r w:rsidR="006456A3">
              <w:rPr>
                <w:noProof/>
                <w:webHidden/>
              </w:rPr>
              <w:fldChar w:fldCharType="separate"/>
            </w:r>
            <w:r w:rsidR="006456A3">
              <w:rPr>
                <w:noProof/>
                <w:webHidden/>
              </w:rPr>
              <w:t>15</w:t>
            </w:r>
            <w:r w:rsidR="006456A3">
              <w:rPr>
                <w:noProof/>
                <w:webHidden/>
              </w:rPr>
              <w:fldChar w:fldCharType="end"/>
            </w:r>
          </w:hyperlink>
        </w:p>
        <w:p w14:paraId="2CC00DB1" w14:textId="79B2CF56" w:rsidR="006456A3" w:rsidRDefault="009D4E8D">
          <w:pPr>
            <w:pStyle w:val="TOC2"/>
            <w:tabs>
              <w:tab w:val="right" w:leader="dot" w:pos="9395"/>
            </w:tabs>
            <w:rPr>
              <w:rFonts w:asciiTheme="minorHAnsi" w:eastAsiaTheme="minorEastAsia" w:hAnsiTheme="minorHAnsi" w:cstheme="minorBidi"/>
              <w:noProof/>
              <w:szCs w:val="22"/>
              <w:lang w:val="bg-BG" w:eastAsia="bg-BG"/>
            </w:rPr>
          </w:pPr>
          <w:hyperlink w:anchor="_Toc1131652" w:history="1">
            <w:r w:rsidR="006456A3" w:rsidRPr="003D540A">
              <w:rPr>
                <w:rStyle w:val="Hyperlink"/>
                <w:noProof/>
                <w:lang w:bidi="hi-IN"/>
              </w:rPr>
              <w:t>2.2. ФОРМАТ НА ИЗПОЛЗВАНИТЕ ДАТА И ЧАС</w:t>
            </w:r>
            <w:r w:rsidR="006456A3">
              <w:rPr>
                <w:noProof/>
                <w:webHidden/>
              </w:rPr>
              <w:tab/>
            </w:r>
            <w:r w:rsidR="006456A3">
              <w:rPr>
                <w:noProof/>
                <w:webHidden/>
              </w:rPr>
              <w:fldChar w:fldCharType="begin"/>
            </w:r>
            <w:r w:rsidR="006456A3">
              <w:rPr>
                <w:noProof/>
                <w:webHidden/>
              </w:rPr>
              <w:instrText xml:space="preserve"> PAGEREF _Toc1131652 \h </w:instrText>
            </w:r>
            <w:r w:rsidR="006456A3">
              <w:rPr>
                <w:noProof/>
                <w:webHidden/>
              </w:rPr>
            </w:r>
            <w:r w:rsidR="006456A3">
              <w:rPr>
                <w:noProof/>
                <w:webHidden/>
              </w:rPr>
              <w:fldChar w:fldCharType="separate"/>
            </w:r>
            <w:r w:rsidR="006456A3">
              <w:rPr>
                <w:noProof/>
                <w:webHidden/>
              </w:rPr>
              <w:t>15</w:t>
            </w:r>
            <w:r w:rsidR="006456A3">
              <w:rPr>
                <w:noProof/>
                <w:webHidden/>
              </w:rPr>
              <w:fldChar w:fldCharType="end"/>
            </w:r>
          </w:hyperlink>
        </w:p>
        <w:p w14:paraId="5EDA14F1" w14:textId="744623AB" w:rsidR="006456A3" w:rsidRDefault="009D4E8D">
          <w:pPr>
            <w:pStyle w:val="TOC2"/>
            <w:tabs>
              <w:tab w:val="right" w:leader="dot" w:pos="9395"/>
            </w:tabs>
            <w:rPr>
              <w:rFonts w:asciiTheme="minorHAnsi" w:eastAsiaTheme="minorEastAsia" w:hAnsiTheme="minorHAnsi" w:cstheme="minorBidi"/>
              <w:noProof/>
              <w:szCs w:val="22"/>
              <w:lang w:val="bg-BG" w:eastAsia="bg-BG"/>
            </w:rPr>
          </w:pPr>
          <w:hyperlink w:anchor="_Toc1131653" w:history="1">
            <w:r w:rsidR="006456A3" w:rsidRPr="003D540A">
              <w:rPr>
                <w:rStyle w:val="Hyperlink"/>
                <w:noProof/>
                <w:lang w:bidi="hi-IN"/>
              </w:rPr>
              <w:t>2.3. ФОРМАТ НА ДАТАТА</w:t>
            </w:r>
            <w:r w:rsidR="006456A3">
              <w:rPr>
                <w:noProof/>
                <w:webHidden/>
              </w:rPr>
              <w:tab/>
            </w:r>
            <w:r w:rsidR="006456A3">
              <w:rPr>
                <w:noProof/>
                <w:webHidden/>
              </w:rPr>
              <w:fldChar w:fldCharType="begin"/>
            </w:r>
            <w:r w:rsidR="006456A3">
              <w:rPr>
                <w:noProof/>
                <w:webHidden/>
              </w:rPr>
              <w:instrText xml:space="preserve"> PAGEREF _Toc1131653 \h </w:instrText>
            </w:r>
            <w:r w:rsidR="006456A3">
              <w:rPr>
                <w:noProof/>
                <w:webHidden/>
              </w:rPr>
            </w:r>
            <w:r w:rsidR="006456A3">
              <w:rPr>
                <w:noProof/>
                <w:webHidden/>
              </w:rPr>
              <w:fldChar w:fldCharType="separate"/>
            </w:r>
            <w:r w:rsidR="006456A3">
              <w:rPr>
                <w:noProof/>
                <w:webHidden/>
              </w:rPr>
              <w:t>15</w:t>
            </w:r>
            <w:r w:rsidR="006456A3">
              <w:rPr>
                <w:noProof/>
                <w:webHidden/>
              </w:rPr>
              <w:fldChar w:fldCharType="end"/>
            </w:r>
          </w:hyperlink>
        </w:p>
        <w:p w14:paraId="6F6252FD" w14:textId="778F4533" w:rsidR="006456A3" w:rsidRDefault="009D4E8D">
          <w:pPr>
            <w:pStyle w:val="TOC2"/>
            <w:tabs>
              <w:tab w:val="right" w:leader="dot" w:pos="9395"/>
            </w:tabs>
            <w:rPr>
              <w:rFonts w:asciiTheme="minorHAnsi" w:eastAsiaTheme="minorEastAsia" w:hAnsiTheme="minorHAnsi" w:cstheme="minorBidi"/>
              <w:noProof/>
              <w:szCs w:val="22"/>
              <w:lang w:val="bg-BG" w:eastAsia="bg-BG"/>
            </w:rPr>
          </w:pPr>
          <w:hyperlink w:anchor="_Toc1131654" w:history="1">
            <w:r w:rsidR="006456A3" w:rsidRPr="003D540A">
              <w:rPr>
                <w:rStyle w:val="Hyperlink"/>
                <w:noProof/>
                <w:lang w:bidi="hi-IN"/>
              </w:rPr>
              <w:t>2.4. ФОРМАТ НА ЧИСЛОВИ СТОЙНОСТИ</w:t>
            </w:r>
            <w:r w:rsidR="006456A3">
              <w:rPr>
                <w:noProof/>
                <w:webHidden/>
              </w:rPr>
              <w:tab/>
            </w:r>
            <w:r w:rsidR="006456A3">
              <w:rPr>
                <w:noProof/>
                <w:webHidden/>
              </w:rPr>
              <w:fldChar w:fldCharType="begin"/>
            </w:r>
            <w:r w:rsidR="006456A3">
              <w:rPr>
                <w:noProof/>
                <w:webHidden/>
              </w:rPr>
              <w:instrText xml:space="preserve"> PAGEREF _Toc1131654 \h </w:instrText>
            </w:r>
            <w:r w:rsidR="006456A3">
              <w:rPr>
                <w:noProof/>
                <w:webHidden/>
              </w:rPr>
            </w:r>
            <w:r w:rsidR="006456A3">
              <w:rPr>
                <w:noProof/>
                <w:webHidden/>
              </w:rPr>
              <w:fldChar w:fldCharType="separate"/>
            </w:r>
            <w:r w:rsidR="006456A3">
              <w:rPr>
                <w:noProof/>
                <w:webHidden/>
              </w:rPr>
              <w:t>15</w:t>
            </w:r>
            <w:r w:rsidR="006456A3">
              <w:rPr>
                <w:noProof/>
                <w:webHidden/>
              </w:rPr>
              <w:fldChar w:fldCharType="end"/>
            </w:r>
          </w:hyperlink>
        </w:p>
        <w:p w14:paraId="2A16B444" w14:textId="03B7E491" w:rsidR="006456A3" w:rsidRDefault="009D4E8D">
          <w:pPr>
            <w:pStyle w:val="TOC1"/>
            <w:tabs>
              <w:tab w:val="right" w:leader="dot" w:pos="9395"/>
            </w:tabs>
            <w:rPr>
              <w:rFonts w:asciiTheme="minorHAnsi" w:eastAsiaTheme="minorEastAsia" w:hAnsiTheme="minorHAnsi" w:cstheme="minorBidi"/>
              <w:noProof/>
              <w:szCs w:val="22"/>
              <w:lang w:val="bg-BG" w:eastAsia="bg-BG"/>
            </w:rPr>
          </w:pPr>
          <w:hyperlink w:anchor="_Toc1131655" w:history="1">
            <w:r w:rsidR="006456A3" w:rsidRPr="003D540A">
              <w:rPr>
                <w:rStyle w:val="Hyperlink"/>
                <w:rFonts w:cs="Arial"/>
                <w:noProof/>
                <w:lang w:bidi="hi-IN"/>
              </w:rPr>
              <w:t xml:space="preserve">ГЛАВА </w:t>
            </w:r>
            <w:r w:rsidR="006456A3" w:rsidRPr="003D540A">
              <w:rPr>
                <w:rStyle w:val="Hyperlink"/>
                <w:rFonts w:cs="Arial"/>
                <w:noProof/>
                <w:lang w:val="bg-BG" w:bidi="hi-IN"/>
              </w:rPr>
              <w:t>ТРЕТА</w:t>
            </w:r>
            <w:r w:rsidR="006456A3" w:rsidRPr="003D540A">
              <w:rPr>
                <w:rStyle w:val="Hyperlink"/>
                <w:rFonts w:cs="Arial"/>
                <w:noProof/>
                <w:lang w:bidi="hi-IN"/>
              </w:rPr>
              <w:t>: СЪОБЩЕНИЯ ПРИ ОБМЕН НА ДАННИ</w:t>
            </w:r>
            <w:r w:rsidR="006456A3">
              <w:rPr>
                <w:noProof/>
                <w:webHidden/>
              </w:rPr>
              <w:tab/>
            </w:r>
            <w:r w:rsidR="006456A3">
              <w:rPr>
                <w:noProof/>
                <w:webHidden/>
              </w:rPr>
              <w:fldChar w:fldCharType="begin"/>
            </w:r>
            <w:r w:rsidR="006456A3">
              <w:rPr>
                <w:noProof/>
                <w:webHidden/>
              </w:rPr>
              <w:instrText xml:space="preserve"> PAGEREF _Toc1131655 \h </w:instrText>
            </w:r>
            <w:r w:rsidR="006456A3">
              <w:rPr>
                <w:noProof/>
                <w:webHidden/>
              </w:rPr>
            </w:r>
            <w:r w:rsidR="006456A3">
              <w:rPr>
                <w:noProof/>
                <w:webHidden/>
              </w:rPr>
              <w:fldChar w:fldCharType="separate"/>
            </w:r>
            <w:r w:rsidR="006456A3">
              <w:rPr>
                <w:noProof/>
                <w:webHidden/>
              </w:rPr>
              <w:t>17</w:t>
            </w:r>
            <w:r w:rsidR="006456A3">
              <w:rPr>
                <w:noProof/>
                <w:webHidden/>
              </w:rPr>
              <w:fldChar w:fldCharType="end"/>
            </w:r>
          </w:hyperlink>
        </w:p>
        <w:p w14:paraId="440E4E06" w14:textId="490916B7" w:rsidR="006456A3" w:rsidRDefault="009D4E8D">
          <w:pPr>
            <w:pStyle w:val="TOC2"/>
            <w:tabs>
              <w:tab w:val="right" w:leader="dot" w:pos="9395"/>
            </w:tabs>
            <w:rPr>
              <w:rFonts w:asciiTheme="minorHAnsi" w:eastAsiaTheme="minorEastAsia" w:hAnsiTheme="minorHAnsi" w:cstheme="minorBidi"/>
              <w:noProof/>
              <w:szCs w:val="22"/>
              <w:lang w:val="bg-BG" w:eastAsia="bg-BG"/>
            </w:rPr>
          </w:pPr>
          <w:hyperlink w:anchor="_Toc1131656" w:history="1">
            <w:r w:rsidR="006456A3" w:rsidRPr="003D540A">
              <w:rPr>
                <w:rStyle w:val="Hyperlink"/>
                <w:rFonts w:cs="Arial"/>
                <w:noProof/>
                <w:lang w:val="bg-BG" w:bidi="hi-IN"/>
              </w:rPr>
              <w:t>3.1. ФОРМАТ НА СЪОБЩЕНИЯТА</w:t>
            </w:r>
            <w:r w:rsidR="006456A3">
              <w:rPr>
                <w:noProof/>
                <w:webHidden/>
              </w:rPr>
              <w:tab/>
            </w:r>
            <w:r w:rsidR="006456A3">
              <w:rPr>
                <w:noProof/>
                <w:webHidden/>
              </w:rPr>
              <w:fldChar w:fldCharType="begin"/>
            </w:r>
            <w:r w:rsidR="006456A3">
              <w:rPr>
                <w:noProof/>
                <w:webHidden/>
              </w:rPr>
              <w:instrText xml:space="preserve"> PAGEREF _Toc1131656 \h </w:instrText>
            </w:r>
            <w:r w:rsidR="006456A3">
              <w:rPr>
                <w:noProof/>
                <w:webHidden/>
              </w:rPr>
            </w:r>
            <w:r w:rsidR="006456A3">
              <w:rPr>
                <w:noProof/>
                <w:webHidden/>
              </w:rPr>
              <w:fldChar w:fldCharType="separate"/>
            </w:r>
            <w:r w:rsidR="006456A3">
              <w:rPr>
                <w:noProof/>
                <w:webHidden/>
              </w:rPr>
              <w:t>17</w:t>
            </w:r>
            <w:r w:rsidR="006456A3">
              <w:rPr>
                <w:noProof/>
                <w:webHidden/>
              </w:rPr>
              <w:fldChar w:fldCharType="end"/>
            </w:r>
          </w:hyperlink>
        </w:p>
        <w:p w14:paraId="73D4144B" w14:textId="1A47CC13" w:rsidR="006456A3" w:rsidRDefault="009D4E8D">
          <w:pPr>
            <w:pStyle w:val="TOC2"/>
            <w:tabs>
              <w:tab w:val="right" w:leader="dot" w:pos="9395"/>
            </w:tabs>
            <w:rPr>
              <w:rFonts w:asciiTheme="minorHAnsi" w:eastAsiaTheme="minorEastAsia" w:hAnsiTheme="minorHAnsi" w:cstheme="minorBidi"/>
              <w:noProof/>
              <w:szCs w:val="22"/>
              <w:lang w:val="bg-BG" w:eastAsia="bg-BG"/>
            </w:rPr>
          </w:pPr>
          <w:hyperlink w:anchor="_Toc1131657" w:history="1">
            <w:r w:rsidR="006456A3" w:rsidRPr="003D540A">
              <w:rPr>
                <w:rStyle w:val="Hyperlink"/>
                <w:noProof/>
                <w:lang w:bidi="hi-IN"/>
              </w:rPr>
              <w:t>3.2. ДЕФИНИЦИИ НА ФОРМАТИТЕ НА СЪОБЩЕНИЯТА</w:t>
            </w:r>
            <w:r w:rsidR="006456A3">
              <w:rPr>
                <w:noProof/>
                <w:webHidden/>
              </w:rPr>
              <w:tab/>
            </w:r>
            <w:r w:rsidR="006456A3">
              <w:rPr>
                <w:noProof/>
                <w:webHidden/>
              </w:rPr>
              <w:fldChar w:fldCharType="begin"/>
            </w:r>
            <w:r w:rsidR="006456A3">
              <w:rPr>
                <w:noProof/>
                <w:webHidden/>
              </w:rPr>
              <w:instrText xml:space="preserve"> PAGEREF _Toc1131657 \h </w:instrText>
            </w:r>
            <w:r w:rsidR="006456A3">
              <w:rPr>
                <w:noProof/>
                <w:webHidden/>
              </w:rPr>
            </w:r>
            <w:r w:rsidR="006456A3">
              <w:rPr>
                <w:noProof/>
                <w:webHidden/>
              </w:rPr>
              <w:fldChar w:fldCharType="separate"/>
            </w:r>
            <w:r w:rsidR="006456A3">
              <w:rPr>
                <w:noProof/>
                <w:webHidden/>
              </w:rPr>
              <w:t>20</w:t>
            </w:r>
            <w:r w:rsidR="006456A3">
              <w:rPr>
                <w:noProof/>
                <w:webHidden/>
              </w:rPr>
              <w:fldChar w:fldCharType="end"/>
            </w:r>
          </w:hyperlink>
        </w:p>
        <w:p w14:paraId="2A1B7277" w14:textId="53F2E551" w:rsidR="006456A3" w:rsidRDefault="009D4E8D">
          <w:pPr>
            <w:pStyle w:val="TOC1"/>
            <w:tabs>
              <w:tab w:val="right" w:leader="dot" w:pos="9395"/>
            </w:tabs>
            <w:rPr>
              <w:rFonts w:asciiTheme="minorHAnsi" w:eastAsiaTheme="minorEastAsia" w:hAnsiTheme="minorHAnsi" w:cstheme="minorBidi"/>
              <w:noProof/>
              <w:szCs w:val="22"/>
              <w:lang w:val="bg-BG" w:eastAsia="bg-BG"/>
            </w:rPr>
          </w:pPr>
          <w:hyperlink w:anchor="_Toc1131658" w:history="1">
            <w:r w:rsidR="006456A3" w:rsidRPr="003D540A">
              <w:rPr>
                <w:rStyle w:val="Hyperlink"/>
                <w:rFonts w:cs="Arial"/>
                <w:noProof/>
                <w:lang w:val="bg-BG" w:bidi="hi-IN"/>
              </w:rPr>
              <w:t>ГЛАВА ЧЕТВЪРТА: ПРОЦЕСИ</w:t>
            </w:r>
            <w:r w:rsidR="006456A3">
              <w:rPr>
                <w:noProof/>
                <w:webHidden/>
              </w:rPr>
              <w:tab/>
            </w:r>
            <w:r w:rsidR="006456A3">
              <w:rPr>
                <w:noProof/>
                <w:webHidden/>
              </w:rPr>
              <w:fldChar w:fldCharType="begin"/>
            </w:r>
            <w:r w:rsidR="006456A3">
              <w:rPr>
                <w:noProof/>
                <w:webHidden/>
              </w:rPr>
              <w:instrText xml:space="preserve"> PAGEREF _Toc1131658 \h </w:instrText>
            </w:r>
            <w:r w:rsidR="006456A3">
              <w:rPr>
                <w:noProof/>
                <w:webHidden/>
              </w:rPr>
            </w:r>
            <w:r w:rsidR="006456A3">
              <w:rPr>
                <w:noProof/>
                <w:webHidden/>
              </w:rPr>
              <w:fldChar w:fldCharType="separate"/>
            </w:r>
            <w:r w:rsidR="006456A3">
              <w:rPr>
                <w:noProof/>
                <w:webHidden/>
              </w:rPr>
              <w:t>21</w:t>
            </w:r>
            <w:r w:rsidR="006456A3">
              <w:rPr>
                <w:noProof/>
                <w:webHidden/>
              </w:rPr>
              <w:fldChar w:fldCharType="end"/>
            </w:r>
          </w:hyperlink>
        </w:p>
        <w:p w14:paraId="7A030463" w14:textId="465EB9BE" w:rsidR="006456A3" w:rsidRDefault="009D4E8D">
          <w:pPr>
            <w:pStyle w:val="TOC2"/>
            <w:tabs>
              <w:tab w:val="right" w:leader="dot" w:pos="9395"/>
            </w:tabs>
            <w:rPr>
              <w:rFonts w:asciiTheme="minorHAnsi" w:eastAsiaTheme="minorEastAsia" w:hAnsiTheme="minorHAnsi" w:cstheme="minorBidi"/>
              <w:noProof/>
              <w:szCs w:val="22"/>
              <w:lang w:val="bg-BG" w:eastAsia="bg-BG"/>
            </w:rPr>
          </w:pPr>
          <w:hyperlink w:anchor="_Toc1131659" w:history="1">
            <w:r w:rsidR="006456A3" w:rsidRPr="003D540A">
              <w:rPr>
                <w:rStyle w:val="Hyperlink"/>
                <w:rFonts w:cs="Arial"/>
                <w:noProof/>
                <w:lang w:val="bg-BG" w:bidi="hi-IN"/>
              </w:rPr>
              <w:t>4.1. ОСНОВНИ ПРОЦЕСИ ПО СМЯНА НА КООРДИНАТОР/ДОСТАВЧИК</w:t>
            </w:r>
            <w:r w:rsidR="006456A3">
              <w:rPr>
                <w:noProof/>
                <w:webHidden/>
              </w:rPr>
              <w:tab/>
            </w:r>
            <w:r w:rsidR="006456A3">
              <w:rPr>
                <w:noProof/>
                <w:webHidden/>
              </w:rPr>
              <w:fldChar w:fldCharType="begin"/>
            </w:r>
            <w:r w:rsidR="006456A3">
              <w:rPr>
                <w:noProof/>
                <w:webHidden/>
              </w:rPr>
              <w:instrText xml:space="preserve"> PAGEREF _Toc1131659 \h </w:instrText>
            </w:r>
            <w:r w:rsidR="006456A3">
              <w:rPr>
                <w:noProof/>
                <w:webHidden/>
              </w:rPr>
            </w:r>
            <w:r w:rsidR="006456A3">
              <w:rPr>
                <w:noProof/>
                <w:webHidden/>
              </w:rPr>
              <w:fldChar w:fldCharType="separate"/>
            </w:r>
            <w:r w:rsidR="006456A3">
              <w:rPr>
                <w:noProof/>
                <w:webHidden/>
              </w:rPr>
              <w:t>21</w:t>
            </w:r>
            <w:r w:rsidR="006456A3">
              <w:rPr>
                <w:noProof/>
                <w:webHidden/>
              </w:rPr>
              <w:fldChar w:fldCharType="end"/>
            </w:r>
          </w:hyperlink>
        </w:p>
        <w:p w14:paraId="60CC3CE7" w14:textId="19DF0DAF" w:rsidR="006456A3" w:rsidRDefault="009D4E8D">
          <w:pPr>
            <w:pStyle w:val="TOC3"/>
            <w:tabs>
              <w:tab w:val="right" w:leader="dot" w:pos="9395"/>
            </w:tabs>
            <w:rPr>
              <w:rFonts w:asciiTheme="minorHAnsi" w:eastAsiaTheme="minorEastAsia" w:hAnsiTheme="minorHAnsi" w:cstheme="minorBidi"/>
              <w:noProof/>
              <w:kern w:val="0"/>
              <w:sz w:val="22"/>
              <w:szCs w:val="22"/>
              <w:lang w:val="bg-BG" w:eastAsia="bg-BG" w:bidi="ar-SA"/>
            </w:rPr>
          </w:pPr>
          <w:hyperlink w:anchor="_Toc1131660" w:history="1">
            <w:r w:rsidR="006456A3" w:rsidRPr="003D540A">
              <w:rPr>
                <w:rStyle w:val="Hyperlink"/>
                <w:noProof/>
              </w:rPr>
              <w:t>4.1.1. Смяна на координатор на балансираща група/доставчик на електрическа енергия</w:t>
            </w:r>
            <w:r w:rsidR="006456A3">
              <w:rPr>
                <w:noProof/>
                <w:webHidden/>
              </w:rPr>
              <w:tab/>
            </w:r>
            <w:r w:rsidR="006456A3">
              <w:rPr>
                <w:noProof/>
                <w:webHidden/>
              </w:rPr>
              <w:fldChar w:fldCharType="begin"/>
            </w:r>
            <w:r w:rsidR="006456A3">
              <w:rPr>
                <w:noProof/>
                <w:webHidden/>
              </w:rPr>
              <w:instrText xml:space="preserve"> PAGEREF _Toc1131660 \h </w:instrText>
            </w:r>
            <w:r w:rsidR="006456A3">
              <w:rPr>
                <w:noProof/>
                <w:webHidden/>
              </w:rPr>
            </w:r>
            <w:r w:rsidR="006456A3">
              <w:rPr>
                <w:noProof/>
                <w:webHidden/>
              </w:rPr>
              <w:fldChar w:fldCharType="separate"/>
            </w:r>
            <w:r w:rsidR="006456A3">
              <w:rPr>
                <w:noProof/>
                <w:webHidden/>
              </w:rPr>
              <w:t>21</w:t>
            </w:r>
            <w:r w:rsidR="006456A3">
              <w:rPr>
                <w:noProof/>
                <w:webHidden/>
              </w:rPr>
              <w:fldChar w:fldCharType="end"/>
            </w:r>
          </w:hyperlink>
        </w:p>
        <w:p w14:paraId="16495C56" w14:textId="214295B0" w:rsidR="006456A3" w:rsidRDefault="009D4E8D">
          <w:pPr>
            <w:pStyle w:val="TOC3"/>
            <w:tabs>
              <w:tab w:val="right" w:leader="dot" w:pos="9395"/>
            </w:tabs>
            <w:rPr>
              <w:rFonts w:asciiTheme="minorHAnsi" w:eastAsiaTheme="minorEastAsia" w:hAnsiTheme="minorHAnsi" w:cstheme="minorBidi"/>
              <w:noProof/>
              <w:kern w:val="0"/>
              <w:sz w:val="22"/>
              <w:szCs w:val="22"/>
              <w:lang w:val="bg-BG" w:eastAsia="bg-BG" w:bidi="ar-SA"/>
            </w:rPr>
          </w:pPr>
          <w:hyperlink w:anchor="_Toc1131661" w:history="1">
            <w:r w:rsidR="006456A3" w:rsidRPr="003D540A">
              <w:rPr>
                <w:rStyle w:val="Hyperlink"/>
                <w:rFonts w:cs="Arial"/>
                <w:noProof/>
                <w:lang w:val="bg-BG"/>
              </w:rPr>
              <w:t>4.1.2. Процес за снабдяване с електрическа енергия от ДПИ</w:t>
            </w:r>
            <w:r w:rsidR="006456A3">
              <w:rPr>
                <w:noProof/>
                <w:webHidden/>
              </w:rPr>
              <w:tab/>
            </w:r>
            <w:r w:rsidR="006456A3">
              <w:rPr>
                <w:noProof/>
                <w:webHidden/>
              </w:rPr>
              <w:fldChar w:fldCharType="begin"/>
            </w:r>
            <w:r w:rsidR="006456A3">
              <w:rPr>
                <w:noProof/>
                <w:webHidden/>
              </w:rPr>
              <w:instrText xml:space="preserve"> PAGEREF _Toc1131661 \h </w:instrText>
            </w:r>
            <w:r w:rsidR="006456A3">
              <w:rPr>
                <w:noProof/>
                <w:webHidden/>
              </w:rPr>
            </w:r>
            <w:r w:rsidR="006456A3">
              <w:rPr>
                <w:noProof/>
                <w:webHidden/>
              </w:rPr>
              <w:fldChar w:fldCharType="separate"/>
            </w:r>
            <w:r w:rsidR="006456A3">
              <w:rPr>
                <w:noProof/>
                <w:webHidden/>
              </w:rPr>
              <w:t>26</w:t>
            </w:r>
            <w:r w:rsidR="006456A3">
              <w:rPr>
                <w:noProof/>
                <w:webHidden/>
              </w:rPr>
              <w:fldChar w:fldCharType="end"/>
            </w:r>
          </w:hyperlink>
        </w:p>
        <w:p w14:paraId="176810BB" w14:textId="7FFAA74C" w:rsidR="006456A3" w:rsidRDefault="009D4E8D">
          <w:pPr>
            <w:pStyle w:val="TOC2"/>
            <w:tabs>
              <w:tab w:val="right" w:leader="dot" w:pos="9395"/>
            </w:tabs>
            <w:rPr>
              <w:rFonts w:asciiTheme="minorHAnsi" w:eastAsiaTheme="minorEastAsia" w:hAnsiTheme="minorHAnsi" w:cstheme="minorBidi"/>
              <w:noProof/>
              <w:szCs w:val="22"/>
              <w:lang w:val="bg-BG" w:eastAsia="bg-BG"/>
            </w:rPr>
          </w:pPr>
          <w:hyperlink w:anchor="_Toc1131662" w:history="1">
            <w:r w:rsidR="006456A3" w:rsidRPr="003D540A">
              <w:rPr>
                <w:rStyle w:val="Hyperlink"/>
                <w:rFonts w:cs="Arial"/>
                <w:noProof/>
                <w:lang w:val="bg-BG" w:bidi="hi-IN"/>
              </w:rPr>
              <w:t>4.2. УСЛУГИ НА ЕЛЕКТРОРАЗПРЕДЕЛИТЕЛНА МРЕЖА (ОРМ) ПО ИСКАНЕ НА ДОСТАВЧИК НА ЕЛЕКТРИЧЕСКА ЕНЕРГИЯ (ДЕЕ)</w:t>
            </w:r>
            <w:r w:rsidR="006456A3">
              <w:rPr>
                <w:noProof/>
                <w:webHidden/>
              </w:rPr>
              <w:tab/>
            </w:r>
            <w:r w:rsidR="006456A3">
              <w:rPr>
                <w:noProof/>
                <w:webHidden/>
              </w:rPr>
              <w:fldChar w:fldCharType="begin"/>
            </w:r>
            <w:r w:rsidR="006456A3">
              <w:rPr>
                <w:noProof/>
                <w:webHidden/>
              </w:rPr>
              <w:instrText xml:space="preserve"> PAGEREF _Toc1131662 \h </w:instrText>
            </w:r>
            <w:r w:rsidR="006456A3">
              <w:rPr>
                <w:noProof/>
                <w:webHidden/>
              </w:rPr>
            </w:r>
            <w:r w:rsidR="006456A3">
              <w:rPr>
                <w:noProof/>
                <w:webHidden/>
              </w:rPr>
              <w:fldChar w:fldCharType="separate"/>
            </w:r>
            <w:r w:rsidR="006456A3">
              <w:rPr>
                <w:noProof/>
                <w:webHidden/>
              </w:rPr>
              <w:t>29</w:t>
            </w:r>
            <w:r w:rsidR="006456A3">
              <w:rPr>
                <w:noProof/>
                <w:webHidden/>
              </w:rPr>
              <w:fldChar w:fldCharType="end"/>
            </w:r>
          </w:hyperlink>
        </w:p>
        <w:p w14:paraId="0E56A656" w14:textId="6A66EAA1" w:rsidR="006456A3" w:rsidRDefault="009D4E8D">
          <w:pPr>
            <w:pStyle w:val="TOC3"/>
            <w:tabs>
              <w:tab w:val="right" w:leader="dot" w:pos="9395"/>
            </w:tabs>
            <w:rPr>
              <w:rFonts w:asciiTheme="minorHAnsi" w:eastAsiaTheme="minorEastAsia" w:hAnsiTheme="minorHAnsi" w:cstheme="minorBidi"/>
              <w:noProof/>
              <w:kern w:val="0"/>
              <w:sz w:val="22"/>
              <w:szCs w:val="22"/>
              <w:lang w:val="bg-BG" w:eastAsia="bg-BG" w:bidi="ar-SA"/>
            </w:rPr>
          </w:pPr>
          <w:hyperlink w:anchor="_Toc1131663" w:history="1">
            <w:r w:rsidR="006456A3" w:rsidRPr="003D540A">
              <w:rPr>
                <w:rStyle w:val="Hyperlink"/>
                <w:rFonts w:eastAsia="Calibri"/>
                <w:noProof/>
                <w:lang w:val="bg-BG" w:eastAsia="en-US"/>
              </w:rPr>
              <w:t>4.2.1. Процес за временно преустановяване и възстановяване на снабдяването по искане на настоящ ДЕЕ</w:t>
            </w:r>
            <w:r w:rsidR="006456A3">
              <w:rPr>
                <w:noProof/>
                <w:webHidden/>
              </w:rPr>
              <w:tab/>
            </w:r>
            <w:r w:rsidR="006456A3">
              <w:rPr>
                <w:noProof/>
                <w:webHidden/>
              </w:rPr>
              <w:fldChar w:fldCharType="begin"/>
            </w:r>
            <w:r w:rsidR="006456A3">
              <w:rPr>
                <w:noProof/>
                <w:webHidden/>
              </w:rPr>
              <w:instrText xml:space="preserve"> PAGEREF _Toc1131663 \h </w:instrText>
            </w:r>
            <w:r w:rsidR="006456A3">
              <w:rPr>
                <w:noProof/>
                <w:webHidden/>
              </w:rPr>
            </w:r>
            <w:r w:rsidR="006456A3">
              <w:rPr>
                <w:noProof/>
                <w:webHidden/>
              </w:rPr>
              <w:fldChar w:fldCharType="separate"/>
            </w:r>
            <w:r w:rsidR="006456A3">
              <w:rPr>
                <w:noProof/>
                <w:webHidden/>
              </w:rPr>
              <w:t>29</w:t>
            </w:r>
            <w:r w:rsidR="006456A3">
              <w:rPr>
                <w:noProof/>
                <w:webHidden/>
              </w:rPr>
              <w:fldChar w:fldCharType="end"/>
            </w:r>
          </w:hyperlink>
        </w:p>
        <w:p w14:paraId="2D37E0E6" w14:textId="32FFFF9A" w:rsidR="006456A3" w:rsidRDefault="009D4E8D">
          <w:pPr>
            <w:pStyle w:val="TOC3"/>
            <w:tabs>
              <w:tab w:val="right" w:leader="dot" w:pos="9395"/>
            </w:tabs>
            <w:rPr>
              <w:rFonts w:asciiTheme="minorHAnsi" w:eastAsiaTheme="minorEastAsia" w:hAnsiTheme="minorHAnsi" w:cstheme="minorBidi"/>
              <w:noProof/>
              <w:kern w:val="0"/>
              <w:sz w:val="22"/>
              <w:szCs w:val="22"/>
              <w:lang w:val="bg-BG" w:eastAsia="bg-BG" w:bidi="ar-SA"/>
            </w:rPr>
          </w:pPr>
          <w:hyperlink w:anchor="_Toc1131664" w:history="1">
            <w:r w:rsidR="006456A3" w:rsidRPr="003D540A">
              <w:rPr>
                <w:rStyle w:val="Hyperlink"/>
                <w:rFonts w:eastAsia="Calibri"/>
                <w:noProof/>
                <w:lang w:val="bg-BG" w:eastAsia="en-US"/>
              </w:rPr>
              <w:t>4.2.2. Процес за временно преустановяване и възстановяване на снабдяването по искане на предходен ДЕЕ</w:t>
            </w:r>
            <w:r w:rsidR="006456A3">
              <w:rPr>
                <w:noProof/>
                <w:webHidden/>
              </w:rPr>
              <w:tab/>
            </w:r>
            <w:r w:rsidR="006456A3">
              <w:rPr>
                <w:noProof/>
                <w:webHidden/>
              </w:rPr>
              <w:fldChar w:fldCharType="begin"/>
            </w:r>
            <w:r w:rsidR="006456A3">
              <w:rPr>
                <w:noProof/>
                <w:webHidden/>
              </w:rPr>
              <w:instrText xml:space="preserve"> PAGEREF _Toc1131664 \h </w:instrText>
            </w:r>
            <w:r w:rsidR="006456A3">
              <w:rPr>
                <w:noProof/>
                <w:webHidden/>
              </w:rPr>
            </w:r>
            <w:r w:rsidR="006456A3">
              <w:rPr>
                <w:noProof/>
                <w:webHidden/>
              </w:rPr>
              <w:fldChar w:fldCharType="separate"/>
            </w:r>
            <w:r w:rsidR="006456A3">
              <w:rPr>
                <w:noProof/>
                <w:webHidden/>
              </w:rPr>
              <w:t>33</w:t>
            </w:r>
            <w:r w:rsidR="006456A3">
              <w:rPr>
                <w:noProof/>
                <w:webHidden/>
              </w:rPr>
              <w:fldChar w:fldCharType="end"/>
            </w:r>
          </w:hyperlink>
        </w:p>
        <w:p w14:paraId="53BB9F1C" w14:textId="5106F6DF" w:rsidR="006456A3" w:rsidRDefault="009D4E8D">
          <w:pPr>
            <w:pStyle w:val="TOC2"/>
            <w:tabs>
              <w:tab w:val="left" w:pos="880"/>
              <w:tab w:val="right" w:leader="dot" w:pos="9395"/>
            </w:tabs>
            <w:rPr>
              <w:rFonts w:asciiTheme="minorHAnsi" w:eastAsiaTheme="minorEastAsia" w:hAnsiTheme="minorHAnsi" w:cstheme="minorBidi"/>
              <w:noProof/>
              <w:szCs w:val="22"/>
              <w:lang w:val="bg-BG" w:eastAsia="bg-BG"/>
            </w:rPr>
          </w:pPr>
          <w:hyperlink w:anchor="_Toc1131665" w:history="1">
            <w:r w:rsidR="006456A3" w:rsidRPr="003D540A">
              <w:rPr>
                <w:rStyle w:val="Hyperlink"/>
                <w:noProof/>
                <w:lang w:bidi="hi-IN"/>
              </w:rPr>
              <w:t>4.3.</w:t>
            </w:r>
            <w:r w:rsidR="006456A3">
              <w:rPr>
                <w:rFonts w:asciiTheme="minorHAnsi" w:eastAsiaTheme="minorEastAsia" w:hAnsiTheme="minorHAnsi" w:cstheme="minorBidi"/>
                <w:noProof/>
                <w:szCs w:val="22"/>
                <w:lang w:val="bg-BG" w:eastAsia="bg-BG"/>
              </w:rPr>
              <w:tab/>
            </w:r>
            <w:r w:rsidR="006456A3" w:rsidRPr="003D540A">
              <w:rPr>
                <w:rStyle w:val="Hyperlink"/>
                <w:noProof/>
                <w:lang w:bidi="hi-IN"/>
              </w:rPr>
              <w:t xml:space="preserve">ДЕЙНОСТИ ПО ИНИЦИАТИВА НА </w:t>
            </w:r>
            <w:r w:rsidR="006456A3" w:rsidRPr="003D540A">
              <w:rPr>
                <w:rStyle w:val="Hyperlink"/>
                <w:noProof/>
                <w:lang w:val="bg-BG" w:bidi="hi-IN"/>
              </w:rPr>
              <w:t>ОРМ</w:t>
            </w:r>
            <w:r w:rsidR="006456A3">
              <w:rPr>
                <w:noProof/>
                <w:webHidden/>
              </w:rPr>
              <w:tab/>
            </w:r>
            <w:r w:rsidR="006456A3">
              <w:rPr>
                <w:noProof/>
                <w:webHidden/>
              </w:rPr>
              <w:fldChar w:fldCharType="begin"/>
            </w:r>
            <w:r w:rsidR="006456A3">
              <w:rPr>
                <w:noProof/>
                <w:webHidden/>
              </w:rPr>
              <w:instrText xml:space="preserve"> PAGEREF _Toc1131665 \h </w:instrText>
            </w:r>
            <w:r w:rsidR="006456A3">
              <w:rPr>
                <w:noProof/>
                <w:webHidden/>
              </w:rPr>
            </w:r>
            <w:r w:rsidR="006456A3">
              <w:rPr>
                <w:noProof/>
                <w:webHidden/>
              </w:rPr>
              <w:fldChar w:fldCharType="separate"/>
            </w:r>
            <w:r w:rsidR="006456A3">
              <w:rPr>
                <w:noProof/>
                <w:webHidden/>
              </w:rPr>
              <w:t>37</w:t>
            </w:r>
            <w:r w:rsidR="006456A3">
              <w:rPr>
                <w:noProof/>
                <w:webHidden/>
              </w:rPr>
              <w:fldChar w:fldCharType="end"/>
            </w:r>
          </w:hyperlink>
        </w:p>
        <w:p w14:paraId="5FD3E0EB" w14:textId="5F3DC84F" w:rsidR="006456A3" w:rsidRDefault="009D4E8D">
          <w:pPr>
            <w:pStyle w:val="TOC3"/>
            <w:tabs>
              <w:tab w:val="left" w:pos="1320"/>
              <w:tab w:val="right" w:leader="dot" w:pos="9395"/>
            </w:tabs>
            <w:rPr>
              <w:rFonts w:asciiTheme="minorHAnsi" w:eastAsiaTheme="minorEastAsia" w:hAnsiTheme="minorHAnsi" w:cstheme="minorBidi"/>
              <w:noProof/>
              <w:kern w:val="0"/>
              <w:sz w:val="22"/>
              <w:szCs w:val="22"/>
              <w:lang w:val="bg-BG" w:eastAsia="bg-BG" w:bidi="ar-SA"/>
            </w:rPr>
          </w:pPr>
          <w:hyperlink w:anchor="_Toc1131666" w:history="1">
            <w:r w:rsidR="006456A3" w:rsidRPr="003D540A">
              <w:rPr>
                <w:rStyle w:val="Hyperlink"/>
                <w:noProof/>
                <w:lang w:val="bg-BG"/>
              </w:rPr>
              <w:t>4.3.1.</w:t>
            </w:r>
            <w:r w:rsidR="006456A3">
              <w:rPr>
                <w:rFonts w:asciiTheme="minorHAnsi" w:eastAsiaTheme="minorEastAsia" w:hAnsiTheme="minorHAnsi" w:cstheme="minorBidi"/>
                <w:noProof/>
                <w:kern w:val="0"/>
                <w:sz w:val="22"/>
                <w:szCs w:val="22"/>
                <w:lang w:val="bg-BG" w:eastAsia="bg-BG" w:bidi="ar-SA"/>
              </w:rPr>
              <w:tab/>
            </w:r>
            <w:r w:rsidR="006456A3" w:rsidRPr="003D540A">
              <w:rPr>
                <w:rStyle w:val="Hyperlink"/>
                <w:noProof/>
              </w:rPr>
              <w:t>Промяна на основни данни, свързани с точката на измерване</w:t>
            </w:r>
            <w:r w:rsidR="006456A3">
              <w:rPr>
                <w:noProof/>
                <w:webHidden/>
              </w:rPr>
              <w:tab/>
            </w:r>
            <w:r w:rsidR="006456A3">
              <w:rPr>
                <w:noProof/>
                <w:webHidden/>
              </w:rPr>
              <w:fldChar w:fldCharType="begin"/>
            </w:r>
            <w:r w:rsidR="006456A3">
              <w:rPr>
                <w:noProof/>
                <w:webHidden/>
              </w:rPr>
              <w:instrText xml:space="preserve"> PAGEREF _Toc1131666 \h </w:instrText>
            </w:r>
            <w:r w:rsidR="006456A3">
              <w:rPr>
                <w:noProof/>
                <w:webHidden/>
              </w:rPr>
            </w:r>
            <w:r w:rsidR="006456A3">
              <w:rPr>
                <w:noProof/>
                <w:webHidden/>
              </w:rPr>
              <w:fldChar w:fldCharType="separate"/>
            </w:r>
            <w:r w:rsidR="006456A3">
              <w:rPr>
                <w:noProof/>
                <w:webHidden/>
              </w:rPr>
              <w:t>37</w:t>
            </w:r>
            <w:r w:rsidR="006456A3">
              <w:rPr>
                <w:noProof/>
                <w:webHidden/>
              </w:rPr>
              <w:fldChar w:fldCharType="end"/>
            </w:r>
          </w:hyperlink>
        </w:p>
        <w:p w14:paraId="5E6878DA" w14:textId="470698FB" w:rsidR="006456A3" w:rsidRDefault="009D4E8D">
          <w:pPr>
            <w:pStyle w:val="TOC3"/>
            <w:tabs>
              <w:tab w:val="left" w:pos="1320"/>
              <w:tab w:val="right" w:leader="dot" w:pos="9395"/>
            </w:tabs>
            <w:rPr>
              <w:rFonts w:asciiTheme="minorHAnsi" w:eastAsiaTheme="minorEastAsia" w:hAnsiTheme="minorHAnsi" w:cstheme="minorBidi"/>
              <w:noProof/>
              <w:kern w:val="0"/>
              <w:sz w:val="22"/>
              <w:szCs w:val="22"/>
              <w:lang w:val="bg-BG" w:eastAsia="bg-BG" w:bidi="ar-SA"/>
            </w:rPr>
          </w:pPr>
          <w:hyperlink w:anchor="_Toc1131667" w:history="1">
            <w:r w:rsidR="006456A3" w:rsidRPr="003D540A">
              <w:rPr>
                <w:rStyle w:val="Hyperlink"/>
                <w:noProof/>
              </w:rPr>
              <w:t>4.3.2.</w:t>
            </w:r>
            <w:r w:rsidR="006456A3">
              <w:rPr>
                <w:rFonts w:asciiTheme="minorHAnsi" w:eastAsiaTheme="minorEastAsia" w:hAnsiTheme="minorHAnsi" w:cstheme="minorBidi"/>
                <w:noProof/>
                <w:kern w:val="0"/>
                <w:sz w:val="22"/>
                <w:szCs w:val="22"/>
                <w:lang w:val="bg-BG" w:eastAsia="bg-BG" w:bidi="ar-SA"/>
              </w:rPr>
              <w:tab/>
            </w:r>
            <w:r w:rsidR="006456A3" w:rsidRPr="003D540A">
              <w:rPr>
                <w:rStyle w:val="Hyperlink"/>
                <w:noProof/>
              </w:rPr>
              <w:t>Процес по предоставяне на данни по период на сетълмент</w:t>
            </w:r>
            <w:r w:rsidR="006456A3">
              <w:rPr>
                <w:noProof/>
                <w:webHidden/>
              </w:rPr>
              <w:tab/>
            </w:r>
            <w:r w:rsidR="006456A3">
              <w:rPr>
                <w:noProof/>
                <w:webHidden/>
              </w:rPr>
              <w:fldChar w:fldCharType="begin"/>
            </w:r>
            <w:r w:rsidR="006456A3">
              <w:rPr>
                <w:noProof/>
                <w:webHidden/>
              </w:rPr>
              <w:instrText xml:space="preserve"> PAGEREF _Toc1131667 \h </w:instrText>
            </w:r>
            <w:r w:rsidR="006456A3">
              <w:rPr>
                <w:noProof/>
                <w:webHidden/>
              </w:rPr>
            </w:r>
            <w:r w:rsidR="006456A3">
              <w:rPr>
                <w:noProof/>
                <w:webHidden/>
              </w:rPr>
              <w:fldChar w:fldCharType="separate"/>
            </w:r>
            <w:r w:rsidR="006456A3">
              <w:rPr>
                <w:noProof/>
                <w:webHidden/>
              </w:rPr>
              <w:t>40</w:t>
            </w:r>
            <w:r w:rsidR="006456A3">
              <w:rPr>
                <w:noProof/>
                <w:webHidden/>
              </w:rPr>
              <w:fldChar w:fldCharType="end"/>
            </w:r>
          </w:hyperlink>
        </w:p>
        <w:p w14:paraId="68F12918" w14:textId="18AB584B" w:rsidR="006456A3" w:rsidRDefault="009D4E8D">
          <w:pPr>
            <w:pStyle w:val="TOC3"/>
            <w:tabs>
              <w:tab w:val="left" w:pos="1320"/>
              <w:tab w:val="right" w:leader="dot" w:pos="9395"/>
            </w:tabs>
            <w:rPr>
              <w:rFonts w:asciiTheme="minorHAnsi" w:eastAsiaTheme="minorEastAsia" w:hAnsiTheme="minorHAnsi" w:cstheme="minorBidi"/>
              <w:noProof/>
              <w:kern w:val="0"/>
              <w:sz w:val="22"/>
              <w:szCs w:val="22"/>
              <w:lang w:val="bg-BG" w:eastAsia="bg-BG" w:bidi="ar-SA"/>
            </w:rPr>
          </w:pPr>
          <w:hyperlink w:anchor="_Toc1131668" w:history="1">
            <w:r w:rsidR="006456A3" w:rsidRPr="003D540A">
              <w:rPr>
                <w:rStyle w:val="Hyperlink"/>
                <w:noProof/>
                <w:lang w:val="bg-BG"/>
              </w:rPr>
              <w:t>4.3.3.</w:t>
            </w:r>
            <w:r w:rsidR="006456A3">
              <w:rPr>
                <w:rFonts w:asciiTheme="minorHAnsi" w:eastAsiaTheme="minorEastAsia" w:hAnsiTheme="minorHAnsi" w:cstheme="minorBidi"/>
                <w:noProof/>
                <w:kern w:val="0"/>
                <w:sz w:val="22"/>
                <w:szCs w:val="22"/>
                <w:lang w:val="bg-BG" w:eastAsia="bg-BG" w:bidi="ar-SA"/>
              </w:rPr>
              <w:tab/>
            </w:r>
            <w:r w:rsidR="006456A3" w:rsidRPr="003D540A">
              <w:rPr>
                <w:rStyle w:val="Hyperlink"/>
                <w:noProof/>
              </w:rPr>
              <w:t>Процес по предоставяне на данни за фактуриране на мрежови услуги</w:t>
            </w:r>
            <w:r w:rsidR="006456A3">
              <w:rPr>
                <w:noProof/>
                <w:webHidden/>
              </w:rPr>
              <w:tab/>
            </w:r>
            <w:r w:rsidR="006456A3">
              <w:rPr>
                <w:noProof/>
                <w:webHidden/>
              </w:rPr>
              <w:fldChar w:fldCharType="begin"/>
            </w:r>
            <w:r w:rsidR="006456A3">
              <w:rPr>
                <w:noProof/>
                <w:webHidden/>
              </w:rPr>
              <w:instrText xml:space="preserve"> PAGEREF _Toc1131668 \h </w:instrText>
            </w:r>
            <w:r w:rsidR="006456A3">
              <w:rPr>
                <w:noProof/>
                <w:webHidden/>
              </w:rPr>
            </w:r>
            <w:r w:rsidR="006456A3">
              <w:rPr>
                <w:noProof/>
                <w:webHidden/>
              </w:rPr>
              <w:fldChar w:fldCharType="separate"/>
            </w:r>
            <w:r w:rsidR="006456A3">
              <w:rPr>
                <w:noProof/>
                <w:webHidden/>
              </w:rPr>
              <w:t>43</w:t>
            </w:r>
            <w:r w:rsidR="006456A3">
              <w:rPr>
                <w:noProof/>
                <w:webHidden/>
              </w:rPr>
              <w:fldChar w:fldCharType="end"/>
            </w:r>
          </w:hyperlink>
        </w:p>
        <w:p w14:paraId="06C27F20" w14:textId="62781190" w:rsidR="006456A3" w:rsidRDefault="009D4E8D">
          <w:pPr>
            <w:pStyle w:val="TOC3"/>
            <w:tabs>
              <w:tab w:val="left" w:pos="1320"/>
              <w:tab w:val="right" w:leader="dot" w:pos="9395"/>
            </w:tabs>
            <w:rPr>
              <w:rFonts w:asciiTheme="minorHAnsi" w:eastAsiaTheme="minorEastAsia" w:hAnsiTheme="minorHAnsi" w:cstheme="minorBidi"/>
              <w:noProof/>
              <w:kern w:val="0"/>
              <w:sz w:val="22"/>
              <w:szCs w:val="22"/>
              <w:lang w:val="bg-BG" w:eastAsia="bg-BG" w:bidi="ar-SA"/>
            </w:rPr>
          </w:pPr>
          <w:hyperlink w:anchor="_Toc1131669" w:history="1">
            <w:r w:rsidR="006456A3" w:rsidRPr="003D540A">
              <w:rPr>
                <w:rStyle w:val="Hyperlink"/>
                <w:rFonts w:cs="Arial"/>
                <w:noProof/>
                <w:lang w:val="bg-BG"/>
              </w:rPr>
              <w:t>4.3.4.</w:t>
            </w:r>
            <w:r w:rsidR="006456A3">
              <w:rPr>
                <w:rFonts w:asciiTheme="minorHAnsi" w:eastAsiaTheme="minorEastAsia" w:hAnsiTheme="minorHAnsi" w:cstheme="minorBidi"/>
                <w:noProof/>
                <w:kern w:val="0"/>
                <w:sz w:val="22"/>
                <w:szCs w:val="22"/>
                <w:lang w:val="bg-BG" w:eastAsia="bg-BG" w:bidi="ar-SA"/>
              </w:rPr>
              <w:tab/>
            </w:r>
            <w:r w:rsidR="006456A3" w:rsidRPr="003D540A">
              <w:rPr>
                <w:rStyle w:val="Hyperlink"/>
                <w:noProof/>
                <w:lang w:val="bg-BG"/>
              </w:rPr>
              <w:t>Преустановяване/възстановяване на мрежови услуги от ОРМ</w:t>
            </w:r>
            <w:r w:rsidR="006456A3">
              <w:rPr>
                <w:noProof/>
                <w:webHidden/>
              </w:rPr>
              <w:tab/>
            </w:r>
            <w:r w:rsidR="006456A3">
              <w:rPr>
                <w:noProof/>
                <w:webHidden/>
              </w:rPr>
              <w:fldChar w:fldCharType="begin"/>
            </w:r>
            <w:r w:rsidR="006456A3">
              <w:rPr>
                <w:noProof/>
                <w:webHidden/>
              </w:rPr>
              <w:instrText xml:space="preserve"> PAGEREF _Toc1131669 \h </w:instrText>
            </w:r>
            <w:r w:rsidR="006456A3">
              <w:rPr>
                <w:noProof/>
                <w:webHidden/>
              </w:rPr>
            </w:r>
            <w:r w:rsidR="006456A3">
              <w:rPr>
                <w:noProof/>
                <w:webHidden/>
              </w:rPr>
              <w:fldChar w:fldCharType="separate"/>
            </w:r>
            <w:r w:rsidR="006456A3">
              <w:rPr>
                <w:noProof/>
                <w:webHidden/>
              </w:rPr>
              <w:t>51</w:t>
            </w:r>
            <w:r w:rsidR="006456A3">
              <w:rPr>
                <w:noProof/>
                <w:webHidden/>
              </w:rPr>
              <w:fldChar w:fldCharType="end"/>
            </w:r>
          </w:hyperlink>
        </w:p>
        <w:p w14:paraId="6E939656" w14:textId="533FBEFA" w:rsidR="006456A3" w:rsidRDefault="009D4E8D">
          <w:pPr>
            <w:pStyle w:val="TOC2"/>
            <w:tabs>
              <w:tab w:val="right" w:leader="dot" w:pos="9395"/>
            </w:tabs>
            <w:rPr>
              <w:rFonts w:asciiTheme="minorHAnsi" w:eastAsiaTheme="minorEastAsia" w:hAnsiTheme="minorHAnsi" w:cstheme="minorBidi"/>
              <w:noProof/>
              <w:szCs w:val="22"/>
              <w:lang w:val="bg-BG" w:eastAsia="bg-BG"/>
            </w:rPr>
          </w:pPr>
          <w:hyperlink w:anchor="_Toc1131670" w:history="1">
            <w:r w:rsidR="006456A3" w:rsidRPr="003D540A">
              <w:rPr>
                <w:rStyle w:val="Hyperlink"/>
                <w:noProof/>
                <w:lang w:bidi="hi-IN"/>
              </w:rPr>
              <w:t>4.4. ВЪЗРАЖЕНИЯ ОТ КБГ</w:t>
            </w:r>
            <w:r w:rsidR="006456A3" w:rsidRPr="003D540A">
              <w:rPr>
                <w:rStyle w:val="Hyperlink"/>
                <w:noProof/>
                <w:lang w:val="bg-BG" w:bidi="hi-IN"/>
              </w:rPr>
              <w:t>/ДЕЕ</w:t>
            </w:r>
            <w:r w:rsidR="006456A3" w:rsidRPr="003D540A">
              <w:rPr>
                <w:rStyle w:val="Hyperlink"/>
                <w:noProof/>
                <w:lang w:bidi="hi-IN"/>
              </w:rPr>
              <w:t xml:space="preserve"> ДО </w:t>
            </w:r>
            <w:r w:rsidR="006456A3" w:rsidRPr="003D540A">
              <w:rPr>
                <w:rStyle w:val="Hyperlink"/>
                <w:noProof/>
                <w:lang w:val="bg-BG" w:bidi="hi-IN"/>
              </w:rPr>
              <w:t>МО</w:t>
            </w:r>
            <w:r w:rsidR="006456A3">
              <w:rPr>
                <w:noProof/>
                <w:webHidden/>
              </w:rPr>
              <w:tab/>
            </w:r>
            <w:r w:rsidR="006456A3">
              <w:rPr>
                <w:noProof/>
                <w:webHidden/>
              </w:rPr>
              <w:fldChar w:fldCharType="begin"/>
            </w:r>
            <w:r w:rsidR="006456A3">
              <w:rPr>
                <w:noProof/>
                <w:webHidden/>
              </w:rPr>
              <w:instrText xml:space="preserve"> PAGEREF _Toc1131670 \h </w:instrText>
            </w:r>
            <w:r w:rsidR="006456A3">
              <w:rPr>
                <w:noProof/>
                <w:webHidden/>
              </w:rPr>
            </w:r>
            <w:r w:rsidR="006456A3">
              <w:rPr>
                <w:noProof/>
                <w:webHidden/>
              </w:rPr>
              <w:fldChar w:fldCharType="separate"/>
            </w:r>
            <w:r w:rsidR="006456A3">
              <w:rPr>
                <w:noProof/>
                <w:webHidden/>
              </w:rPr>
              <w:t>53</w:t>
            </w:r>
            <w:r w:rsidR="006456A3">
              <w:rPr>
                <w:noProof/>
                <w:webHidden/>
              </w:rPr>
              <w:fldChar w:fldCharType="end"/>
            </w:r>
          </w:hyperlink>
        </w:p>
        <w:p w14:paraId="2EFB456C" w14:textId="32420175" w:rsidR="006456A3" w:rsidRDefault="009D4E8D">
          <w:pPr>
            <w:pStyle w:val="TOC3"/>
            <w:tabs>
              <w:tab w:val="right" w:leader="dot" w:pos="9395"/>
            </w:tabs>
            <w:rPr>
              <w:rFonts w:asciiTheme="minorHAnsi" w:eastAsiaTheme="minorEastAsia" w:hAnsiTheme="minorHAnsi" w:cstheme="minorBidi"/>
              <w:noProof/>
              <w:kern w:val="0"/>
              <w:sz w:val="22"/>
              <w:szCs w:val="22"/>
              <w:lang w:val="bg-BG" w:eastAsia="bg-BG" w:bidi="ar-SA"/>
            </w:rPr>
          </w:pPr>
          <w:hyperlink w:anchor="_Toc1131671" w:history="1">
            <w:r w:rsidR="006456A3" w:rsidRPr="003D540A">
              <w:rPr>
                <w:rStyle w:val="Hyperlink"/>
                <w:noProof/>
                <w:lang w:val="bg-BG"/>
              </w:rPr>
              <w:t>4.4.1. Възражение от КБГ до МО относно приети данни  по периоди на сетълмент</w:t>
            </w:r>
            <w:r w:rsidR="006456A3">
              <w:rPr>
                <w:noProof/>
                <w:webHidden/>
              </w:rPr>
              <w:tab/>
            </w:r>
            <w:r w:rsidR="006456A3">
              <w:rPr>
                <w:noProof/>
                <w:webHidden/>
              </w:rPr>
              <w:fldChar w:fldCharType="begin"/>
            </w:r>
            <w:r w:rsidR="006456A3">
              <w:rPr>
                <w:noProof/>
                <w:webHidden/>
              </w:rPr>
              <w:instrText xml:space="preserve"> PAGEREF _Toc1131671 \h </w:instrText>
            </w:r>
            <w:r w:rsidR="006456A3">
              <w:rPr>
                <w:noProof/>
                <w:webHidden/>
              </w:rPr>
            </w:r>
            <w:r w:rsidR="006456A3">
              <w:rPr>
                <w:noProof/>
                <w:webHidden/>
              </w:rPr>
              <w:fldChar w:fldCharType="separate"/>
            </w:r>
            <w:r w:rsidR="006456A3">
              <w:rPr>
                <w:noProof/>
                <w:webHidden/>
              </w:rPr>
              <w:t>53</w:t>
            </w:r>
            <w:r w:rsidR="006456A3">
              <w:rPr>
                <w:noProof/>
                <w:webHidden/>
              </w:rPr>
              <w:fldChar w:fldCharType="end"/>
            </w:r>
          </w:hyperlink>
        </w:p>
        <w:p w14:paraId="78A31487" w14:textId="0BEF326C" w:rsidR="006456A3" w:rsidRDefault="009D4E8D">
          <w:pPr>
            <w:pStyle w:val="TOC3"/>
            <w:tabs>
              <w:tab w:val="right" w:leader="dot" w:pos="9395"/>
            </w:tabs>
            <w:rPr>
              <w:rFonts w:asciiTheme="minorHAnsi" w:eastAsiaTheme="minorEastAsia" w:hAnsiTheme="minorHAnsi" w:cstheme="minorBidi"/>
              <w:noProof/>
              <w:kern w:val="0"/>
              <w:sz w:val="22"/>
              <w:szCs w:val="22"/>
              <w:lang w:val="bg-BG" w:eastAsia="bg-BG" w:bidi="ar-SA"/>
            </w:rPr>
          </w:pPr>
          <w:hyperlink w:anchor="_Toc1131672" w:history="1">
            <w:r w:rsidR="006456A3" w:rsidRPr="003D540A">
              <w:rPr>
                <w:rStyle w:val="Hyperlink"/>
                <w:noProof/>
                <w:lang w:val="bg-BG"/>
              </w:rPr>
              <w:t>4.4.2.  Възражение от ДЕЕ към ОРМ относно фактурирани мрежови услуги</w:t>
            </w:r>
            <w:r w:rsidR="006456A3">
              <w:rPr>
                <w:noProof/>
                <w:webHidden/>
              </w:rPr>
              <w:tab/>
            </w:r>
            <w:r w:rsidR="006456A3">
              <w:rPr>
                <w:noProof/>
                <w:webHidden/>
              </w:rPr>
              <w:fldChar w:fldCharType="begin"/>
            </w:r>
            <w:r w:rsidR="006456A3">
              <w:rPr>
                <w:noProof/>
                <w:webHidden/>
              </w:rPr>
              <w:instrText xml:space="preserve"> PAGEREF _Toc1131672 \h </w:instrText>
            </w:r>
            <w:r w:rsidR="006456A3">
              <w:rPr>
                <w:noProof/>
                <w:webHidden/>
              </w:rPr>
            </w:r>
            <w:r w:rsidR="006456A3">
              <w:rPr>
                <w:noProof/>
                <w:webHidden/>
              </w:rPr>
              <w:fldChar w:fldCharType="separate"/>
            </w:r>
            <w:r w:rsidR="006456A3">
              <w:rPr>
                <w:noProof/>
                <w:webHidden/>
              </w:rPr>
              <w:t>54</w:t>
            </w:r>
            <w:r w:rsidR="006456A3">
              <w:rPr>
                <w:noProof/>
                <w:webHidden/>
              </w:rPr>
              <w:fldChar w:fldCharType="end"/>
            </w:r>
          </w:hyperlink>
        </w:p>
        <w:p w14:paraId="23576625" w14:textId="2ADD10B1" w:rsidR="006456A3" w:rsidRDefault="009D4E8D">
          <w:pPr>
            <w:pStyle w:val="TOC2"/>
            <w:tabs>
              <w:tab w:val="right" w:leader="dot" w:pos="9395"/>
            </w:tabs>
            <w:rPr>
              <w:rFonts w:asciiTheme="minorHAnsi" w:eastAsiaTheme="minorEastAsia" w:hAnsiTheme="minorHAnsi" w:cstheme="minorBidi"/>
              <w:noProof/>
              <w:szCs w:val="22"/>
              <w:lang w:val="bg-BG" w:eastAsia="bg-BG"/>
            </w:rPr>
          </w:pPr>
          <w:hyperlink w:anchor="_Toc1131673" w:history="1">
            <w:r w:rsidR="006456A3" w:rsidRPr="003D540A">
              <w:rPr>
                <w:rStyle w:val="Hyperlink"/>
                <w:rFonts w:cs="Arial"/>
                <w:noProof/>
                <w:lang w:val="bg-BG" w:bidi="hi-IN"/>
              </w:rPr>
              <w:t>4.5. ОБОБЩЕНА ФАКТУРА ЗА МРЕЖОВИ УСЛУГИ</w:t>
            </w:r>
            <w:r w:rsidR="006456A3">
              <w:rPr>
                <w:noProof/>
                <w:webHidden/>
              </w:rPr>
              <w:tab/>
            </w:r>
            <w:r w:rsidR="006456A3">
              <w:rPr>
                <w:noProof/>
                <w:webHidden/>
              </w:rPr>
              <w:fldChar w:fldCharType="begin"/>
            </w:r>
            <w:r w:rsidR="006456A3">
              <w:rPr>
                <w:noProof/>
                <w:webHidden/>
              </w:rPr>
              <w:instrText xml:space="preserve"> PAGEREF _Toc1131673 \h </w:instrText>
            </w:r>
            <w:r w:rsidR="006456A3">
              <w:rPr>
                <w:noProof/>
                <w:webHidden/>
              </w:rPr>
            </w:r>
            <w:r w:rsidR="006456A3">
              <w:rPr>
                <w:noProof/>
                <w:webHidden/>
              </w:rPr>
              <w:fldChar w:fldCharType="separate"/>
            </w:r>
            <w:r w:rsidR="006456A3">
              <w:rPr>
                <w:noProof/>
                <w:webHidden/>
              </w:rPr>
              <w:t>57</w:t>
            </w:r>
            <w:r w:rsidR="006456A3">
              <w:rPr>
                <w:noProof/>
                <w:webHidden/>
              </w:rPr>
              <w:fldChar w:fldCharType="end"/>
            </w:r>
          </w:hyperlink>
        </w:p>
        <w:p w14:paraId="4D2A3F9F" w14:textId="49E16D07" w:rsidR="007C6DE4" w:rsidRPr="006E54BE" w:rsidRDefault="007C6DE4">
          <w:pPr>
            <w:rPr>
              <w:rFonts w:cs="Arial"/>
            </w:rPr>
          </w:pPr>
          <w:r w:rsidRPr="005E28A3">
            <w:rPr>
              <w:rFonts w:cs="Arial"/>
              <w:b/>
              <w:bCs/>
              <w:noProof/>
              <w:sz w:val="28"/>
              <w:szCs w:val="28"/>
            </w:rPr>
            <w:fldChar w:fldCharType="end"/>
          </w:r>
        </w:p>
      </w:sdtContent>
    </w:sdt>
    <w:p w14:paraId="589702B8" w14:textId="77777777" w:rsidR="00AC53E8" w:rsidRPr="005E28A3" w:rsidRDefault="00AC53E8" w:rsidP="005E28A3">
      <w:pPr>
        <w:suppressAutoHyphens w:val="0"/>
        <w:autoSpaceDN/>
        <w:spacing w:before="100" w:beforeAutospacing="1" w:after="100" w:afterAutospacing="1"/>
        <w:jc w:val="both"/>
        <w:textAlignment w:val="auto"/>
        <w:rPr>
          <w:rFonts w:cs="Arial"/>
          <w:lang w:val="bg-BG"/>
        </w:rPr>
      </w:pPr>
      <w:r w:rsidRPr="005E28A3">
        <w:rPr>
          <w:rFonts w:cs="Arial"/>
          <w:sz w:val="24"/>
          <w:lang w:val="bg-BG"/>
        </w:rPr>
        <w:br w:type="page"/>
      </w:r>
    </w:p>
    <w:p w14:paraId="3957B762" w14:textId="47FF5DBB" w:rsidR="00F005FC" w:rsidRPr="00653135" w:rsidRDefault="00AC53E8" w:rsidP="00005D3B">
      <w:pPr>
        <w:pStyle w:val="Heading1"/>
        <w:rPr>
          <w:lang w:val="bg-BG"/>
        </w:rPr>
      </w:pPr>
      <w:bookmarkStart w:id="2" w:name="_Toc1131639"/>
      <w:r w:rsidRPr="006C54D5">
        <w:lastRenderedPageBreak/>
        <w:t>РЕЗЮМЕ</w:t>
      </w:r>
      <w:bookmarkEnd w:id="2"/>
    </w:p>
    <w:p w14:paraId="6EE883EE" w14:textId="6DB14228" w:rsidR="00AC53E8" w:rsidRPr="00F77933" w:rsidRDefault="00AC53E8" w:rsidP="00AB2D1F">
      <w:pPr>
        <w:pStyle w:val="Standard"/>
        <w:spacing w:before="100" w:beforeAutospacing="1" w:after="100" w:afterAutospacing="1"/>
        <w:jc w:val="both"/>
        <w:rPr>
          <w:rFonts w:ascii="Arial" w:hAnsi="Arial" w:cs="Arial"/>
          <w:sz w:val="20"/>
          <w:szCs w:val="20"/>
          <w:lang w:val="bg-BG"/>
        </w:rPr>
      </w:pPr>
      <w:r w:rsidRPr="00F77933">
        <w:rPr>
          <w:rFonts w:ascii="Arial" w:hAnsi="Arial" w:cs="Arial"/>
          <w:sz w:val="20"/>
          <w:szCs w:val="20"/>
          <w:lang w:val="bg-BG"/>
        </w:rPr>
        <w:t>Тази инструкция за обмен на данни (ИОД) е документ, създаден за целите на комуникация между независимия преносен оператор (НПО),</w:t>
      </w:r>
      <w:r w:rsidR="00525168">
        <w:rPr>
          <w:rFonts w:ascii="Arial" w:hAnsi="Arial" w:cs="Arial"/>
          <w:sz w:val="20"/>
          <w:szCs w:val="20"/>
          <w:lang w:val="bg-BG"/>
        </w:rPr>
        <w:t xml:space="preserve"> о</w:t>
      </w:r>
      <w:r w:rsidR="00525168">
        <w:rPr>
          <w:rFonts w:ascii="Arial" w:hAnsi="Arial" w:cs="Arial"/>
          <w:sz w:val="20"/>
          <w:szCs w:val="20"/>
          <w:shd w:val="clear" w:color="auto" w:fill="FFFFFF"/>
          <w:lang w:val="bg-BG"/>
        </w:rPr>
        <w:t>ператор на електропреносната</w:t>
      </w:r>
      <w:r w:rsidR="00525168" w:rsidRPr="00AC42C8">
        <w:rPr>
          <w:rFonts w:ascii="Arial" w:hAnsi="Arial" w:cs="Arial"/>
          <w:sz w:val="20"/>
          <w:szCs w:val="20"/>
          <w:shd w:val="clear" w:color="auto" w:fill="FFFFFF"/>
          <w:lang w:val="bg-BG"/>
        </w:rPr>
        <w:t xml:space="preserve"> мрежа</w:t>
      </w:r>
      <w:r w:rsidR="00525168">
        <w:rPr>
          <w:rFonts w:ascii="Arial" w:hAnsi="Arial" w:cs="Arial"/>
          <w:sz w:val="20"/>
          <w:szCs w:val="20"/>
          <w:shd w:val="clear" w:color="auto" w:fill="FFFFFF"/>
          <w:lang w:val="bg-BG"/>
        </w:rPr>
        <w:t xml:space="preserve"> (ОПМ),</w:t>
      </w:r>
      <w:r w:rsidRPr="00F77933">
        <w:rPr>
          <w:rFonts w:ascii="Arial" w:hAnsi="Arial" w:cs="Arial"/>
          <w:sz w:val="20"/>
          <w:szCs w:val="20"/>
          <w:lang w:val="bg-BG"/>
        </w:rPr>
        <w:t xml:space="preserve"> операторите на </w:t>
      </w:r>
      <w:r w:rsidR="001C2DE3" w:rsidRPr="00F77933">
        <w:rPr>
          <w:rFonts w:ascii="Arial" w:hAnsi="Arial" w:cs="Arial"/>
          <w:sz w:val="20"/>
          <w:szCs w:val="20"/>
          <w:lang w:val="bg-BG"/>
        </w:rPr>
        <w:t>електро</w:t>
      </w:r>
      <w:r w:rsidRPr="00F77933">
        <w:rPr>
          <w:rFonts w:ascii="Arial" w:hAnsi="Arial" w:cs="Arial"/>
          <w:sz w:val="20"/>
          <w:szCs w:val="20"/>
          <w:lang w:val="bg-BG"/>
        </w:rPr>
        <w:t>разпределителни мрежи (ОРМ)</w:t>
      </w:r>
      <w:r w:rsidR="00914F58" w:rsidRPr="00F77933">
        <w:rPr>
          <w:rFonts w:ascii="Arial" w:hAnsi="Arial" w:cs="Arial"/>
          <w:sz w:val="20"/>
          <w:szCs w:val="20"/>
          <w:lang w:val="bg-BG"/>
        </w:rPr>
        <w:t>,</w:t>
      </w:r>
      <w:r w:rsidRPr="00F77933">
        <w:rPr>
          <w:rFonts w:ascii="Arial" w:hAnsi="Arial" w:cs="Arial"/>
          <w:sz w:val="20"/>
          <w:szCs w:val="20"/>
          <w:lang w:val="bg-BG"/>
        </w:rPr>
        <w:t xml:space="preserve"> доставчиците на електрическа енергия (ДЕЕ) и координатори</w:t>
      </w:r>
      <w:r w:rsidR="00C43EAE" w:rsidRPr="00F77933">
        <w:rPr>
          <w:rFonts w:ascii="Arial" w:hAnsi="Arial" w:cs="Arial"/>
          <w:sz w:val="20"/>
          <w:szCs w:val="20"/>
          <w:lang w:val="bg-BG"/>
        </w:rPr>
        <w:t>те</w:t>
      </w:r>
      <w:r w:rsidRPr="00F77933">
        <w:rPr>
          <w:rFonts w:ascii="Arial" w:hAnsi="Arial" w:cs="Arial"/>
          <w:sz w:val="20"/>
          <w:szCs w:val="20"/>
          <w:lang w:val="bg-BG"/>
        </w:rPr>
        <w:t xml:space="preserve"> на балансиращи групи (КБГ).</w:t>
      </w:r>
    </w:p>
    <w:p w14:paraId="691A27BC" w14:textId="3582905C" w:rsidR="00AC53E8" w:rsidRPr="00F77933" w:rsidRDefault="00AC53E8" w:rsidP="00AB2D1F">
      <w:pPr>
        <w:pStyle w:val="Standard"/>
        <w:spacing w:before="100" w:beforeAutospacing="1" w:after="100" w:afterAutospacing="1"/>
        <w:jc w:val="both"/>
        <w:rPr>
          <w:rFonts w:ascii="Arial" w:hAnsi="Arial" w:cs="Arial"/>
          <w:sz w:val="20"/>
          <w:szCs w:val="20"/>
          <w:lang w:val="bg-BG"/>
        </w:rPr>
      </w:pPr>
      <w:r w:rsidRPr="00F77933">
        <w:rPr>
          <w:rFonts w:ascii="Arial" w:hAnsi="Arial" w:cs="Arial"/>
          <w:sz w:val="20"/>
          <w:szCs w:val="20"/>
          <w:lang w:val="bg-BG"/>
        </w:rPr>
        <w:t xml:space="preserve">В тази </w:t>
      </w:r>
      <w:r w:rsidR="0014584F" w:rsidRPr="00F77933">
        <w:rPr>
          <w:rFonts w:ascii="Arial" w:hAnsi="Arial" w:cs="Arial"/>
          <w:sz w:val="20"/>
          <w:szCs w:val="20"/>
          <w:lang w:val="bg-BG"/>
        </w:rPr>
        <w:t>инст</w:t>
      </w:r>
      <w:r w:rsidR="00C43EAE" w:rsidRPr="00F77933">
        <w:rPr>
          <w:rFonts w:ascii="Arial" w:hAnsi="Arial" w:cs="Arial"/>
          <w:sz w:val="20"/>
          <w:szCs w:val="20"/>
          <w:lang w:val="bg-BG"/>
        </w:rPr>
        <w:t>р</w:t>
      </w:r>
      <w:r w:rsidR="0014584F" w:rsidRPr="00F77933">
        <w:rPr>
          <w:rFonts w:ascii="Arial" w:hAnsi="Arial" w:cs="Arial"/>
          <w:sz w:val="20"/>
          <w:szCs w:val="20"/>
          <w:lang w:val="bg-BG"/>
        </w:rPr>
        <w:t xml:space="preserve">укция </w:t>
      </w:r>
      <w:r w:rsidR="00C43EAE" w:rsidRPr="00F77933">
        <w:rPr>
          <w:rFonts w:ascii="Arial" w:hAnsi="Arial" w:cs="Arial"/>
          <w:sz w:val="20"/>
          <w:szCs w:val="20"/>
          <w:lang w:val="bg-BG"/>
        </w:rPr>
        <w:t xml:space="preserve">по процеси </w:t>
      </w:r>
      <w:r w:rsidRPr="00F77933">
        <w:rPr>
          <w:rFonts w:ascii="Arial" w:hAnsi="Arial" w:cs="Arial"/>
          <w:sz w:val="20"/>
          <w:szCs w:val="20"/>
          <w:lang w:val="bg-BG"/>
        </w:rPr>
        <w:t>са описани правилата за комуникация и обмен на данни между участниците на пазара на електроенергия.</w:t>
      </w:r>
    </w:p>
    <w:p w14:paraId="2B735541" w14:textId="78F00DE1" w:rsidR="00AC53E8" w:rsidRPr="00F77933" w:rsidRDefault="00AC53E8" w:rsidP="00AB2D1F">
      <w:pPr>
        <w:pStyle w:val="Standard"/>
        <w:spacing w:before="100" w:beforeAutospacing="1" w:after="100" w:afterAutospacing="1"/>
        <w:jc w:val="both"/>
        <w:rPr>
          <w:rFonts w:ascii="Arial" w:hAnsi="Arial" w:cs="Arial"/>
          <w:sz w:val="20"/>
          <w:szCs w:val="20"/>
          <w:lang w:val="bg-BG"/>
        </w:rPr>
      </w:pPr>
      <w:r w:rsidRPr="00F77933">
        <w:rPr>
          <w:rFonts w:ascii="Arial" w:hAnsi="Arial" w:cs="Arial"/>
          <w:sz w:val="20"/>
          <w:szCs w:val="20"/>
          <w:lang w:val="bg-BG"/>
        </w:rPr>
        <w:t xml:space="preserve">Неразделна част от </w:t>
      </w:r>
      <w:r w:rsidR="002F1762">
        <w:rPr>
          <w:rFonts w:ascii="Arial" w:hAnsi="Arial" w:cs="Arial"/>
          <w:sz w:val="20"/>
          <w:szCs w:val="20"/>
          <w:lang w:val="bg-BG"/>
        </w:rPr>
        <w:t>и</w:t>
      </w:r>
      <w:r w:rsidR="00F55CB2" w:rsidRPr="00F77933">
        <w:rPr>
          <w:rFonts w:ascii="Arial" w:hAnsi="Arial" w:cs="Arial"/>
          <w:sz w:val="20"/>
          <w:szCs w:val="20"/>
          <w:lang w:val="bg-BG"/>
        </w:rPr>
        <w:t>нструкцията</w:t>
      </w:r>
      <w:r w:rsidR="00897BD5">
        <w:rPr>
          <w:rFonts w:ascii="Arial" w:hAnsi="Arial" w:cs="Arial"/>
          <w:sz w:val="20"/>
          <w:szCs w:val="20"/>
        </w:rPr>
        <w:t xml:space="preserve"> </w:t>
      </w:r>
      <w:r w:rsidRPr="00F77933">
        <w:rPr>
          <w:rFonts w:ascii="Arial" w:hAnsi="Arial" w:cs="Arial"/>
          <w:sz w:val="20"/>
          <w:szCs w:val="20"/>
          <w:lang w:val="bg-BG"/>
        </w:rPr>
        <w:t xml:space="preserve">са </w:t>
      </w:r>
      <w:r w:rsidR="00F47F0D" w:rsidRPr="00F77933">
        <w:rPr>
          <w:rFonts w:ascii="Arial" w:hAnsi="Arial" w:cs="Arial"/>
          <w:sz w:val="20"/>
          <w:szCs w:val="20"/>
          <w:lang w:val="bg-BG"/>
        </w:rPr>
        <w:t xml:space="preserve">приложенията </w:t>
      </w:r>
      <w:r w:rsidRPr="00F77933">
        <w:rPr>
          <w:rFonts w:ascii="Arial" w:hAnsi="Arial" w:cs="Arial"/>
          <w:sz w:val="20"/>
          <w:szCs w:val="20"/>
          <w:lang w:val="bg-BG"/>
        </w:rPr>
        <w:t>за прилагане на всеки тип съобщение и съответните класификатори.</w:t>
      </w:r>
    </w:p>
    <w:p w14:paraId="029A5F0E" w14:textId="3F9E2F21" w:rsidR="00AC53E8" w:rsidRPr="00F77933" w:rsidRDefault="00AC53E8" w:rsidP="00AB2D1F">
      <w:pPr>
        <w:pStyle w:val="Standard"/>
        <w:spacing w:before="100" w:beforeAutospacing="1" w:after="100" w:afterAutospacing="1"/>
        <w:jc w:val="both"/>
        <w:rPr>
          <w:rFonts w:ascii="Arial" w:hAnsi="Arial" w:cs="Arial"/>
          <w:sz w:val="20"/>
          <w:szCs w:val="20"/>
          <w:lang w:val="bg-BG"/>
        </w:rPr>
      </w:pPr>
      <w:r w:rsidRPr="00F77933">
        <w:rPr>
          <w:rFonts w:ascii="Arial" w:hAnsi="Arial" w:cs="Arial"/>
          <w:sz w:val="20"/>
          <w:szCs w:val="20"/>
          <w:lang w:val="bg-BG"/>
        </w:rPr>
        <w:t>Рамковите условия, които дефинират тези процеси, са определени в Закон за енергетиката (ЗЕ) и Правила за търговия с електрическа енергия (ПТЕЕ).</w:t>
      </w:r>
    </w:p>
    <w:p w14:paraId="76A72EE2" w14:textId="77777777" w:rsidR="00AC53E8" w:rsidRPr="006C54D5" w:rsidRDefault="00AC53E8" w:rsidP="00AB2D1F">
      <w:pPr>
        <w:pStyle w:val="Standard"/>
        <w:spacing w:before="100" w:beforeAutospacing="1" w:after="100" w:afterAutospacing="1"/>
        <w:jc w:val="both"/>
        <w:rPr>
          <w:rFonts w:ascii="Arial" w:hAnsi="Arial" w:cs="Arial"/>
          <w:lang w:val="bg-BG"/>
        </w:rPr>
      </w:pPr>
    </w:p>
    <w:p w14:paraId="35321F53" w14:textId="77777777" w:rsidR="001F3213" w:rsidRPr="006C54D5" w:rsidRDefault="001F3213" w:rsidP="00AB2D1F">
      <w:pPr>
        <w:suppressAutoHyphens w:val="0"/>
        <w:autoSpaceDN/>
        <w:spacing w:before="100" w:beforeAutospacing="1" w:after="100" w:afterAutospacing="1"/>
        <w:jc w:val="both"/>
        <w:textAlignment w:val="auto"/>
        <w:rPr>
          <w:rFonts w:eastAsiaTheme="majorEastAsia" w:cs="Arial"/>
          <w:color w:val="2E74B5" w:themeColor="accent1" w:themeShade="BF"/>
          <w:lang w:val="bg-BG"/>
        </w:rPr>
      </w:pPr>
      <w:r w:rsidRPr="006C54D5">
        <w:rPr>
          <w:rFonts w:cs="Arial"/>
          <w:lang w:val="bg-BG"/>
        </w:rPr>
        <w:br w:type="page"/>
      </w:r>
    </w:p>
    <w:p w14:paraId="4821924F" w14:textId="466903A7" w:rsidR="004E1CC5" w:rsidRPr="00EC2DE5" w:rsidRDefault="00AC53E8" w:rsidP="000B3FB3">
      <w:pPr>
        <w:pStyle w:val="Heading1"/>
      </w:pPr>
      <w:bookmarkStart w:id="3" w:name="_Toc1131640"/>
      <w:r w:rsidRPr="000B3FB3">
        <w:lastRenderedPageBreak/>
        <w:t>ВЪВЕДЕНИЕ</w:t>
      </w:r>
      <w:bookmarkEnd w:id="3"/>
    </w:p>
    <w:p w14:paraId="4AF6C208" w14:textId="77777777" w:rsidR="004E1CC5" w:rsidRPr="006C54D5" w:rsidRDefault="004E1CC5" w:rsidP="00AB2D1F">
      <w:pPr>
        <w:pStyle w:val="Standard"/>
        <w:spacing w:before="100" w:beforeAutospacing="1" w:after="100" w:afterAutospacing="1"/>
        <w:jc w:val="both"/>
        <w:rPr>
          <w:rFonts w:ascii="Arial" w:hAnsi="Arial" w:cs="Arial"/>
          <w:lang w:val="bg-BG"/>
        </w:rPr>
      </w:pPr>
    </w:p>
    <w:p w14:paraId="777E84DE" w14:textId="77777777" w:rsidR="004E1CC5" w:rsidRPr="00C46B28" w:rsidRDefault="004E1CC5" w:rsidP="00203C66">
      <w:pPr>
        <w:pStyle w:val="Standard"/>
        <w:spacing w:before="100" w:beforeAutospacing="1" w:after="100" w:afterAutospacing="1"/>
        <w:jc w:val="both"/>
        <w:rPr>
          <w:rFonts w:ascii="Arial" w:hAnsi="Arial" w:cs="Arial"/>
          <w:sz w:val="20"/>
          <w:szCs w:val="20"/>
          <w:lang w:val="bg-BG"/>
        </w:rPr>
      </w:pPr>
      <w:r w:rsidRPr="00C46B28">
        <w:rPr>
          <w:rFonts w:ascii="Arial" w:hAnsi="Arial" w:cs="Arial"/>
          <w:sz w:val="20"/>
          <w:szCs w:val="20"/>
          <w:lang w:val="bg-BG"/>
        </w:rPr>
        <w:t>Този документ допълнително уточнява:</w:t>
      </w:r>
    </w:p>
    <w:p w14:paraId="4BBC424B" w14:textId="77777777" w:rsidR="004E1CC5" w:rsidRPr="00C46B28" w:rsidRDefault="004E1CC5" w:rsidP="00937FE6">
      <w:pPr>
        <w:pStyle w:val="Standard"/>
        <w:numPr>
          <w:ilvl w:val="0"/>
          <w:numId w:val="4"/>
        </w:numPr>
        <w:spacing w:before="100" w:beforeAutospacing="1" w:after="100" w:afterAutospacing="1"/>
        <w:jc w:val="both"/>
        <w:rPr>
          <w:rFonts w:ascii="Arial" w:hAnsi="Arial" w:cs="Arial"/>
          <w:sz w:val="20"/>
          <w:szCs w:val="20"/>
          <w:lang w:val="bg-BG"/>
        </w:rPr>
      </w:pPr>
      <w:r w:rsidRPr="00C46B28">
        <w:rPr>
          <w:rFonts w:ascii="Arial" w:hAnsi="Arial" w:cs="Arial"/>
          <w:sz w:val="20"/>
          <w:szCs w:val="20"/>
          <w:lang w:val="bg-BG"/>
        </w:rPr>
        <w:t>Комуникация между търговските участници на пазара на електрическа енергия;</w:t>
      </w:r>
    </w:p>
    <w:p w14:paraId="104804A6" w14:textId="77777777" w:rsidR="004E1CC5" w:rsidRPr="00C46B28" w:rsidRDefault="004E1CC5" w:rsidP="00937FE6">
      <w:pPr>
        <w:pStyle w:val="Standard"/>
        <w:numPr>
          <w:ilvl w:val="0"/>
          <w:numId w:val="4"/>
        </w:numPr>
        <w:spacing w:before="100" w:beforeAutospacing="1" w:after="100" w:afterAutospacing="1"/>
        <w:jc w:val="both"/>
        <w:rPr>
          <w:rFonts w:ascii="Arial" w:hAnsi="Arial" w:cs="Arial"/>
          <w:sz w:val="20"/>
          <w:szCs w:val="20"/>
          <w:lang w:val="bg-BG"/>
        </w:rPr>
      </w:pPr>
      <w:r w:rsidRPr="00C46B28">
        <w:rPr>
          <w:rFonts w:ascii="Arial" w:hAnsi="Arial" w:cs="Arial"/>
          <w:sz w:val="20"/>
          <w:szCs w:val="20"/>
          <w:lang w:val="bg-BG"/>
        </w:rPr>
        <w:t>Описание на отделните процеси;</w:t>
      </w:r>
    </w:p>
    <w:p w14:paraId="35E72022" w14:textId="77777777" w:rsidR="004E1CC5" w:rsidRPr="00C46B28" w:rsidRDefault="004E1CC5" w:rsidP="00937FE6">
      <w:pPr>
        <w:pStyle w:val="Standard"/>
        <w:numPr>
          <w:ilvl w:val="0"/>
          <w:numId w:val="4"/>
        </w:numPr>
        <w:spacing w:before="100" w:beforeAutospacing="1" w:after="100" w:afterAutospacing="1"/>
        <w:jc w:val="both"/>
        <w:rPr>
          <w:rFonts w:ascii="Arial" w:hAnsi="Arial" w:cs="Arial"/>
          <w:sz w:val="20"/>
          <w:szCs w:val="20"/>
          <w:lang w:val="bg-BG"/>
        </w:rPr>
      </w:pPr>
      <w:r w:rsidRPr="00C46B28">
        <w:rPr>
          <w:rFonts w:ascii="Arial" w:hAnsi="Arial" w:cs="Arial"/>
          <w:sz w:val="20"/>
          <w:szCs w:val="20"/>
          <w:lang w:val="bg-BG"/>
        </w:rPr>
        <w:t>Правила за електронна комуникация;</w:t>
      </w:r>
    </w:p>
    <w:p w14:paraId="7EC88B4B" w14:textId="4931B34E" w:rsidR="004E1CC5" w:rsidRPr="00A94BEC" w:rsidRDefault="004E1CC5" w:rsidP="00937FE6">
      <w:pPr>
        <w:pStyle w:val="Standard"/>
        <w:numPr>
          <w:ilvl w:val="0"/>
          <w:numId w:val="4"/>
        </w:numPr>
        <w:spacing w:before="100" w:beforeAutospacing="1" w:after="100" w:afterAutospacing="1"/>
        <w:jc w:val="both"/>
        <w:rPr>
          <w:rFonts w:ascii="Arial" w:hAnsi="Arial" w:cs="Arial"/>
          <w:sz w:val="20"/>
          <w:szCs w:val="20"/>
          <w:lang w:val="bg-BG"/>
        </w:rPr>
      </w:pPr>
      <w:r w:rsidRPr="00A94BEC">
        <w:rPr>
          <w:rFonts w:ascii="Arial" w:hAnsi="Arial" w:cs="Arial"/>
          <w:sz w:val="20"/>
          <w:szCs w:val="20"/>
          <w:lang w:val="bg-BG"/>
        </w:rPr>
        <w:t xml:space="preserve">Описание </w:t>
      </w:r>
      <w:r w:rsidR="009100DA" w:rsidRPr="00A94BEC">
        <w:rPr>
          <w:rFonts w:ascii="Arial" w:hAnsi="Arial" w:cs="Arial"/>
          <w:sz w:val="20"/>
          <w:szCs w:val="20"/>
          <w:lang w:val="bg-BG"/>
        </w:rPr>
        <w:t xml:space="preserve">на </w:t>
      </w:r>
      <w:r w:rsidRPr="00A94BEC">
        <w:rPr>
          <w:rFonts w:ascii="Arial" w:hAnsi="Arial" w:cs="Arial"/>
          <w:sz w:val="20"/>
          <w:szCs w:val="20"/>
          <w:lang w:val="bg-BG"/>
        </w:rPr>
        <w:t>сигурността на комуникациите;</w:t>
      </w:r>
    </w:p>
    <w:p w14:paraId="6E94BF5E" w14:textId="77777777" w:rsidR="004E1CC5" w:rsidRPr="00C46B28" w:rsidRDefault="004E1CC5" w:rsidP="00937FE6">
      <w:pPr>
        <w:pStyle w:val="Standard"/>
        <w:numPr>
          <w:ilvl w:val="0"/>
          <w:numId w:val="4"/>
        </w:numPr>
        <w:spacing w:before="100" w:beforeAutospacing="1" w:after="100" w:afterAutospacing="1"/>
        <w:jc w:val="both"/>
        <w:rPr>
          <w:rFonts w:ascii="Arial" w:hAnsi="Arial" w:cs="Arial"/>
          <w:sz w:val="20"/>
          <w:szCs w:val="20"/>
          <w:lang w:val="bg-BG"/>
        </w:rPr>
      </w:pPr>
      <w:r w:rsidRPr="00C46B28">
        <w:rPr>
          <w:rFonts w:ascii="Arial" w:hAnsi="Arial" w:cs="Arial"/>
          <w:sz w:val="20"/>
          <w:szCs w:val="20"/>
          <w:lang w:val="bg-BG"/>
        </w:rPr>
        <w:t>Формати на данни.</w:t>
      </w:r>
    </w:p>
    <w:p w14:paraId="5B7E748E" w14:textId="77777777" w:rsidR="004E1CC5" w:rsidRPr="00C46B28" w:rsidRDefault="004E1CC5" w:rsidP="00AB2D1F">
      <w:pPr>
        <w:pStyle w:val="Standard"/>
        <w:spacing w:before="100" w:beforeAutospacing="1" w:after="100" w:afterAutospacing="1"/>
        <w:jc w:val="both"/>
        <w:rPr>
          <w:rFonts w:ascii="Arial" w:hAnsi="Arial" w:cs="Arial"/>
          <w:sz w:val="20"/>
          <w:szCs w:val="20"/>
          <w:lang w:val="bg-BG"/>
        </w:rPr>
      </w:pPr>
      <w:r w:rsidRPr="00C46B28">
        <w:rPr>
          <w:rFonts w:ascii="Arial" w:hAnsi="Arial" w:cs="Arial"/>
          <w:sz w:val="20"/>
          <w:szCs w:val="20"/>
          <w:lang w:val="bg-BG"/>
        </w:rPr>
        <w:t>Този документ и приложенията към него описват хода и последователността на процесите в обмена на данни и потоците от данни. Задълженията и отговорностите на участниците на пазара в процеса на обмен на данни и графикът за обмен на данни се определят в съответствие с ПТЕЕ.</w:t>
      </w:r>
    </w:p>
    <w:p w14:paraId="1BC8EEB0" w14:textId="39BDFD32" w:rsidR="001F3213" w:rsidRPr="00C46B28" w:rsidRDefault="004E1CC5" w:rsidP="00AB2D1F">
      <w:pPr>
        <w:pStyle w:val="Standard"/>
        <w:spacing w:before="100" w:beforeAutospacing="1" w:after="100" w:afterAutospacing="1"/>
        <w:jc w:val="both"/>
        <w:rPr>
          <w:rFonts w:ascii="Arial" w:hAnsi="Arial" w:cs="Arial"/>
          <w:sz w:val="20"/>
          <w:szCs w:val="20"/>
          <w:lang w:val="bg-BG"/>
        </w:rPr>
      </w:pPr>
      <w:r w:rsidRPr="00C46B28">
        <w:rPr>
          <w:rFonts w:ascii="Arial" w:hAnsi="Arial" w:cs="Arial"/>
          <w:sz w:val="20"/>
          <w:szCs w:val="20"/>
          <w:lang w:val="bg-BG"/>
        </w:rPr>
        <w:t>Коригирани версии на документа са онези версии, които не включват промяна във фактите (например: добавяне на липсваща информация, допълнителни обяснения и т.н.). Това се отбелязва чрез добавянето на разширение „_</w:t>
      </w:r>
      <w:r w:rsidR="00833CAE">
        <w:rPr>
          <w:rFonts w:ascii="Arial" w:hAnsi="Arial" w:cs="Arial"/>
          <w:sz w:val="20"/>
          <w:szCs w:val="20"/>
        </w:rPr>
        <w:t>v</w:t>
      </w:r>
      <w:r w:rsidR="00833CAE" w:rsidRPr="00C46B28">
        <w:rPr>
          <w:rFonts w:ascii="Arial" w:hAnsi="Arial" w:cs="Arial"/>
          <w:sz w:val="20"/>
          <w:szCs w:val="20"/>
          <w:lang w:val="bg-BG"/>
        </w:rPr>
        <w:t>XX</w:t>
      </w:r>
      <w:r w:rsidRPr="00C46B28">
        <w:rPr>
          <w:rFonts w:ascii="Arial" w:hAnsi="Arial" w:cs="Arial"/>
          <w:sz w:val="20"/>
          <w:szCs w:val="20"/>
          <w:lang w:val="bg-BG"/>
        </w:rPr>
        <w:t>“ към номера на версията на документа, където XX представлява коригиращия номер на документа.</w:t>
      </w:r>
      <w:bookmarkStart w:id="4" w:name="_Toc514075060"/>
    </w:p>
    <w:p w14:paraId="7F113124" w14:textId="77777777" w:rsidR="005234B7" w:rsidRPr="006C54D5" w:rsidRDefault="005234B7" w:rsidP="00AB2D1F">
      <w:pPr>
        <w:suppressAutoHyphens w:val="0"/>
        <w:autoSpaceDN/>
        <w:spacing w:before="100" w:beforeAutospacing="1" w:after="100" w:afterAutospacing="1"/>
        <w:jc w:val="both"/>
        <w:textAlignment w:val="auto"/>
        <w:rPr>
          <w:rFonts w:eastAsiaTheme="majorEastAsia" w:cs="Arial"/>
          <w:color w:val="2E74B5" w:themeColor="accent1" w:themeShade="BF"/>
          <w:lang w:val="bg-BG"/>
        </w:rPr>
      </w:pPr>
      <w:r w:rsidRPr="006C54D5">
        <w:rPr>
          <w:rFonts w:cs="Arial"/>
          <w:lang w:val="bg-BG"/>
        </w:rPr>
        <w:br w:type="page"/>
      </w:r>
    </w:p>
    <w:p w14:paraId="46D44745" w14:textId="5C8C0879" w:rsidR="004E1CC5" w:rsidRPr="007B7FDB" w:rsidRDefault="004A3216" w:rsidP="007B7FDB">
      <w:pPr>
        <w:pStyle w:val="Heading1"/>
      </w:pPr>
      <w:bookmarkStart w:id="5" w:name="_Toc1131641"/>
      <w:r w:rsidRPr="007B7FDB">
        <w:lastRenderedPageBreak/>
        <w:t>ИЗПОЛЗВАНИ СЪКРАЩЕНИЯ И ПОНЯТИЯ</w:t>
      </w:r>
      <w:bookmarkEnd w:id="4"/>
      <w:bookmarkEnd w:id="5"/>
    </w:p>
    <w:p w14:paraId="0165647E" w14:textId="77777777" w:rsidR="001F3213" w:rsidRPr="006C54D5" w:rsidRDefault="001F3213" w:rsidP="00AB2D1F">
      <w:pPr>
        <w:pStyle w:val="Heading2"/>
        <w:spacing w:before="100" w:beforeAutospacing="1" w:after="100" w:afterAutospacing="1"/>
        <w:jc w:val="both"/>
        <w:rPr>
          <w:rFonts w:cs="Arial"/>
          <w:szCs w:val="24"/>
          <w:lang w:val="bg-BG"/>
        </w:rPr>
      </w:pPr>
    </w:p>
    <w:p w14:paraId="58BF0FC3" w14:textId="6FEF03B5" w:rsidR="004E1CC5" w:rsidRPr="006C54D5" w:rsidRDefault="00B3388D" w:rsidP="00AB2D1F">
      <w:pPr>
        <w:pStyle w:val="Heading2"/>
        <w:spacing w:before="100" w:beforeAutospacing="1" w:after="100" w:afterAutospacing="1"/>
        <w:jc w:val="both"/>
        <w:rPr>
          <w:rFonts w:cs="Arial"/>
          <w:szCs w:val="24"/>
          <w:lang w:val="bg-BG"/>
        </w:rPr>
      </w:pPr>
      <w:bookmarkStart w:id="6" w:name="_Toc1131642"/>
      <w:r w:rsidRPr="006C54D5">
        <w:rPr>
          <w:rFonts w:cs="Arial"/>
          <w:szCs w:val="24"/>
          <w:lang w:val="bg-BG"/>
        </w:rPr>
        <w:t>ИЗПОЛЗВАНИ СЪКРАЩЕНИЯ</w:t>
      </w:r>
      <w:bookmarkEnd w:id="6"/>
    </w:p>
    <w:p w14:paraId="34CC82AF" w14:textId="77777777" w:rsidR="004E1CC5" w:rsidRPr="00AC42C8" w:rsidRDefault="004E1CC5" w:rsidP="002E7A54">
      <w:pPr>
        <w:pStyle w:val="ListParagraph"/>
        <w:ind w:left="0"/>
        <w:jc w:val="both"/>
        <w:rPr>
          <w:rFonts w:ascii="Arial" w:hAnsi="Arial" w:cs="Arial"/>
          <w:sz w:val="20"/>
          <w:szCs w:val="20"/>
          <w:shd w:val="clear" w:color="auto" w:fill="FFFFFF"/>
          <w:lang w:val="bg-BG"/>
        </w:rPr>
      </w:pPr>
      <w:r w:rsidRPr="00AC42C8">
        <w:rPr>
          <w:rFonts w:ascii="Arial" w:hAnsi="Arial" w:cs="Arial"/>
          <w:b/>
          <w:sz w:val="20"/>
          <w:szCs w:val="20"/>
          <w:shd w:val="clear" w:color="auto" w:fill="FFFFFF"/>
          <w:lang w:val="bg-BG"/>
        </w:rPr>
        <w:t>ДЕЕ</w:t>
      </w:r>
      <w:r w:rsidRPr="00AC42C8">
        <w:rPr>
          <w:rFonts w:ascii="Arial" w:hAnsi="Arial" w:cs="Arial"/>
          <w:sz w:val="20"/>
          <w:szCs w:val="20"/>
          <w:shd w:val="clear" w:color="auto" w:fill="FFFFFF"/>
          <w:lang w:val="bg-BG"/>
        </w:rPr>
        <w:t xml:space="preserve"> – Доставчик на електрическа енергия;</w:t>
      </w:r>
    </w:p>
    <w:p w14:paraId="24BE3B0F" w14:textId="77777777" w:rsidR="004E1CC5" w:rsidRPr="00AC42C8" w:rsidRDefault="004E1CC5" w:rsidP="002E7A54">
      <w:pPr>
        <w:pStyle w:val="ListParagraph"/>
        <w:ind w:left="0"/>
        <w:jc w:val="both"/>
        <w:rPr>
          <w:rFonts w:ascii="Arial" w:hAnsi="Arial" w:cs="Arial"/>
          <w:sz w:val="20"/>
          <w:szCs w:val="20"/>
          <w:shd w:val="clear" w:color="auto" w:fill="FFFFFF"/>
          <w:lang w:val="bg-BG"/>
        </w:rPr>
      </w:pPr>
      <w:r w:rsidRPr="00AC42C8">
        <w:rPr>
          <w:rFonts w:ascii="Arial" w:hAnsi="Arial" w:cs="Arial"/>
          <w:b/>
          <w:sz w:val="20"/>
          <w:szCs w:val="20"/>
          <w:shd w:val="clear" w:color="auto" w:fill="FFFFFF"/>
          <w:lang w:val="bg-BG"/>
        </w:rPr>
        <w:t>ДПИ</w:t>
      </w:r>
      <w:r w:rsidRPr="00AC42C8">
        <w:rPr>
          <w:rFonts w:ascii="Arial" w:hAnsi="Arial" w:cs="Arial"/>
          <w:sz w:val="20"/>
          <w:szCs w:val="20"/>
          <w:shd w:val="clear" w:color="auto" w:fill="FFFFFF"/>
          <w:lang w:val="bg-BG"/>
        </w:rPr>
        <w:t xml:space="preserve"> – Доставчик от последна инстанция;</w:t>
      </w:r>
    </w:p>
    <w:p w14:paraId="30EC6CDE" w14:textId="77777777" w:rsidR="004E1CC5" w:rsidRPr="00AC42C8" w:rsidRDefault="004E1CC5" w:rsidP="002E7A54">
      <w:pPr>
        <w:pStyle w:val="ListParagraph"/>
        <w:ind w:left="0"/>
        <w:jc w:val="both"/>
        <w:rPr>
          <w:rFonts w:ascii="Arial" w:hAnsi="Arial" w:cs="Arial"/>
          <w:sz w:val="20"/>
          <w:szCs w:val="20"/>
          <w:shd w:val="clear" w:color="auto" w:fill="FFFFFF"/>
          <w:lang w:val="bg-BG"/>
        </w:rPr>
      </w:pPr>
      <w:r w:rsidRPr="00AC42C8">
        <w:rPr>
          <w:rFonts w:ascii="Arial" w:hAnsi="Arial" w:cs="Arial"/>
          <w:b/>
          <w:sz w:val="20"/>
          <w:szCs w:val="20"/>
          <w:shd w:val="clear" w:color="auto" w:fill="FFFFFF"/>
          <w:lang w:val="bg-BG"/>
        </w:rPr>
        <w:t>ЗЕ</w:t>
      </w:r>
      <w:r w:rsidRPr="00AC42C8">
        <w:rPr>
          <w:rFonts w:ascii="Arial" w:hAnsi="Arial" w:cs="Arial"/>
          <w:sz w:val="20"/>
          <w:szCs w:val="20"/>
          <w:shd w:val="clear" w:color="auto" w:fill="FFFFFF"/>
          <w:lang w:val="bg-BG"/>
        </w:rPr>
        <w:t xml:space="preserve"> – Закон за енергетиката;</w:t>
      </w:r>
    </w:p>
    <w:p w14:paraId="79193FE2" w14:textId="77777777" w:rsidR="004E1CC5" w:rsidRPr="00AC42C8" w:rsidRDefault="004E1CC5" w:rsidP="002E7A54">
      <w:pPr>
        <w:pStyle w:val="ListParagraph"/>
        <w:ind w:left="0"/>
        <w:jc w:val="both"/>
        <w:rPr>
          <w:rFonts w:ascii="Arial" w:hAnsi="Arial" w:cs="Arial"/>
          <w:sz w:val="20"/>
          <w:szCs w:val="20"/>
          <w:shd w:val="clear" w:color="auto" w:fill="FFFFFF"/>
          <w:lang w:val="bg-BG"/>
        </w:rPr>
      </w:pPr>
      <w:r w:rsidRPr="00AC42C8">
        <w:rPr>
          <w:rFonts w:ascii="Arial" w:hAnsi="Arial" w:cs="Arial"/>
          <w:b/>
          <w:sz w:val="20"/>
          <w:szCs w:val="20"/>
          <w:shd w:val="clear" w:color="auto" w:fill="FFFFFF"/>
          <w:lang w:val="bg-BG"/>
        </w:rPr>
        <w:t>НПО</w:t>
      </w:r>
      <w:r w:rsidRPr="00AC42C8">
        <w:rPr>
          <w:rFonts w:ascii="Arial" w:hAnsi="Arial" w:cs="Arial"/>
          <w:sz w:val="20"/>
          <w:szCs w:val="20"/>
          <w:shd w:val="clear" w:color="auto" w:fill="FFFFFF"/>
          <w:lang w:val="bg-BG"/>
        </w:rPr>
        <w:t xml:space="preserve"> – Независим преносен оператор. Функцията се изпълнява от „Електроенергиен системен оператор“ ЕАД (ЕСО);</w:t>
      </w:r>
    </w:p>
    <w:p w14:paraId="58B4CCFE" w14:textId="77777777" w:rsidR="004E1CC5" w:rsidRPr="00AC42C8" w:rsidRDefault="004E1CC5" w:rsidP="002E7A54">
      <w:pPr>
        <w:pStyle w:val="ListParagraph"/>
        <w:ind w:left="0"/>
        <w:jc w:val="both"/>
        <w:rPr>
          <w:rFonts w:ascii="Arial" w:hAnsi="Arial" w:cs="Arial"/>
          <w:sz w:val="20"/>
          <w:szCs w:val="20"/>
          <w:shd w:val="clear" w:color="auto" w:fill="FFFFFF"/>
          <w:lang w:val="bg-BG"/>
        </w:rPr>
      </w:pPr>
      <w:r w:rsidRPr="00AC42C8">
        <w:rPr>
          <w:rFonts w:ascii="Arial" w:hAnsi="Arial" w:cs="Arial"/>
          <w:b/>
          <w:sz w:val="20"/>
          <w:szCs w:val="20"/>
          <w:shd w:val="clear" w:color="auto" w:fill="FFFFFF"/>
          <w:lang w:val="bg-BG"/>
        </w:rPr>
        <w:t>КБ</w:t>
      </w:r>
      <w:r w:rsidRPr="00804FCB">
        <w:rPr>
          <w:rFonts w:ascii="Arial" w:hAnsi="Arial" w:cs="Arial"/>
          <w:b/>
          <w:sz w:val="20"/>
          <w:szCs w:val="20"/>
          <w:shd w:val="clear" w:color="auto" w:fill="FFFFFF"/>
          <w:lang w:val="bg-BG"/>
        </w:rPr>
        <w:t>Г</w:t>
      </w:r>
      <w:r w:rsidRPr="00AC42C8">
        <w:rPr>
          <w:rFonts w:ascii="Arial" w:hAnsi="Arial" w:cs="Arial"/>
          <w:sz w:val="20"/>
          <w:szCs w:val="20"/>
          <w:shd w:val="clear" w:color="auto" w:fill="FFFFFF"/>
          <w:lang w:val="bg-BG"/>
        </w:rPr>
        <w:t xml:space="preserve"> – Координатор на балансираща група;</w:t>
      </w:r>
    </w:p>
    <w:p w14:paraId="2B290AE9" w14:textId="77777777" w:rsidR="004E1CC5" w:rsidRDefault="004E1CC5" w:rsidP="002E7A54">
      <w:pPr>
        <w:pStyle w:val="ListParagraph"/>
        <w:ind w:left="0"/>
        <w:jc w:val="both"/>
        <w:rPr>
          <w:rFonts w:ascii="Arial" w:hAnsi="Arial" w:cs="Arial"/>
          <w:sz w:val="20"/>
          <w:szCs w:val="20"/>
          <w:shd w:val="clear" w:color="auto" w:fill="FFFFFF"/>
          <w:lang w:val="bg-BG"/>
        </w:rPr>
      </w:pPr>
      <w:r w:rsidRPr="00AC42C8">
        <w:rPr>
          <w:rFonts w:ascii="Arial" w:hAnsi="Arial" w:cs="Arial"/>
          <w:b/>
          <w:sz w:val="20"/>
          <w:szCs w:val="20"/>
          <w:shd w:val="clear" w:color="auto" w:fill="FFFFFF"/>
          <w:lang w:val="bg-BG"/>
        </w:rPr>
        <w:t>КС</w:t>
      </w:r>
      <w:r w:rsidRPr="00AC42C8">
        <w:rPr>
          <w:rFonts w:ascii="Arial" w:hAnsi="Arial" w:cs="Arial"/>
          <w:sz w:val="20"/>
          <w:szCs w:val="20"/>
          <w:shd w:val="clear" w:color="auto" w:fill="FFFFFF"/>
          <w:lang w:val="bg-BG"/>
        </w:rPr>
        <w:t xml:space="preserve"> – Краен снабдител;</w:t>
      </w:r>
    </w:p>
    <w:p w14:paraId="023D8004" w14:textId="42F6EDED" w:rsidR="00423A26" w:rsidRDefault="00423A26" w:rsidP="002E7A54">
      <w:pPr>
        <w:pStyle w:val="ListParagraph"/>
        <w:ind w:left="0"/>
        <w:jc w:val="both"/>
        <w:rPr>
          <w:rFonts w:ascii="Arial" w:hAnsi="Arial" w:cs="Arial"/>
          <w:sz w:val="20"/>
          <w:szCs w:val="20"/>
          <w:shd w:val="clear" w:color="auto" w:fill="FFFFFF"/>
          <w:lang w:val="bg-BG"/>
        </w:rPr>
      </w:pPr>
      <w:r w:rsidRPr="004F55D3">
        <w:rPr>
          <w:rFonts w:ascii="Arial" w:hAnsi="Arial" w:cs="Arial"/>
          <w:b/>
          <w:sz w:val="20"/>
          <w:szCs w:val="20"/>
          <w:shd w:val="clear" w:color="auto" w:fill="FFFFFF"/>
          <w:lang w:val="bg-BG"/>
        </w:rPr>
        <w:t>МО</w:t>
      </w:r>
      <w:r>
        <w:rPr>
          <w:rFonts w:ascii="Arial" w:hAnsi="Arial" w:cs="Arial"/>
          <w:sz w:val="20"/>
          <w:szCs w:val="20"/>
          <w:shd w:val="clear" w:color="auto" w:fill="FFFFFF"/>
          <w:lang w:val="bg-BG"/>
        </w:rPr>
        <w:t xml:space="preserve"> – Мрежови оператор, оператор на електропреносната или на електроразпределителните мрежи;</w:t>
      </w:r>
    </w:p>
    <w:p w14:paraId="7D2360A5" w14:textId="5F377C07" w:rsidR="00121F51" w:rsidRPr="00AC42C8" w:rsidRDefault="00121F51" w:rsidP="002E7A54">
      <w:pPr>
        <w:pStyle w:val="ListParagraph"/>
        <w:ind w:left="0"/>
        <w:jc w:val="both"/>
        <w:rPr>
          <w:rFonts w:ascii="Arial" w:hAnsi="Arial" w:cs="Arial"/>
          <w:sz w:val="20"/>
          <w:szCs w:val="20"/>
          <w:shd w:val="clear" w:color="auto" w:fill="FFFFFF"/>
          <w:lang w:val="bg-BG"/>
        </w:rPr>
      </w:pPr>
      <w:r>
        <w:rPr>
          <w:rFonts w:ascii="Arial" w:hAnsi="Arial" w:cs="Arial"/>
          <w:b/>
          <w:sz w:val="20"/>
          <w:szCs w:val="20"/>
          <w:shd w:val="clear" w:color="auto" w:fill="FFFFFF"/>
          <w:lang w:val="bg-BG"/>
        </w:rPr>
        <w:t>ОП</w:t>
      </w:r>
      <w:r w:rsidRPr="00AC42C8">
        <w:rPr>
          <w:rFonts w:ascii="Arial" w:hAnsi="Arial" w:cs="Arial"/>
          <w:b/>
          <w:sz w:val="20"/>
          <w:szCs w:val="20"/>
          <w:shd w:val="clear" w:color="auto" w:fill="FFFFFF"/>
          <w:lang w:val="bg-BG"/>
        </w:rPr>
        <w:t>М</w:t>
      </w:r>
      <w:r>
        <w:rPr>
          <w:rFonts w:ascii="Arial" w:hAnsi="Arial" w:cs="Arial"/>
          <w:sz w:val="20"/>
          <w:szCs w:val="20"/>
          <w:shd w:val="clear" w:color="auto" w:fill="FFFFFF"/>
          <w:lang w:val="bg-BG"/>
        </w:rPr>
        <w:t xml:space="preserve"> – Оператор на еле</w:t>
      </w:r>
      <w:r w:rsidR="00317DC6">
        <w:rPr>
          <w:rFonts w:ascii="Arial" w:hAnsi="Arial" w:cs="Arial"/>
          <w:sz w:val="20"/>
          <w:szCs w:val="20"/>
          <w:shd w:val="clear" w:color="auto" w:fill="FFFFFF"/>
          <w:lang w:val="bg-BG"/>
        </w:rPr>
        <w:t>к</w:t>
      </w:r>
      <w:r>
        <w:rPr>
          <w:rFonts w:ascii="Arial" w:hAnsi="Arial" w:cs="Arial"/>
          <w:sz w:val="20"/>
          <w:szCs w:val="20"/>
          <w:shd w:val="clear" w:color="auto" w:fill="FFFFFF"/>
          <w:lang w:val="bg-BG"/>
        </w:rPr>
        <w:t>тропреносна</w:t>
      </w:r>
      <w:r w:rsidRPr="00AC42C8">
        <w:rPr>
          <w:rFonts w:ascii="Arial" w:hAnsi="Arial" w:cs="Arial"/>
          <w:sz w:val="20"/>
          <w:szCs w:val="20"/>
          <w:shd w:val="clear" w:color="auto" w:fill="FFFFFF"/>
          <w:lang w:val="bg-BG"/>
        </w:rPr>
        <w:t xml:space="preserve"> мрежа</w:t>
      </w:r>
      <w:r w:rsidR="001C28B9">
        <w:rPr>
          <w:rFonts w:ascii="Arial" w:hAnsi="Arial" w:cs="Arial"/>
          <w:sz w:val="20"/>
          <w:szCs w:val="20"/>
          <w:shd w:val="clear" w:color="auto" w:fill="FFFFFF"/>
          <w:lang w:val="bg-BG"/>
        </w:rPr>
        <w:t>.</w:t>
      </w:r>
      <w:r w:rsidR="002A7265" w:rsidRPr="002A7265">
        <w:rPr>
          <w:rFonts w:ascii="Arial" w:hAnsi="Arial" w:cs="Arial"/>
          <w:sz w:val="20"/>
          <w:szCs w:val="20"/>
          <w:shd w:val="clear" w:color="auto" w:fill="FFFFFF"/>
          <w:lang w:val="bg-BG"/>
        </w:rPr>
        <w:t xml:space="preserve"> </w:t>
      </w:r>
      <w:r w:rsidR="002A7265" w:rsidRPr="00AC42C8">
        <w:rPr>
          <w:rFonts w:ascii="Arial" w:hAnsi="Arial" w:cs="Arial"/>
          <w:sz w:val="20"/>
          <w:szCs w:val="20"/>
          <w:shd w:val="clear" w:color="auto" w:fill="FFFFFF"/>
          <w:lang w:val="bg-BG"/>
        </w:rPr>
        <w:t>Функцията се изпълнява от „Електроенергиен системен оператор“ ЕАД (ЕСО);</w:t>
      </w:r>
    </w:p>
    <w:p w14:paraId="60944FEE" w14:textId="77777777" w:rsidR="004E1CC5" w:rsidRDefault="004E1CC5" w:rsidP="002E7A54">
      <w:pPr>
        <w:pStyle w:val="ListParagraph"/>
        <w:ind w:left="0"/>
        <w:jc w:val="both"/>
        <w:rPr>
          <w:rFonts w:ascii="Arial" w:hAnsi="Arial" w:cs="Arial"/>
          <w:sz w:val="20"/>
          <w:szCs w:val="20"/>
          <w:shd w:val="clear" w:color="auto" w:fill="FFFFFF"/>
          <w:lang w:val="bg-BG"/>
        </w:rPr>
      </w:pPr>
      <w:r w:rsidRPr="00AC42C8">
        <w:rPr>
          <w:rFonts w:ascii="Arial" w:hAnsi="Arial" w:cs="Arial"/>
          <w:b/>
          <w:sz w:val="20"/>
          <w:szCs w:val="20"/>
          <w:shd w:val="clear" w:color="auto" w:fill="FFFFFF"/>
          <w:lang w:val="bg-BG"/>
        </w:rPr>
        <w:t>ОРМ</w:t>
      </w:r>
      <w:r w:rsidRPr="00AC42C8">
        <w:rPr>
          <w:rFonts w:ascii="Arial" w:hAnsi="Arial" w:cs="Arial"/>
          <w:sz w:val="20"/>
          <w:szCs w:val="20"/>
          <w:shd w:val="clear" w:color="auto" w:fill="FFFFFF"/>
          <w:lang w:val="bg-BG"/>
        </w:rPr>
        <w:t xml:space="preserve"> – Оператор на електроразпределителна мрежа;</w:t>
      </w:r>
    </w:p>
    <w:p w14:paraId="34CB3BA6" w14:textId="77777777" w:rsidR="004E1CC5" w:rsidRPr="00AC42C8" w:rsidRDefault="004E1CC5" w:rsidP="002E7A54">
      <w:pPr>
        <w:pStyle w:val="ListParagraph"/>
        <w:ind w:left="0"/>
        <w:jc w:val="both"/>
        <w:rPr>
          <w:rFonts w:ascii="Arial" w:hAnsi="Arial" w:cs="Arial"/>
          <w:sz w:val="20"/>
          <w:szCs w:val="20"/>
          <w:shd w:val="clear" w:color="auto" w:fill="FFFFFF"/>
          <w:lang w:val="bg-BG"/>
        </w:rPr>
      </w:pPr>
      <w:r w:rsidRPr="00AC42C8">
        <w:rPr>
          <w:rFonts w:ascii="Arial" w:hAnsi="Arial" w:cs="Arial"/>
          <w:b/>
          <w:sz w:val="20"/>
          <w:szCs w:val="20"/>
          <w:shd w:val="clear" w:color="auto" w:fill="FFFFFF"/>
          <w:lang w:val="bg-BG"/>
        </w:rPr>
        <w:t>ПТЕЕ</w:t>
      </w:r>
      <w:r w:rsidRPr="00AC42C8">
        <w:rPr>
          <w:rFonts w:ascii="Arial" w:hAnsi="Arial" w:cs="Arial"/>
          <w:sz w:val="20"/>
          <w:szCs w:val="20"/>
          <w:shd w:val="clear" w:color="auto" w:fill="FFFFFF"/>
          <w:lang w:val="bg-BG"/>
        </w:rPr>
        <w:t xml:space="preserve"> – Правила за търговия с електрическа енергия;</w:t>
      </w:r>
    </w:p>
    <w:p w14:paraId="73BC0F24" w14:textId="77777777" w:rsidR="004E1CC5" w:rsidRPr="00AC42C8" w:rsidRDefault="004E1CC5" w:rsidP="002E7A54">
      <w:pPr>
        <w:pStyle w:val="ListParagraph"/>
        <w:ind w:left="0"/>
        <w:jc w:val="both"/>
        <w:rPr>
          <w:rFonts w:ascii="Arial" w:hAnsi="Arial" w:cs="Arial"/>
          <w:sz w:val="20"/>
          <w:szCs w:val="20"/>
          <w:shd w:val="clear" w:color="auto" w:fill="FFFFFF"/>
          <w:lang w:val="bg-BG"/>
        </w:rPr>
      </w:pPr>
      <w:r w:rsidRPr="00AC42C8">
        <w:rPr>
          <w:rFonts w:ascii="Arial" w:hAnsi="Arial" w:cs="Arial"/>
          <w:b/>
          <w:sz w:val="20"/>
          <w:szCs w:val="20"/>
          <w:shd w:val="clear" w:color="auto" w:fill="FFFFFF"/>
          <w:lang w:val="bg-BG"/>
        </w:rPr>
        <w:t>СТИ</w:t>
      </w:r>
      <w:r w:rsidRPr="00AC42C8">
        <w:rPr>
          <w:rFonts w:ascii="Arial" w:hAnsi="Arial" w:cs="Arial"/>
          <w:sz w:val="20"/>
          <w:szCs w:val="20"/>
          <w:shd w:val="clear" w:color="auto" w:fill="FFFFFF"/>
          <w:lang w:val="bg-BG"/>
        </w:rPr>
        <w:t xml:space="preserve"> – Средство за търговско измерване;</w:t>
      </w:r>
    </w:p>
    <w:p w14:paraId="109DCEFE" w14:textId="4306067E" w:rsidR="004E1CC5" w:rsidRDefault="004E1CC5" w:rsidP="002E7A54">
      <w:pPr>
        <w:pStyle w:val="ListParagraph"/>
        <w:ind w:left="0"/>
        <w:jc w:val="both"/>
        <w:rPr>
          <w:rFonts w:ascii="Arial" w:hAnsi="Arial" w:cs="Arial"/>
          <w:sz w:val="20"/>
          <w:szCs w:val="20"/>
          <w:shd w:val="clear" w:color="auto" w:fill="FFFFFF"/>
          <w:lang w:val="bg-BG"/>
        </w:rPr>
      </w:pPr>
      <w:r w:rsidRPr="00AC42C8">
        <w:rPr>
          <w:rFonts w:ascii="Arial" w:hAnsi="Arial" w:cs="Arial"/>
          <w:b/>
          <w:sz w:val="20"/>
          <w:szCs w:val="20"/>
          <w:shd w:val="clear" w:color="auto" w:fill="FFFFFF"/>
          <w:lang w:val="bg-BG"/>
        </w:rPr>
        <w:t>СТП</w:t>
      </w:r>
      <w:r w:rsidRPr="00AC42C8">
        <w:rPr>
          <w:rFonts w:ascii="Arial" w:hAnsi="Arial" w:cs="Arial"/>
          <w:sz w:val="20"/>
          <w:szCs w:val="20"/>
          <w:shd w:val="clear" w:color="auto" w:fill="FFFFFF"/>
          <w:lang w:val="bg-BG"/>
        </w:rPr>
        <w:t xml:space="preserve"> – Стандартизиран товаров профил;</w:t>
      </w:r>
    </w:p>
    <w:p w14:paraId="46101AD5" w14:textId="0FC44025" w:rsidR="004E1CC5" w:rsidRPr="00AC42C8" w:rsidRDefault="004E1CC5" w:rsidP="00677AD8">
      <w:pPr>
        <w:pStyle w:val="ListParagraph"/>
        <w:ind w:left="0"/>
        <w:jc w:val="both"/>
        <w:rPr>
          <w:rFonts w:ascii="Arial" w:hAnsi="Arial" w:cs="Arial"/>
          <w:sz w:val="20"/>
          <w:szCs w:val="20"/>
          <w:shd w:val="clear" w:color="auto" w:fill="FFFFFF"/>
          <w:lang w:val="bg-BG"/>
        </w:rPr>
      </w:pPr>
      <w:bookmarkStart w:id="7" w:name="_Toc514075059"/>
      <w:r w:rsidRPr="00AC42C8">
        <w:rPr>
          <w:rFonts w:ascii="Arial" w:hAnsi="Arial" w:cs="Arial"/>
          <w:b/>
          <w:sz w:val="20"/>
          <w:szCs w:val="20"/>
          <w:shd w:val="clear" w:color="auto" w:fill="FFFFFF"/>
          <w:lang w:val="bg-BG"/>
        </w:rPr>
        <w:t>ТИ</w:t>
      </w:r>
      <w:r w:rsidRPr="00AC42C8">
        <w:rPr>
          <w:rFonts w:ascii="Arial" w:hAnsi="Arial" w:cs="Arial"/>
          <w:sz w:val="20"/>
          <w:szCs w:val="20"/>
          <w:shd w:val="clear" w:color="auto" w:fill="FFFFFF"/>
          <w:lang w:val="bg-BG"/>
        </w:rPr>
        <w:t xml:space="preserve"> – Точка на измерване на електрическа енергия</w:t>
      </w:r>
      <w:bookmarkEnd w:id="7"/>
      <w:r w:rsidRPr="00AC42C8">
        <w:rPr>
          <w:rFonts w:ascii="Arial" w:hAnsi="Arial" w:cs="Arial"/>
          <w:sz w:val="20"/>
          <w:szCs w:val="20"/>
          <w:shd w:val="clear" w:color="auto" w:fill="FFFFFF"/>
          <w:lang w:val="bg-BG"/>
        </w:rPr>
        <w:t>.</w:t>
      </w:r>
    </w:p>
    <w:p w14:paraId="72E245C0" w14:textId="77777777" w:rsidR="004E1CC5" w:rsidRPr="006C54D5" w:rsidRDefault="004E1CC5" w:rsidP="00AB2D1F">
      <w:pPr>
        <w:spacing w:before="100" w:beforeAutospacing="1" w:after="100" w:afterAutospacing="1"/>
        <w:jc w:val="both"/>
        <w:rPr>
          <w:rFonts w:cs="Arial"/>
          <w:b/>
          <w:lang w:val="bg-BG"/>
        </w:rPr>
      </w:pPr>
    </w:p>
    <w:p w14:paraId="685A7EA1" w14:textId="444D61B4" w:rsidR="004E1CC5" w:rsidRPr="006C54D5" w:rsidRDefault="00B3388D" w:rsidP="00AB2D1F">
      <w:pPr>
        <w:pStyle w:val="Heading2"/>
        <w:spacing w:before="100" w:beforeAutospacing="1" w:after="100" w:afterAutospacing="1"/>
        <w:jc w:val="both"/>
        <w:rPr>
          <w:rFonts w:cs="Arial"/>
          <w:bCs/>
          <w:szCs w:val="24"/>
          <w:lang w:val="bg-BG"/>
        </w:rPr>
      </w:pPr>
      <w:bookmarkStart w:id="8" w:name="_Toc1131643"/>
      <w:r w:rsidRPr="006C54D5">
        <w:rPr>
          <w:rFonts w:cs="Arial"/>
          <w:szCs w:val="24"/>
          <w:lang w:val="bg-BG"/>
        </w:rPr>
        <w:t>ПОНЯТИЯ</w:t>
      </w:r>
      <w:bookmarkEnd w:id="8"/>
    </w:p>
    <w:p w14:paraId="72B8D71A" w14:textId="77777777" w:rsidR="004E1CC5" w:rsidRPr="00AC42C8" w:rsidRDefault="004E1CC5" w:rsidP="008170DC">
      <w:pPr>
        <w:pStyle w:val="Standard"/>
        <w:jc w:val="both"/>
        <w:rPr>
          <w:rFonts w:ascii="Arial" w:hAnsi="Arial" w:cs="Arial"/>
          <w:sz w:val="20"/>
          <w:szCs w:val="20"/>
          <w:lang w:val="bg-BG"/>
        </w:rPr>
      </w:pPr>
      <w:r w:rsidRPr="00AC42C8">
        <w:rPr>
          <w:rFonts w:ascii="Arial" w:hAnsi="Arial" w:cs="Arial"/>
          <w:b/>
          <w:bCs/>
          <w:sz w:val="20"/>
          <w:szCs w:val="20"/>
          <w:lang w:val="bg-BG"/>
        </w:rPr>
        <w:t>Автентификация (Аuthentification)</w:t>
      </w:r>
    </w:p>
    <w:p w14:paraId="382100E0" w14:textId="77777777" w:rsidR="004E1CC5" w:rsidRPr="00AC42C8" w:rsidRDefault="004E1CC5" w:rsidP="008170DC">
      <w:pPr>
        <w:pStyle w:val="Standard"/>
        <w:jc w:val="both"/>
        <w:rPr>
          <w:rFonts w:ascii="Arial" w:hAnsi="Arial" w:cs="Arial"/>
          <w:sz w:val="20"/>
          <w:szCs w:val="20"/>
          <w:lang w:val="bg-BG"/>
        </w:rPr>
      </w:pPr>
      <w:r w:rsidRPr="00AC42C8">
        <w:rPr>
          <w:rFonts w:ascii="Arial" w:hAnsi="Arial" w:cs="Arial"/>
          <w:sz w:val="20"/>
          <w:szCs w:val="20"/>
          <w:lang w:val="bg-BG"/>
        </w:rPr>
        <w:t>Процес, който позволява на програмната система да диференцира потребителите, както по категории, така и индивидуално, за да ограничи достъпа на неоторизирани потребители към информационните ресурси.</w:t>
      </w:r>
    </w:p>
    <w:p w14:paraId="652B51BD" w14:textId="77777777" w:rsidR="004E1CC5" w:rsidRPr="00AC42C8" w:rsidRDefault="004E1CC5" w:rsidP="008170DC">
      <w:pPr>
        <w:pStyle w:val="Standard"/>
        <w:jc w:val="both"/>
        <w:rPr>
          <w:rFonts w:ascii="Arial" w:hAnsi="Arial" w:cs="Arial"/>
          <w:sz w:val="20"/>
          <w:szCs w:val="20"/>
          <w:lang w:val="bg-BG"/>
        </w:rPr>
      </w:pPr>
    </w:p>
    <w:p w14:paraId="49EB9A9F" w14:textId="77777777" w:rsidR="004E1CC5" w:rsidRPr="00AC42C8" w:rsidRDefault="004E1CC5" w:rsidP="008170DC">
      <w:pPr>
        <w:pStyle w:val="Standard"/>
        <w:jc w:val="both"/>
        <w:rPr>
          <w:rFonts w:ascii="Arial" w:hAnsi="Arial" w:cs="Arial"/>
          <w:b/>
          <w:bCs/>
          <w:sz w:val="20"/>
          <w:szCs w:val="20"/>
          <w:lang w:val="bg-BG"/>
        </w:rPr>
      </w:pPr>
      <w:r w:rsidRPr="00AC42C8">
        <w:rPr>
          <w:rFonts w:ascii="Arial" w:hAnsi="Arial" w:cs="Arial"/>
          <w:b/>
          <w:bCs/>
          <w:sz w:val="20"/>
          <w:szCs w:val="20"/>
          <w:lang w:val="bg-BG"/>
        </w:rPr>
        <w:t>Балансираща група (Balance Group)</w:t>
      </w:r>
    </w:p>
    <w:p w14:paraId="6E97B33B" w14:textId="77777777" w:rsidR="004E1CC5" w:rsidRPr="00AC42C8" w:rsidRDefault="004E1CC5" w:rsidP="008170DC">
      <w:pPr>
        <w:pStyle w:val="Standard"/>
        <w:jc w:val="both"/>
        <w:rPr>
          <w:rFonts w:ascii="Arial" w:hAnsi="Arial" w:cs="Arial"/>
          <w:bCs/>
          <w:sz w:val="20"/>
          <w:szCs w:val="20"/>
          <w:lang w:val="bg-BG"/>
        </w:rPr>
      </w:pPr>
      <w:r w:rsidRPr="00AC42C8">
        <w:rPr>
          <w:rFonts w:ascii="Arial" w:hAnsi="Arial" w:cs="Arial"/>
          <w:bCs/>
          <w:sz w:val="20"/>
          <w:szCs w:val="20"/>
          <w:lang w:val="bg-BG"/>
        </w:rPr>
        <w:t xml:space="preserve">Група, съставена от един или повече търговски участници съгласно изискванията на </w:t>
      </w:r>
      <w:hyperlink r:id="rId8" w:history="1">
        <w:r w:rsidRPr="00AC42C8">
          <w:rPr>
            <w:rFonts w:ascii="Arial" w:hAnsi="Arial" w:cs="Arial"/>
            <w:bCs/>
            <w:sz w:val="20"/>
            <w:szCs w:val="20"/>
            <w:lang w:val="bg-BG"/>
          </w:rPr>
          <w:t>правилата</w:t>
        </w:r>
      </w:hyperlink>
      <w:r w:rsidRPr="00AC42C8">
        <w:rPr>
          <w:rFonts w:ascii="Arial" w:hAnsi="Arial" w:cs="Arial"/>
          <w:bCs/>
          <w:sz w:val="20"/>
          <w:szCs w:val="20"/>
          <w:lang w:val="bg-BG"/>
        </w:rPr>
        <w:t xml:space="preserve"> по </w:t>
      </w:r>
      <w:hyperlink r:id="rId9" w:history="1">
        <w:r w:rsidRPr="00AC42C8">
          <w:rPr>
            <w:rFonts w:ascii="Arial" w:hAnsi="Arial" w:cs="Arial"/>
            <w:bCs/>
            <w:sz w:val="20"/>
            <w:szCs w:val="20"/>
            <w:lang w:val="bg-BG"/>
          </w:rPr>
          <w:t>чл. 91, ал. 2</w:t>
        </w:r>
      </w:hyperlink>
      <w:r w:rsidRPr="00AC42C8">
        <w:rPr>
          <w:rFonts w:ascii="Arial" w:hAnsi="Arial" w:cs="Arial"/>
          <w:bCs/>
          <w:sz w:val="20"/>
          <w:szCs w:val="20"/>
          <w:lang w:val="bg-BG"/>
        </w:rPr>
        <w:t xml:space="preserve"> на ЗЕ.</w:t>
      </w:r>
    </w:p>
    <w:p w14:paraId="0DABEE25" w14:textId="77777777" w:rsidR="004E1CC5" w:rsidRPr="00AC42C8" w:rsidRDefault="004E1CC5" w:rsidP="008170DC">
      <w:pPr>
        <w:pStyle w:val="Standard"/>
        <w:jc w:val="both"/>
        <w:rPr>
          <w:rFonts w:ascii="Arial" w:hAnsi="Arial" w:cs="Arial"/>
          <w:b/>
          <w:bCs/>
          <w:sz w:val="20"/>
          <w:szCs w:val="20"/>
          <w:lang w:val="bg-BG"/>
        </w:rPr>
      </w:pPr>
    </w:p>
    <w:p w14:paraId="17DBBEBC" w14:textId="77777777" w:rsidR="004E1CC5" w:rsidRPr="00AC42C8" w:rsidRDefault="004E1CC5" w:rsidP="008170DC">
      <w:pPr>
        <w:pStyle w:val="Standard"/>
        <w:jc w:val="both"/>
        <w:rPr>
          <w:rFonts w:ascii="Arial" w:hAnsi="Arial" w:cs="Arial"/>
          <w:sz w:val="20"/>
          <w:szCs w:val="20"/>
          <w:lang w:val="bg-BG"/>
        </w:rPr>
      </w:pPr>
      <w:r w:rsidRPr="00AC42C8">
        <w:rPr>
          <w:rFonts w:ascii="Arial" w:hAnsi="Arial" w:cs="Arial"/>
          <w:b/>
          <w:bCs/>
          <w:sz w:val="20"/>
          <w:szCs w:val="20"/>
          <w:lang w:val="bg-BG"/>
        </w:rPr>
        <w:t>Балансираща енергия (Balancing Energy)</w:t>
      </w:r>
    </w:p>
    <w:p w14:paraId="6430FC19" w14:textId="77777777" w:rsidR="004E1CC5" w:rsidRPr="00AC42C8" w:rsidRDefault="004E1CC5" w:rsidP="008170DC">
      <w:pPr>
        <w:pStyle w:val="Standard"/>
        <w:jc w:val="both"/>
        <w:rPr>
          <w:rFonts w:ascii="Arial" w:hAnsi="Arial" w:cs="Arial"/>
          <w:sz w:val="20"/>
          <w:szCs w:val="20"/>
          <w:lang w:val="bg-BG"/>
        </w:rPr>
      </w:pPr>
      <w:r w:rsidRPr="00AC42C8">
        <w:rPr>
          <w:rFonts w:ascii="Arial" w:hAnsi="Arial" w:cs="Arial"/>
          <w:sz w:val="20"/>
          <w:szCs w:val="20"/>
          <w:lang w:val="bg-BG"/>
        </w:rPr>
        <w:t>Активната електрическа енергия, която операторът на електропреносната мрежа активира за компенсиране на разликата между регистрираните при него договорени и фактически реализираните графици за доставка, както и колебанията на товарите с недоговорен график за доставка.</w:t>
      </w:r>
    </w:p>
    <w:p w14:paraId="46444810" w14:textId="77777777" w:rsidR="004E1CC5" w:rsidRPr="00AC42C8" w:rsidRDefault="004E1CC5" w:rsidP="008170DC">
      <w:pPr>
        <w:pStyle w:val="Standard"/>
        <w:jc w:val="both"/>
        <w:rPr>
          <w:rFonts w:ascii="Arial" w:hAnsi="Arial" w:cs="Arial"/>
          <w:sz w:val="20"/>
          <w:szCs w:val="20"/>
          <w:lang w:val="bg-BG"/>
        </w:rPr>
      </w:pPr>
    </w:p>
    <w:p w14:paraId="448D66C1" w14:textId="77777777" w:rsidR="004E1CC5" w:rsidRPr="00AC42C8" w:rsidRDefault="004E1CC5" w:rsidP="008170DC">
      <w:pPr>
        <w:pStyle w:val="Standard"/>
        <w:jc w:val="both"/>
        <w:rPr>
          <w:rFonts w:ascii="Arial" w:hAnsi="Arial" w:cs="Arial"/>
          <w:sz w:val="20"/>
          <w:szCs w:val="20"/>
          <w:lang w:val="bg-BG"/>
        </w:rPr>
      </w:pPr>
      <w:r w:rsidRPr="00AC42C8">
        <w:rPr>
          <w:rFonts w:ascii="Arial" w:hAnsi="Arial" w:cs="Arial"/>
          <w:b/>
          <w:bCs/>
          <w:sz w:val="20"/>
          <w:szCs w:val="20"/>
          <w:lang w:val="bg-BG"/>
        </w:rPr>
        <w:t>Виртуален електромер (Virtual Electrometer)</w:t>
      </w:r>
    </w:p>
    <w:p w14:paraId="7FABC4E3" w14:textId="77777777" w:rsidR="004E1CC5" w:rsidRPr="00AC42C8" w:rsidRDefault="004E1CC5" w:rsidP="008170DC">
      <w:pPr>
        <w:pStyle w:val="Standard"/>
        <w:jc w:val="both"/>
        <w:rPr>
          <w:rFonts w:ascii="Arial" w:hAnsi="Arial" w:cs="Arial"/>
          <w:sz w:val="20"/>
          <w:szCs w:val="20"/>
          <w:lang w:val="bg-BG"/>
        </w:rPr>
      </w:pPr>
      <w:r w:rsidRPr="00AC42C8">
        <w:rPr>
          <w:rFonts w:ascii="Arial" w:hAnsi="Arial" w:cs="Arial"/>
          <w:sz w:val="20"/>
          <w:szCs w:val="20"/>
          <w:lang w:val="bg-BG"/>
        </w:rPr>
        <w:t>Пресметнати сумирани стойности на консумираната и отдадената активна електрическа енергия от местата на измерване на един или няколко обекта на регистриран търговски участник на пазара на електрическа енергия, определени по смисъла на Правилата за измерване на количеството електрическа енергия.</w:t>
      </w:r>
    </w:p>
    <w:p w14:paraId="7BAD434E" w14:textId="77777777" w:rsidR="004E1CC5" w:rsidRPr="00AC42C8" w:rsidRDefault="004E1CC5" w:rsidP="008170DC">
      <w:pPr>
        <w:pStyle w:val="Standard"/>
        <w:jc w:val="both"/>
        <w:rPr>
          <w:rFonts w:ascii="Arial" w:hAnsi="Arial" w:cs="Arial"/>
          <w:bCs/>
          <w:sz w:val="20"/>
          <w:szCs w:val="20"/>
          <w:lang w:val="bg-BG"/>
        </w:rPr>
      </w:pPr>
    </w:p>
    <w:p w14:paraId="40FBF781" w14:textId="1C1D739A" w:rsidR="004E1CC5" w:rsidRPr="007B4D46" w:rsidRDefault="004E1CC5" w:rsidP="008170DC">
      <w:pPr>
        <w:pStyle w:val="Standard"/>
        <w:jc w:val="both"/>
        <w:rPr>
          <w:rFonts w:ascii="Arial" w:hAnsi="Arial" w:cs="Arial"/>
          <w:b/>
          <w:sz w:val="20"/>
          <w:szCs w:val="20"/>
          <w:lang w:val="bg-BG"/>
        </w:rPr>
      </w:pPr>
      <w:r w:rsidRPr="00AC42C8">
        <w:rPr>
          <w:rFonts w:ascii="Arial" w:hAnsi="Arial" w:cs="Arial"/>
          <w:b/>
          <w:bCs/>
          <w:sz w:val="20"/>
          <w:szCs w:val="20"/>
          <w:lang w:val="bg-BG"/>
        </w:rPr>
        <w:t>Договор с дост</w:t>
      </w:r>
      <w:r w:rsidR="0046251E">
        <w:rPr>
          <w:rFonts w:ascii="Arial" w:hAnsi="Arial" w:cs="Arial"/>
          <w:b/>
          <w:bCs/>
          <w:sz w:val="20"/>
          <w:szCs w:val="20"/>
          <w:lang w:val="bg-BG"/>
        </w:rPr>
        <w:t>а</w:t>
      </w:r>
      <w:r w:rsidRPr="00AC42C8">
        <w:rPr>
          <w:rFonts w:ascii="Arial" w:hAnsi="Arial" w:cs="Arial"/>
          <w:b/>
          <w:bCs/>
          <w:sz w:val="20"/>
          <w:szCs w:val="20"/>
          <w:lang w:val="bg-BG"/>
        </w:rPr>
        <w:t xml:space="preserve">вчик от последна инстанция (ДПИ) </w:t>
      </w:r>
    </w:p>
    <w:p w14:paraId="1D52E68F" w14:textId="77777777" w:rsidR="004E1CC5" w:rsidRPr="007B4D46" w:rsidRDefault="004E1CC5" w:rsidP="008170DC">
      <w:pPr>
        <w:pStyle w:val="Standard"/>
        <w:jc w:val="both"/>
        <w:rPr>
          <w:rFonts w:ascii="Arial" w:hAnsi="Arial" w:cs="Arial"/>
          <w:b/>
          <w:sz w:val="20"/>
          <w:szCs w:val="20"/>
          <w:lang w:val="bg-BG"/>
        </w:rPr>
      </w:pPr>
      <w:r w:rsidRPr="007B4D46">
        <w:rPr>
          <w:rFonts w:ascii="Arial" w:hAnsi="Arial" w:cs="Arial"/>
          <w:sz w:val="20"/>
          <w:szCs w:val="20"/>
          <w:lang w:val="bg-BG"/>
        </w:rPr>
        <w:t>Договор, който крайният клиент сключва с доставчик от последна инстанция за покупко-продажба на електрическа енергия.</w:t>
      </w:r>
    </w:p>
    <w:p w14:paraId="1063B57F" w14:textId="77777777" w:rsidR="004E1CC5" w:rsidRPr="007B4D46" w:rsidRDefault="004E1CC5" w:rsidP="008170DC">
      <w:pPr>
        <w:pStyle w:val="Standard"/>
        <w:jc w:val="both"/>
        <w:rPr>
          <w:rFonts w:ascii="Arial" w:hAnsi="Arial" w:cs="Arial"/>
          <w:b/>
          <w:sz w:val="20"/>
          <w:szCs w:val="20"/>
          <w:lang w:val="bg-BG"/>
        </w:rPr>
      </w:pPr>
    </w:p>
    <w:p w14:paraId="5C368FCB" w14:textId="77777777" w:rsidR="004E1CC5" w:rsidRPr="007B4D46" w:rsidRDefault="004E1CC5" w:rsidP="008170DC">
      <w:pPr>
        <w:pStyle w:val="Standard"/>
        <w:jc w:val="both"/>
        <w:rPr>
          <w:rFonts w:ascii="Arial" w:hAnsi="Arial" w:cs="Arial"/>
          <w:b/>
          <w:sz w:val="20"/>
          <w:szCs w:val="20"/>
          <w:lang w:val="bg-BG"/>
        </w:rPr>
      </w:pPr>
      <w:r w:rsidRPr="007B4D46">
        <w:rPr>
          <w:rFonts w:ascii="Arial" w:hAnsi="Arial" w:cs="Arial"/>
          <w:b/>
          <w:sz w:val="20"/>
          <w:szCs w:val="20"/>
          <w:lang w:val="bg-BG"/>
        </w:rPr>
        <w:t>Доставчик от последна инстанция</w:t>
      </w:r>
    </w:p>
    <w:p w14:paraId="3437439A" w14:textId="77777777" w:rsidR="004E1CC5" w:rsidRPr="007B4D46" w:rsidRDefault="004E1CC5" w:rsidP="008170DC">
      <w:pPr>
        <w:pStyle w:val="Standard"/>
        <w:jc w:val="both"/>
        <w:rPr>
          <w:rFonts w:ascii="Arial" w:hAnsi="Arial" w:cs="Arial"/>
          <w:sz w:val="20"/>
          <w:szCs w:val="20"/>
          <w:lang w:val="bg-BG"/>
        </w:rPr>
      </w:pPr>
      <w:r w:rsidRPr="007B4D46">
        <w:rPr>
          <w:rFonts w:ascii="Arial" w:hAnsi="Arial" w:cs="Arial"/>
          <w:sz w:val="20"/>
          <w:szCs w:val="20"/>
          <w:lang w:val="bg-BG"/>
        </w:rPr>
        <w:t xml:space="preserve">Доставчикът от последна инстанция осигурява снабдяването с електрическа енергия на крайни клиенти, които не могат да бъдат клиенти на крайния снабдител по чл. 94а, ал. 1 от ЗЕ до избора на друг доставчик или избраният доставчик не извършва доставка по независещи от крайния клиент причини. Снабдяването с електрическа енергия е услуга от обществен интерес по смисъла на ЗЕ, </w:t>
      </w:r>
      <w:r w:rsidRPr="007B4D46">
        <w:rPr>
          <w:rFonts w:ascii="Arial" w:hAnsi="Arial" w:cs="Arial"/>
          <w:sz w:val="20"/>
          <w:szCs w:val="20"/>
          <w:lang w:val="bg-BG"/>
        </w:rPr>
        <w:lastRenderedPageBreak/>
        <w:t>която се предоставя въз основа на договор при общи условия при условията на равнопоставеност в съответствие с правилата по чл. 91, ал. 2 на ЗЕ.</w:t>
      </w:r>
    </w:p>
    <w:p w14:paraId="47293127" w14:textId="77777777" w:rsidR="004E1CC5" w:rsidRPr="007B4D46" w:rsidRDefault="004E1CC5" w:rsidP="008170DC">
      <w:pPr>
        <w:pStyle w:val="Standard"/>
        <w:jc w:val="both"/>
        <w:rPr>
          <w:rFonts w:ascii="Arial" w:hAnsi="Arial" w:cs="Arial"/>
          <w:b/>
          <w:sz w:val="20"/>
          <w:szCs w:val="20"/>
          <w:lang w:val="bg-BG"/>
        </w:rPr>
      </w:pPr>
    </w:p>
    <w:p w14:paraId="124F8694" w14:textId="77777777" w:rsidR="004E1CC5" w:rsidRPr="007B4D46" w:rsidRDefault="004E1CC5" w:rsidP="008170DC">
      <w:pPr>
        <w:pStyle w:val="Standard"/>
        <w:jc w:val="both"/>
        <w:rPr>
          <w:rFonts w:ascii="Arial" w:hAnsi="Arial" w:cs="Arial"/>
          <w:b/>
          <w:bCs/>
          <w:sz w:val="20"/>
          <w:szCs w:val="20"/>
          <w:lang w:val="bg-BG"/>
        </w:rPr>
      </w:pPr>
      <w:r w:rsidRPr="007B4D46">
        <w:rPr>
          <w:rFonts w:ascii="Arial" w:hAnsi="Arial" w:cs="Arial"/>
          <w:b/>
          <w:sz w:val="20"/>
          <w:szCs w:val="20"/>
          <w:lang w:val="bg-BG"/>
        </w:rPr>
        <w:t>Достъп (Access)</w:t>
      </w:r>
    </w:p>
    <w:p w14:paraId="0FEA9457" w14:textId="4143DB2D" w:rsidR="004E1CC5" w:rsidRPr="007B4D46" w:rsidRDefault="004E1CC5" w:rsidP="008170DC">
      <w:pPr>
        <w:pStyle w:val="Standard"/>
        <w:jc w:val="both"/>
        <w:rPr>
          <w:rFonts w:ascii="Arial" w:hAnsi="Arial" w:cs="Arial"/>
          <w:bCs/>
          <w:sz w:val="20"/>
          <w:szCs w:val="20"/>
          <w:lang w:val="bg-BG"/>
        </w:rPr>
      </w:pPr>
      <w:r w:rsidRPr="007B4D46">
        <w:rPr>
          <w:rFonts w:ascii="Arial" w:hAnsi="Arial" w:cs="Arial"/>
          <w:bCs/>
          <w:sz w:val="20"/>
          <w:szCs w:val="20"/>
          <w:lang w:val="bg-BG"/>
        </w:rPr>
        <w:t>Правото за използване на преносната мрежа и/или разпределителните мрежи за пренос на електрическа енергия срещу заплащане на цена и при условия, определени с наредба.</w:t>
      </w:r>
    </w:p>
    <w:p w14:paraId="35498667" w14:textId="77777777" w:rsidR="004E1CC5" w:rsidRPr="007B4D46" w:rsidRDefault="004E1CC5" w:rsidP="008170DC">
      <w:pPr>
        <w:pStyle w:val="Standard"/>
        <w:jc w:val="both"/>
        <w:rPr>
          <w:rFonts w:ascii="Arial" w:hAnsi="Arial" w:cs="Arial"/>
          <w:bCs/>
          <w:sz w:val="20"/>
          <w:szCs w:val="20"/>
          <w:lang w:val="bg-BG"/>
        </w:rPr>
      </w:pPr>
    </w:p>
    <w:p w14:paraId="60B5EB1E" w14:textId="77777777" w:rsidR="004E1CC5" w:rsidRPr="007B4D46" w:rsidRDefault="004E1CC5" w:rsidP="008170DC">
      <w:pPr>
        <w:pStyle w:val="Standard"/>
        <w:jc w:val="both"/>
        <w:rPr>
          <w:rFonts w:ascii="Arial" w:hAnsi="Arial" w:cs="Arial"/>
          <w:sz w:val="20"/>
          <w:szCs w:val="20"/>
          <w:lang w:val="bg-BG"/>
        </w:rPr>
      </w:pPr>
      <w:r w:rsidRPr="007B4D46">
        <w:rPr>
          <w:rFonts w:ascii="Arial" w:hAnsi="Arial" w:cs="Arial"/>
          <w:b/>
          <w:bCs/>
          <w:sz w:val="20"/>
          <w:szCs w:val="20"/>
          <w:lang w:val="bg-BG"/>
        </w:rPr>
        <w:t>Електрическа уредба (Electricity Installation)</w:t>
      </w:r>
    </w:p>
    <w:p w14:paraId="3E09C59A" w14:textId="77777777" w:rsidR="004E1CC5" w:rsidRPr="007B4D46" w:rsidRDefault="004E1CC5" w:rsidP="008170DC">
      <w:pPr>
        <w:pStyle w:val="Standard"/>
        <w:jc w:val="both"/>
        <w:rPr>
          <w:rFonts w:ascii="Arial" w:hAnsi="Arial" w:cs="Arial"/>
          <w:bCs/>
          <w:sz w:val="20"/>
          <w:szCs w:val="20"/>
          <w:lang w:val="bg-BG"/>
        </w:rPr>
      </w:pPr>
      <w:r w:rsidRPr="007B4D46">
        <w:rPr>
          <w:rFonts w:ascii="Arial" w:hAnsi="Arial" w:cs="Arial"/>
          <w:bCs/>
          <w:sz w:val="20"/>
          <w:szCs w:val="20"/>
          <w:lang w:val="bg-BG"/>
        </w:rPr>
        <w:t>Съвкупност от машини, съоръжения и апарати, предназначена за пренасяне, преобразуване и разпределение на електрическа енергия.</w:t>
      </w:r>
    </w:p>
    <w:p w14:paraId="17EE6769" w14:textId="77777777" w:rsidR="004E1CC5" w:rsidRPr="007B4D46" w:rsidRDefault="004E1CC5" w:rsidP="008170DC">
      <w:pPr>
        <w:pStyle w:val="Standard"/>
        <w:jc w:val="both"/>
        <w:rPr>
          <w:rFonts w:ascii="Arial" w:hAnsi="Arial" w:cs="Arial"/>
          <w:b/>
          <w:bCs/>
          <w:sz w:val="20"/>
          <w:szCs w:val="20"/>
          <w:lang w:val="bg-BG"/>
        </w:rPr>
      </w:pPr>
    </w:p>
    <w:p w14:paraId="3001DF0B" w14:textId="77777777" w:rsidR="004E1CC5" w:rsidRPr="007B4D46" w:rsidRDefault="004E1CC5" w:rsidP="008170DC">
      <w:pPr>
        <w:pStyle w:val="Standard"/>
        <w:jc w:val="both"/>
        <w:rPr>
          <w:rFonts w:ascii="Arial" w:hAnsi="Arial" w:cs="Arial"/>
          <w:sz w:val="20"/>
          <w:szCs w:val="20"/>
          <w:lang w:val="bg-BG"/>
        </w:rPr>
      </w:pPr>
      <w:r w:rsidRPr="007B4D46">
        <w:rPr>
          <w:rFonts w:ascii="Arial" w:hAnsi="Arial" w:cs="Arial"/>
          <w:b/>
          <w:bCs/>
          <w:sz w:val="20"/>
          <w:szCs w:val="20"/>
          <w:lang w:val="bg-BG"/>
        </w:rPr>
        <w:t>Електропреносна мрежа (Electricity Transmission Network)</w:t>
      </w:r>
    </w:p>
    <w:p w14:paraId="52D66FCD" w14:textId="77777777" w:rsidR="004E1CC5" w:rsidRPr="007B4D46" w:rsidRDefault="004E1CC5" w:rsidP="008170DC">
      <w:pPr>
        <w:pStyle w:val="Standard"/>
        <w:jc w:val="both"/>
        <w:rPr>
          <w:rFonts w:ascii="Arial" w:hAnsi="Arial" w:cs="Arial"/>
          <w:sz w:val="20"/>
          <w:szCs w:val="20"/>
          <w:lang w:val="bg-BG"/>
        </w:rPr>
      </w:pPr>
      <w:r w:rsidRPr="007B4D46">
        <w:rPr>
          <w:rFonts w:ascii="Arial" w:hAnsi="Arial" w:cs="Arial"/>
          <w:sz w:val="20"/>
          <w:szCs w:val="20"/>
          <w:lang w:val="bg-BG"/>
        </w:rPr>
        <w:t>Съвкупност от електропроводи и електрически уредби, които служат за пренос, трансформиране на електроенергията от високо на средно напрежение и преразпределение на електроенергийни потоци.</w:t>
      </w:r>
    </w:p>
    <w:p w14:paraId="078BFE44" w14:textId="77777777" w:rsidR="004E1CC5" w:rsidRPr="007B4D46" w:rsidRDefault="004E1CC5" w:rsidP="008170DC">
      <w:pPr>
        <w:pStyle w:val="Standard"/>
        <w:jc w:val="both"/>
        <w:rPr>
          <w:rFonts w:ascii="Arial" w:hAnsi="Arial" w:cs="Arial"/>
          <w:b/>
          <w:bCs/>
          <w:sz w:val="20"/>
          <w:szCs w:val="20"/>
          <w:lang w:val="bg-BG"/>
        </w:rPr>
      </w:pPr>
    </w:p>
    <w:p w14:paraId="20A634AC" w14:textId="77777777" w:rsidR="004E1CC5" w:rsidRPr="007B4D46" w:rsidRDefault="004E1CC5" w:rsidP="008170DC">
      <w:pPr>
        <w:pStyle w:val="Standard"/>
        <w:jc w:val="both"/>
        <w:rPr>
          <w:rFonts w:ascii="Arial" w:hAnsi="Arial" w:cs="Arial"/>
          <w:sz w:val="20"/>
          <w:szCs w:val="20"/>
          <w:lang w:val="bg-BG"/>
        </w:rPr>
      </w:pPr>
      <w:r w:rsidRPr="007B4D46">
        <w:rPr>
          <w:rFonts w:ascii="Arial" w:hAnsi="Arial" w:cs="Arial"/>
          <w:b/>
          <w:bCs/>
          <w:sz w:val="20"/>
          <w:szCs w:val="20"/>
          <w:lang w:val="bg-BG"/>
        </w:rPr>
        <w:t>Електроразпределителна мрежа (Electricity Distribution Network)</w:t>
      </w:r>
    </w:p>
    <w:p w14:paraId="233F6647" w14:textId="77777777" w:rsidR="004E1CC5" w:rsidRPr="007B4D46" w:rsidRDefault="004E1CC5" w:rsidP="008170DC">
      <w:pPr>
        <w:pStyle w:val="Standard"/>
        <w:jc w:val="both"/>
        <w:rPr>
          <w:rFonts w:ascii="Arial" w:hAnsi="Arial" w:cs="Arial"/>
          <w:sz w:val="20"/>
          <w:szCs w:val="20"/>
          <w:lang w:val="bg-BG"/>
        </w:rPr>
      </w:pPr>
      <w:r w:rsidRPr="007B4D46">
        <w:rPr>
          <w:rFonts w:ascii="Arial" w:hAnsi="Arial" w:cs="Arial"/>
          <w:sz w:val="20"/>
          <w:szCs w:val="20"/>
          <w:lang w:val="bg-BG"/>
        </w:rPr>
        <w:t>Съвкупност от електропроводи и електрически уредби с високо, средно и ниско напрежение, която служи за разпределение на електрическа енергия.</w:t>
      </w:r>
    </w:p>
    <w:p w14:paraId="0F5B607F" w14:textId="77777777" w:rsidR="004E1CC5" w:rsidRPr="007B4D46" w:rsidRDefault="004E1CC5" w:rsidP="008170DC">
      <w:pPr>
        <w:pStyle w:val="Standard"/>
        <w:jc w:val="both"/>
        <w:rPr>
          <w:rFonts w:ascii="Arial" w:hAnsi="Arial" w:cs="Arial"/>
          <w:b/>
          <w:bCs/>
          <w:sz w:val="20"/>
          <w:szCs w:val="20"/>
          <w:lang w:val="bg-BG"/>
        </w:rPr>
      </w:pPr>
    </w:p>
    <w:p w14:paraId="3F919C83" w14:textId="77777777" w:rsidR="004E1CC5" w:rsidRPr="007B4D46" w:rsidRDefault="004E1CC5" w:rsidP="008170DC">
      <w:pPr>
        <w:pStyle w:val="Standard"/>
        <w:jc w:val="both"/>
        <w:rPr>
          <w:rFonts w:ascii="Arial" w:hAnsi="Arial" w:cs="Arial"/>
          <w:sz w:val="20"/>
          <w:szCs w:val="20"/>
          <w:lang w:val="bg-BG"/>
        </w:rPr>
      </w:pPr>
      <w:r w:rsidRPr="007B4D46">
        <w:rPr>
          <w:rFonts w:ascii="Arial" w:hAnsi="Arial" w:cs="Arial"/>
          <w:b/>
          <w:bCs/>
          <w:sz w:val="20"/>
          <w:szCs w:val="20"/>
          <w:lang w:val="bg-BG"/>
        </w:rPr>
        <w:t>Клиент (Customer)</w:t>
      </w:r>
    </w:p>
    <w:p w14:paraId="502E2628" w14:textId="77777777" w:rsidR="004E1CC5" w:rsidRPr="007B4D46" w:rsidRDefault="004E1CC5" w:rsidP="008170DC">
      <w:pPr>
        <w:pStyle w:val="Standard"/>
        <w:jc w:val="both"/>
        <w:rPr>
          <w:rFonts w:ascii="Arial" w:hAnsi="Arial" w:cs="Arial"/>
          <w:sz w:val="20"/>
          <w:szCs w:val="20"/>
          <w:lang w:val="bg-BG"/>
        </w:rPr>
      </w:pPr>
      <w:r w:rsidRPr="007B4D46">
        <w:rPr>
          <w:rFonts w:ascii="Arial" w:hAnsi="Arial" w:cs="Arial"/>
          <w:sz w:val="20"/>
          <w:szCs w:val="20"/>
          <w:lang w:val="bg-BG"/>
        </w:rPr>
        <w:t>Физическо или юридическо лице, което посредством съоръженията за присъединяване получава електрическа енергия от електрическата мрежа и я използва за собствени нужди.</w:t>
      </w:r>
    </w:p>
    <w:p w14:paraId="157A9AD6" w14:textId="77777777" w:rsidR="004E1CC5" w:rsidRPr="007B4D46" w:rsidRDefault="004E1CC5" w:rsidP="008170DC">
      <w:pPr>
        <w:pStyle w:val="Standard"/>
        <w:jc w:val="both"/>
        <w:rPr>
          <w:rFonts w:ascii="Arial" w:hAnsi="Arial" w:cs="Arial"/>
          <w:b/>
          <w:bCs/>
          <w:sz w:val="20"/>
          <w:szCs w:val="20"/>
          <w:lang w:val="bg-BG"/>
        </w:rPr>
      </w:pPr>
    </w:p>
    <w:p w14:paraId="1B92B01A" w14:textId="77777777" w:rsidR="004E1CC5" w:rsidRPr="007B4D46" w:rsidRDefault="004E1CC5" w:rsidP="008170DC">
      <w:pPr>
        <w:pStyle w:val="Standard"/>
        <w:jc w:val="both"/>
        <w:rPr>
          <w:rFonts w:ascii="Arial" w:hAnsi="Arial" w:cs="Arial"/>
          <w:sz w:val="20"/>
          <w:szCs w:val="20"/>
          <w:lang w:val="bg-BG"/>
        </w:rPr>
      </w:pPr>
      <w:r w:rsidRPr="007B4D46">
        <w:rPr>
          <w:rFonts w:ascii="Arial" w:hAnsi="Arial" w:cs="Arial"/>
          <w:b/>
          <w:bCs/>
          <w:sz w:val="20"/>
          <w:szCs w:val="20"/>
          <w:lang w:val="bg-BG"/>
        </w:rPr>
        <w:t>Компютърна сигурност (Computer Security)</w:t>
      </w:r>
    </w:p>
    <w:p w14:paraId="657A9D4D" w14:textId="46FBBF44" w:rsidR="004E1CC5" w:rsidRPr="007B4D46" w:rsidRDefault="004E1CC5" w:rsidP="008170DC">
      <w:pPr>
        <w:pStyle w:val="Standard"/>
        <w:jc w:val="both"/>
        <w:rPr>
          <w:rFonts w:ascii="Arial" w:hAnsi="Arial" w:cs="Arial"/>
          <w:sz w:val="20"/>
          <w:szCs w:val="20"/>
          <w:lang w:val="bg-BG"/>
        </w:rPr>
      </w:pPr>
      <w:r w:rsidRPr="007B4D46">
        <w:rPr>
          <w:rFonts w:ascii="Arial" w:hAnsi="Arial" w:cs="Arial"/>
          <w:sz w:val="20"/>
          <w:szCs w:val="20"/>
          <w:lang w:val="bg-BG"/>
        </w:rPr>
        <w:t>Система от мерки, прилагани с цел осигуряване</w:t>
      </w:r>
      <w:r w:rsidR="00E9547B">
        <w:rPr>
          <w:rFonts w:ascii="Arial" w:hAnsi="Arial" w:cs="Arial"/>
          <w:sz w:val="20"/>
          <w:szCs w:val="20"/>
          <w:lang w:val="bg-BG"/>
        </w:rPr>
        <w:t xml:space="preserve"> на</w:t>
      </w:r>
      <w:r w:rsidRPr="007B4D46">
        <w:rPr>
          <w:rFonts w:ascii="Arial" w:hAnsi="Arial" w:cs="Arial"/>
          <w:sz w:val="20"/>
          <w:szCs w:val="20"/>
          <w:lang w:val="bg-BG"/>
        </w:rPr>
        <w:t xml:space="preserve"> конфиденциалност, интегритет и достъпност до информацията.</w:t>
      </w:r>
    </w:p>
    <w:p w14:paraId="2BF1743B" w14:textId="77777777" w:rsidR="004E1CC5" w:rsidRPr="007B4D46" w:rsidRDefault="004E1CC5" w:rsidP="008170DC">
      <w:pPr>
        <w:pStyle w:val="Standard"/>
        <w:jc w:val="both"/>
        <w:rPr>
          <w:rFonts w:ascii="Arial" w:hAnsi="Arial" w:cs="Arial"/>
          <w:b/>
          <w:bCs/>
          <w:sz w:val="20"/>
          <w:szCs w:val="20"/>
          <w:lang w:val="bg-BG"/>
        </w:rPr>
      </w:pPr>
    </w:p>
    <w:p w14:paraId="6904CC6E" w14:textId="77777777" w:rsidR="004E1CC5" w:rsidRPr="007B4D46" w:rsidRDefault="004E1CC5" w:rsidP="008170DC">
      <w:pPr>
        <w:pStyle w:val="Standard"/>
        <w:jc w:val="both"/>
        <w:rPr>
          <w:rFonts w:ascii="Arial" w:hAnsi="Arial" w:cs="Arial"/>
          <w:sz w:val="20"/>
          <w:szCs w:val="20"/>
          <w:lang w:val="bg-BG"/>
        </w:rPr>
      </w:pPr>
      <w:r w:rsidRPr="007B4D46">
        <w:rPr>
          <w:rFonts w:ascii="Arial" w:hAnsi="Arial" w:cs="Arial"/>
          <w:b/>
          <w:bCs/>
          <w:sz w:val="20"/>
          <w:szCs w:val="20"/>
          <w:lang w:val="bg-BG"/>
        </w:rPr>
        <w:t>Комуникационна сигурност (Communication security)</w:t>
      </w:r>
    </w:p>
    <w:p w14:paraId="78237F5C" w14:textId="77777777" w:rsidR="004E1CC5" w:rsidRPr="007B4D46" w:rsidRDefault="004E1CC5" w:rsidP="008170DC">
      <w:pPr>
        <w:pStyle w:val="Standard"/>
        <w:jc w:val="both"/>
        <w:rPr>
          <w:rFonts w:ascii="Arial" w:hAnsi="Arial" w:cs="Arial"/>
          <w:sz w:val="20"/>
          <w:szCs w:val="20"/>
          <w:lang w:val="bg-BG"/>
        </w:rPr>
      </w:pPr>
      <w:r w:rsidRPr="007B4D46">
        <w:rPr>
          <w:rFonts w:ascii="Arial" w:hAnsi="Arial" w:cs="Arial"/>
          <w:sz w:val="20"/>
          <w:szCs w:val="20"/>
          <w:lang w:val="bg-BG"/>
        </w:rPr>
        <w:t>Система от мерки, включително криптографски методи, за защита на информацията от нерегламентиран достъп при нейното пренасяне.</w:t>
      </w:r>
    </w:p>
    <w:p w14:paraId="04D9DFBE" w14:textId="77777777" w:rsidR="004E1CC5" w:rsidRPr="007B4D46" w:rsidRDefault="004E1CC5" w:rsidP="008170DC">
      <w:pPr>
        <w:pStyle w:val="Standard"/>
        <w:jc w:val="both"/>
        <w:rPr>
          <w:rFonts w:ascii="Arial" w:hAnsi="Arial" w:cs="Arial"/>
          <w:b/>
          <w:bCs/>
          <w:sz w:val="20"/>
          <w:szCs w:val="20"/>
          <w:lang w:val="bg-BG"/>
        </w:rPr>
      </w:pPr>
    </w:p>
    <w:p w14:paraId="35691E1E" w14:textId="77777777" w:rsidR="004E1CC5" w:rsidRPr="007B4D46" w:rsidRDefault="004E1CC5" w:rsidP="008170DC">
      <w:pPr>
        <w:pStyle w:val="Standard"/>
        <w:jc w:val="both"/>
        <w:rPr>
          <w:rFonts w:ascii="Arial" w:hAnsi="Arial" w:cs="Arial"/>
          <w:sz w:val="20"/>
          <w:szCs w:val="20"/>
          <w:lang w:val="bg-BG"/>
        </w:rPr>
      </w:pPr>
      <w:r w:rsidRPr="007B4D46">
        <w:rPr>
          <w:rFonts w:ascii="Arial" w:hAnsi="Arial" w:cs="Arial"/>
          <w:b/>
          <w:bCs/>
          <w:sz w:val="20"/>
          <w:szCs w:val="20"/>
          <w:lang w:val="bg-BG"/>
        </w:rPr>
        <w:t>Координатор на балансираща група (Balance Responsible Party (BRP))</w:t>
      </w:r>
    </w:p>
    <w:p w14:paraId="1CB5312E" w14:textId="77777777" w:rsidR="004E1CC5" w:rsidRPr="007B4D46" w:rsidRDefault="004E1CC5" w:rsidP="008170DC">
      <w:pPr>
        <w:pStyle w:val="Standard"/>
        <w:jc w:val="both"/>
        <w:rPr>
          <w:rFonts w:ascii="Arial" w:hAnsi="Arial" w:cs="Arial"/>
          <w:sz w:val="20"/>
          <w:szCs w:val="20"/>
          <w:lang w:val="bg-BG"/>
        </w:rPr>
      </w:pPr>
      <w:r w:rsidRPr="007B4D46">
        <w:rPr>
          <w:rFonts w:ascii="Arial" w:hAnsi="Arial" w:cs="Arial"/>
          <w:sz w:val="20"/>
          <w:szCs w:val="20"/>
          <w:lang w:val="bg-BG"/>
        </w:rPr>
        <w:t>Лице, отговарящо на изискванията на ПТЕЕ и което е регистрирано от НПО.</w:t>
      </w:r>
    </w:p>
    <w:p w14:paraId="6E2C61BD" w14:textId="77777777" w:rsidR="004E1CC5" w:rsidRPr="007B4D46" w:rsidRDefault="004E1CC5" w:rsidP="008170DC">
      <w:pPr>
        <w:pStyle w:val="Standard"/>
        <w:jc w:val="both"/>
        <w:rPr>
          <w:rFonts w:ascii="Arial" w:hAnsi="Arial" w:cs="Arial"/>
          <w:b/>
          <w:sz w:val="20"/>
          <w:szCs w:val="20"/>
          <w:lang w:val="bg-BG"/>
        </w:rPr>
      </w:pPr>
    </w:p>
    <w:p w14:paraId="37AE7A0F" w14:textId="77777777" w:rsidR="004E1CC5" w:rsidRPr="007B4D46" w:rsidRDefault="004E1CC5" w:rsidP="008170DC">
      <w:pPr>
        <w:pStyle w:val="Standard"/>
        <w:jc w:val="both"/>
        <w:rPr>
          <w:rFonts w:ascii="Arial" w:hAnsi="Arial" w:cs="Arial"/>
          <w:b/>
          <w:sz w:val="20"/>
          <w:szCs w:val="20"/>
          <w:lang w:val="bg-BG"/>
        </w:rPr>
      </w:pPr>
      <w:r w:rsidRPr="007B4D46">
        <w:rPr>
          <w:rFonts w:ascii="Arial" w:hAnsi="Arial" w:cs="Arial"/>
          <w:b/>
          <w:sz w:val="20"/>
          <w:szCs w:val="20"/>
          <w:lang w:val="bg-BG"/>
        </w:rPr>
        <w:t>Краен снабдител</w:t>
      </w:r>
    </w:p>
    <w:p w14:paraId="3B8D6897" w14:textId="77777777" w:rsidR="004E1CC5" w:rsidRPr="007B4D46" w:rsidRDefault="004E1CC5" w:rsidP="008170DC">
      <w:pPr>
        <w:pStyle w:val="Standard"/>
        <w:jc w:val="both"/>
        <w:rPr>
          <w:rFonts w:ascii="Arial" w:hAnsi="Arial" w:cs="Arial"/>
          <w:b/>
          <w:sz w:val="20"/>
          <w:szCs w:val="20"/>
          <w:lang w:val="bg-BG"/>
        </w:rPr>
      </w:pPr>
      <w:r w:rsidRPr="007B4D46">
        <w:rPr>
          <w:rFonts w:ascii="Arial" w:hAnsi="Arial" w:cs="Arial"/>
          <w:sz w:val="20"/>
          <w:szCs w:val="20"/>
          <w:lang w:val="bg-BG"/>
        </w:rPr>
        <w:t>Енергийно предприятие, снабдяващо с електрическа енергия обекти на битови и небитови крайни клиенти, присъединени към електроразпределителна мрежа на ниво ниско напрежение, в съответната лицензионна територия, когато тези клиенти не са избрали друг доставчик.</w:t>
      </w:r>
    </w:p>
    <w:p w14:paraId="659948DF" w14:textId="77777777" w:rsidR="004E1CC5" w:rsidRPr="007B4D46" w:rsidRDefault="004E1CC5" w:rsidP="008170DC">
      <w:pPr>
        <w:pStyle w:val="Standard"/>
        <w:jc w:val="both"/>
        <w:rPr>
          <w:rFonts w:ascii="Arial" w:hAnsi="Arial" w:cs="Arial"/>
          <w:b/>
          <w:bCs/>
          <w:sz w:val="20"/>
          <w:szCs w:val="20"/>
          <w:lang w:val="bg-BG"/>
        </w:rPr>
      </w:pPr>
    </w:p>
    <w:p w14:paraId="448D83C7" w14:textId="77777777" w:rsidR="004E1CC5" w:rsidRPr="00264342" w:rsidRDefault="004E1CC5" w:rsidP="008170DC">
      <w:pPr>
        <w:pStyle w:val="Standard"/>
        <w:jc w:val="both"/>
        <w:rPr>
          <w:rFonts w:ascii="Arial" w:hAnsi="Arial" w:cs="Arial"/>
          <w:sz w:val="20"/>
          <w:szCs w:val="20"/>
          <w:lang w:val="bg-BG"/>
        </w:rPr>
      </w:pPr>
      <w:r w:rsidRPr="00264342">
        <w:rPr>
          <w:rFonts w:ascii="Arial" w:hAnsi="Arial" w:cs="Arial"/>
          <w:b/>
          <w:bCs/>
          <w:sz w:val="20"/>
          <w:szCs w:val="20"/>
          <w:lang w:val="bg-BG"/>
        </w:rPr>
        <w:t>Независим преносен оператор (НПО)</w:t>
      </w:r>
    </w:p>
    <w:p w14:paraId="63175196" w14:textId="1346C28A" w:rsidR="004E1CC5" w:rsidRPr="007B446A" w:rsidRDefault="004E1CC5" w:rsidP="008170DC">
      <w:pPr>
        <w:pStyle w:val="Standard"/>
        <w:jc w:val="both"/>
        <w:rPr>
          <w:rFonts w:ascii="Arial" w:hAnsi="Arial" w:cs="Arial"/>
          <w:sz w:val="20"/>
          <w:szCs w:val="20"/>
          <w:lang w:val="bg-BG"/>
        </w:rPr>
      </w:pPr>
      <w:r w:rsidRPr="00264342">
        <w:rPr>
          <w:rFonts w:ascii="Arial" w:hAnsi="Arial" w:cs="Arial"/>
          <w:sz w:val="20"/>
          <w:szCs w:val="20"/>
          <w:lang w:val="bg-BG"/>
        </w:rPr>
        <w:t>Операторът на електроенергийната система е специализирано звено на преносното предприятие, което осъществява централизираното оперативно управление, контрол</w:t>
      </w:r>
      <w:r w:rsidR="007D3DFB">
        <w:rPr>
          <w:rFonts w:ascii="Arial" w:hAnsi="Arial" w:cs="Arial"/>
          <w:sz w:val="20"/>
          <w:szCs w:val="20"/>
          <w:lang w:val="bg-BG"/>
        </w:rPr>
        <w:t>а</w:t>
      </w:r>
      <w:r w:rsidRPr="00264342">
        <w:rPr>
          <w:rFonts w:ascii="Arial" w:hAnsi="Arial" w:cs="Arial"/>
          <w:sz w:val="20"/>
          <w:szCs w:val="20"/>
          <w:lang w:val="bg-BG"/>
        </w:rPr>
        <w:t xml:space="preserve"> и координирането на режима на работа на електроенергийната система.</w:t>
      </w:r>
    </w:p>
    <w:p w14:paraId="10A1CC33" w14:textId="77777777" w:rsidR="004E1CC5" w:rsidRPr="007B446A" w:rsidRDefault="004E1CC5" w:rsidP="008170DC">
      <w:pPr>
        <w:pStyle w:val="Standard"/>
        <w:jc w:val="both"/>
        <w:rPr>
          <w:rFonts w:ascii="Arial" w:hAnsi="Arial" w:cs="Arial"/>
          <w:b/>
          <w:sz w:val="20"/>
          <w:szCs w:val="20"/>
          <w:lang w:val="bg-BG"/>
        </w:rPr>
      </w:pPr>
    </w:p>
    <w:p w14:paraId="2A2378CD" w14:textId="77777777" w:rsidR="004E1CC5" w:rsidRPr="007B446A" w:rsidRDefault="004E1CC5" w:rsidP="008170DC">
      <w:pPr>
        <w:pStyle w:val="Standard"/>
        <w:jc w:val="both"/>
        <w:rPr>
          <w:rFonts w:ascii="Arial" w:hAnsi="Arial" w:cs="Arial"/>
          <w:b/>
          <w:sz w:val="20"/>
          <w:szCs w:val="20"/>
          <w:lang w:val="bg-BG"/>
        </w:rPr>
      </w:pPr>
      <w:r w:rsidRPr="007B446A">
        <w:rPr>
          <w:rFonts w:ascii="Arial" w:hAnsi="Arial" w:cs="Arial"/>
          <w:b/>
          <w:sz w:val="20"/>
          <w:szCs w:val="20"/>
          <w:lang w:val="bg-BG"/>
        </w:rPr>
        <w:t xml:space="preserve">Непряк член на балансираща група </w:t>
      </w:r>
    </w:p>
    <w:p w14:paraId="2DDE13C2" w14:textId="77777777" w:rsidR="004E1CC5" w:rsidRPr="007B446A" w:rsidRDefault="004E1CC5" w:rsidP="008170DC">
      <w:pPr>
        <w:pStyle w:val="Standard"/>
        <w:jc w:val="both"/>
        <w:rPr>
          <w:rFonts w:ascii="Arial" w:hAnsi="Arial" w:cs="Arial"/>
          <w:sz w:val="20"/>
          <w:szCs w:val="20"/>
          <w:lang w:val="bg-BG"/>
        </w:rPr>
      </w:pPr>
      <w:r w:rsidRPr="007B446A">
        <w:rPr>
          <w:rFonts w:ascii="Arial" w:hAnsi="Arial" w:cs="Arial"/>
          <w:sz w:val="20"/>
          <w:szCs w:val="20"/>
          <w:lang w:val="bg-BG"/>
        </w:rPr>
        <w:t>Обект на търговски участник, за който не се известяват самостоятелно графици към независимия преносен оператор. За този обект участникът е прехвърлил отговорността си за балансиране на координатор на балансираща група с договор за балансиране с координатор на балансираща група. За обект на краен клиент означава, че за този обект клиентът е сключил договор само с един доставчик и е прехвърлил отговорността за балансиране на този доставчик в качеството му на координатор на балансираща група.</w:t>
      </w:r>
    </w:p>
    <w:p w14:paraId="3BA8D7A9" w14:textId="77777777" w:rsidR="004E1CC5" w:rsidRPr="007B446A" w:rsidRDefault="004E1CC5" w:rsidP="008170DC">
      <w:pPr>
        <w:pStyle w:val="Standard"/>
        <w:jc w:val="both"/>
        <w:rPr>
          <w:rFonts w:ascii="Arial" w:hAnsi="Arial" w:cs="Arial"/>
          <w:b/>
          <w:sz w:val="20"/>
          <w:szCs w:val="20"/>
          <w:lang w:val="bg-BG"/>
        </w:rPr>
      </w:pPr>
    </w:p>
    <w:p w14:paraId="57665498" w14:textId="77777777" w:rsidR="004E1CC5" w:rsidRPr="007B446A" w:rsidRDefault="004E1CC5" w:rsidP="008170DC">
      <w:pPr>
        <w:pStyle w:val="Standard"/>
        <w:jc w:val="both"/>
        <w:rPr>
          <w:rFonts w:ascii="Arial" w:hAnsi="Arial" w:cs="Arial"/>
          <w:b/>
          <w:sz w:val="20"/>
          <w:szCs w:val="20"/>
          <w:lang w:val="bg-BG"/>
        </w:rPr>
      </w:pPr>
      <w:r w:rsidRPr="007B446A">
        <w:rPr>
          <w:rFonts w:ascii="Arial" w:hAnsi="Arial" w:cs="Arial"/>
          <w:b/>
          <w:sz w:val="20"/>
          <w:szCs w:val="20"/>
          <w:lang w:val="bg-BG"/>
        </w:rPr>
        <w:t>Обект</w:t>
      </w:r>
    </w:p>
    <w:p w14:paraId="0BC84222" w14:textId="0853A893" w:rsidR="00A56367" w:rsidRDefault="004E1CC5" w:rsidP="008170DC">
      <w:pPr>
        <w:pStyle w:val="Standard"/>
        <w:jc w:val="both"/>
        <w:rPr>
          <w:rFonts w:ascii="Arial" w:hAnsi="Arial" w:cs="Arial"/>
          <w:sz w:val="20"/>
          <w:szCs w:val="20"/>
          <w:lang w:val="bg-BG"/>
        </w:rPr>
      </w:pPr>
      <w:r w:rsidRPr="007B446A">
        <w:rPr>
          <w:rFonts w:ascii="Arial" w:hAnsi="Arial" w:cs="Arial"/>
          <w:sz w:val="20"/>
          <w:szCs w:val="20"/>
          <w:lang w:val="bg-BG"/>
        </w:rPr>
        <w:t>Всяка отделена по отношение на измерването на електрическата енергия електрическа инсталация на даден търговски участник.</w:t>
      </w:r>
    </w:p>
    <w:p w14:paraId="5E1936AE" w14:textId="14427384" w:rsidR="004E1CC5" w:rsidRPr="007B446A" w:rsidRDefault="00A56367" w:rsidP="00D6212E">
      <w:pPr>
        <w:suppressAutoHyphens w:val="0"/>
        <w:autoSpaceDN/>
        <w:spacing w:after="160" w:line="259" w:lineRule="auto"/>
        <w:textAlignment w:val="auto"/>
        <w:rPr>
          <w:rFonts w:cs="Arial"/>
          <w:szCs w:val="20"/>
          <w:lang w:val="bg-BG"/>
        </w:rPr>
      </w:pPr>
      <w:r>
        <w:rPr>
          <w:rFonts w:cs="Arial"/>
          <w:szCs w:val="20"/>
          <w:lang w:val="bg-BG"/>
        </w:rPr>
        <w:br w:type="page"/>
      </w:r>
    </w:p>
    <w:p w14:paraId="1C9DCFF2" w14:textId="77777777" w:rsidR="004E1CC5" w:rsidRPr="007B446A" w:rsidRDefault="004E1CC5" w:rsidP="008170DC">
      <w:pPr>
        <w:pStyle w:val="Standard"/>
        <w:jc w:val="both"/>
        <w:rPr>
          <w:rFonts w:ascii="Arial" w:hAnsi="Arial" w:cs="Arial"/>
          <w:b/>
          <w:sz w:val="20"/>
          <w:szCs w:val="20"/>
          <w:lang w:val="bg-BG"/>
        </w:rPr>
      </w:pPr>
    </w:p>
    <w:p w14:paraId="6D3F363A" w14:textId="77777777" w:rsidR="004E1CC5" w:rsidRPr="007B446A" w:rsidRDefault="004E1CC5" w:rsidP="008170DC">
      <w:pPr>
        <w:pStyle w:val="Standard"/>
        <w:jc w:val="both"/>
        <w:rPr>
          <w:rFonts w:ascii="Arial" w:hAnsi="Arial" w:cs="Arial"/>
          <w:b/>
          <w:sz w:val="20"/>
          <w:szCs w:val="20"/>
          <w:lang w:val="bg-BG"/>
        </w:rPr>
      </w:pPr>
      <w:r w:rsidRPr="007B446A">
        <w:rPr>
          <w:rFonts w:ascii="Arial" w:hAnsi="Arial" w:cs="Arial"/>
          <w:b/>
          <w:sz w:val="20"/>
          <w:szCs w:val="20"/>
          <w:lang w:val="bg-BG"/>
        </w:rPr>
        <w:t>Оператор на разпределителна мрежа (ОРМ)</w:t>
      </w:r>
    </w:p>
    <w:p w14:paraId="2D103B91" w14:textId="77777777" w:rsidR="004E1CC5" w:rsidRPr="007B446A" w:rsidRDefault="004E1CC5" w:rsidP="008170DC">
      <w:pPr>
        <w:pStyle w:val="Standard"/>
        <w:jc w:val="both"/>
        <w:rPr>
          <w:rFonts w:ascii="Arial" w:hAnsi="Arial" w:cs="Arial"/>
          <w:sz w:val="20"/>
          <w:szCs w:val="20"/>
          <w:lang w:val="bg-BG"/>
        </w:rPr>
      </w:pPr>
      <w:r w:rsidRPr="007B446A">
        <w:rPr>
          <w:rFonts w:ascii="Arial" w:hAnsi="Arial" w:cs="Arial"/>
          <w:sz w:val="20"/>
          <w:szCs w:val="20"/>
          <w:lang w:val="bg-BG"/>
        </w:rPr>
        <w:t>Лице, което осъществява разпределение на електрическа енергия по електроразпределителна мрежа и отговаря за функционирането на електроразпределителна мрежа, за нейната поддръжка, развитието й на дадена територия и за взаимовръзките й с други мрежи, както и за осигуряването в дългосрочен план на способността на мрежата да покрива разумни искания за разпределяне на електрическа енергия.</w:t>
      </w:r>
    </w:p>
    <w:p w14:paraId="62CA041D" w14:textId="77777777" w:rsidR="004E1CC5" w:rsidRPr="007B446A" w:rsidRDefault="004E1CC5" w:rsidP="008170DC">
      <w:pPr>
        <w:pStyle w:val="Standard"/>
        <w:jc w:val="both"/>
        <w:rPr>
          <w:rFonts w:ascii="Arial" w:hAnsi="Arial" w:cs="Arial"/>
          <w:sz w:val="20"/>
          <w:szCs w:val="20"/>
          <w:lang w:val="bg-BG"/>
        </w:rPr>
      </w:pPr>
    </w:p>
    <w:p w14:paraId="7B0CAF96" w14:textId="77777777" w:rsidR="004E1CC5" w:rsidRPr="007B446A" w:rsidRDefault="004E1CC5" w:rsidP="008170DC">
      <w:pPr>
        <w:pStyle w:val="Standard"/>
        <w:jc w:val="both"/>
        <w:rPr>
          <w:rFonts w:ascii="Arial" w:hAnsi="Arial" w:cs="Arial"/>
          <w:sz w:val="20"/>
          <w:szCs w:val="20"/>
          <w:lang w:val="bg-BG"/>
        </w:rPr>
      </w:pPr>
      <w:r w:rsidRPr="007B446A">
        <w:rPr>
          <w:rFonts w:ascii="Arial" w:hAnsi="Arial" w:cs="Arial"/>
          <w:b/>
          <w:bCs/>
          <w:sz w:val="20"/>
          <w:szCs w:val="20"/>
          <w:lang w:val="bg-BG"/>
        </w:rPr>
        <w:t>Период на сетълмент (Settlement Period)</w:t>
      </w:r>
    </w:p>
    <w:p w14:paraId="30B912A4" w14:textId="77777777" w:rsidR="004E1CC5" w:rsidRPr="007B446A" w:rsidRDefault="004E1CC5" w:rsidP="008170DC">
      <w:pPr>
        <w:pStyle w:val="Standard"/>
        <w:jc w:val="both"/>
        <w:rPr>
          <w:rFonts w:ascii="Arial" w:hAnsi="Arial" w:cs="Arial"/>
          <w:sz w:val="20"/>
          <w:szCs w:val="20"/>
          <w:lang w:val="bg-BG"/>
        </w:rPr>
      </w:pPr>
      <w:r w:rsidRPr="007B446A">
        <w:rPr>
          <w:rFonts w:ascii="Arial" w:hAnsi="Arial" w:cs="Arial"/>
          <w:sz w:val="20"/>
          <w:szCs w:val="20"/>
          <w:lang w:val="bg-BG"/>
        </w:rPr>
        <w:t>Интервал от време, равен на 1 час, или интервал от време, определен в инструкция на независимия преносен оператор.</w:t>
      </w:r>
    </w:p>
    <w:p w14:paraId="470CEEE0" w14:textId="77777777" w:rsidR="004E1CC5" w:rsidRDefault="004E1CC5" w:rsidP="008170DC">
      <w:pPr>
        <w:pStyle w:val="Standard"/>
        <w:jc w:val="both"/>
        <w:rPr>
          <w:rFonts w:ascii="Arial" w:hAnsi="Arial" w:cs="Arial"/>
          <w:b/>
          <w:bCs/>
          <w:sz w:val="20"/>
          <w:szCs w:val="20"/>
          <w:lang w:val="bg-BG"/>
        </w:rPr>
      </w:pPr>
    </w:p>
    <w:p w14:paraId="11B300B5" w14:textId="40CAAE52" w:rsidR="00480265" w:rsidRDefault="00480265" w:rsidP="008170DC">
      <w:pPr>
        <w:pStyle w:val="Standard"/>
        <w:jc w:val="both"/>
        <w:rPr>
          <w:rFonts w:ascii="Arial" w:hAnsi="Arial" w:cs="Arial"/>
          <w:b/>
          <w:bCs/>
          <w:sz w:val="20"/>
          <w:szCs w:val="20"/>
          <w:lang w:val="bg-BG"/>
        </w:rPr>
      </w:pPr>
      <w:r>
        <w:rPr>
          <w:rFonts w:ascii="Arial" w:hAnsi="Arial" w:cs="Arial"/>
          <w:b/>
          <w:bCs/>
          <w:sz w:val="20"/>
          <w:szCs w:val="20"/>
          <w:lang w:val="bg-BG"/>
        </w:rPr>
        <w:t>Ползвател (</w:t>
      </w:r>
      <w:r>
        <w:rPr>
          <w:rFonts w:ascii="Arial" w:hAnsi="Arial" w:cs="Arial"/>
          <w:b/>
          <w:bCs/>
          <w:sz w:val="20"/>
          <w:szCs w:val="20"/>
        </w:rPr>
        <w:t xml:space="preserve">User) </w:t>
      </w:r>
      <w:r w:rsidRPr="00CE4DC4">
        <w:rPr>
          <w:rFonts w:ascii="Arial" w:hAnsi="Arial" w:cs="Arial"/>
          <w:sz w:val="20"/>
          <w:szCs w:val="20"/>
          <w:lang w:val="bg-BG"/>
        </w:rPr>
        <w:t>– Физическо или юридическо лице – ползвател на електропреносна и/или електроразпределителна мрежа, доставящо електрическа енергия в електропреносна и/или електроразпределителна мрежа или снабдявано от такава мрежа.</w:t>
      </w:r>
    </w:p>
    <w:p w14:paraId="71C1807A" w14:textId="77777777" w:rsidR="00480265" w:rsidRPr="00480265" w:rsidRDefault="00480265" w:rsidP="008170DC">
      <w:pPr>
        <w:pStyle w:val="Standard"/>
        <w:jc w:val="both"/>
        <w:rPr>
          <w:rFonts w:ascii="Arial" w:hAnsi="Arial" w:cs="Arial"/>
          <w:b/>
          <w:bCs/>
          <w:sz w:val="20"/>
          <w:szCs w:val="20"/>
          <w:lang w:val="bg-BG"/>
        </w:rPr>
      </w:pPr>
    </w:p>
    <w:p w14:paraId="5634E449" w14:textId="77777777" w:rsidR="004E1CC5" w:rsidRPr="007B446A" w:rsidRDefault="004E1CC5" w:rsidP="008170DC">
      <w:pPr>
        <w:pStyle w:val="Standard"/>
        <w:jc w:val="both"/>
        <w:rPr>
          <w:rFonts w:ascii="Arial" w:hAnsi="Arial" w:cs="Arial"/>
          <w:sz w:val="20"/>
          <w:szCs w:val="20"/>
          <w:lang w:val="bg-BG"/>
        </w:rPr>
      </w:pPr>
      <w:r w:rsidRPr="007B446A">
        <w:rPr>
          <w:rFonts w:ascii="Arial" w:hAnsi="Arial" w:cs="Arial"/>
          <w:b/>
          <w:bCs/>
          <w:sz w:val="20"/>
          <w:szCs w:val="20"/>
          <w:lang w:val="bg-BG"/>
        </w:rPr>
        <w:t>Производител (Producer)</w:t>
      </w:r>
    </w:p>
    <w:p w14:paraId="4626A75A" w14:textId="77777777" w:rsidR="004E1CC5" w:rsidRPr="007B446A" w:rsidRDefault="004E1CC5" w:rsidP="008170DC">
      <w:pPr>
        <w:pStyle w:val="Standard"/>
        <w:jc w:val="both"/>
        <w:rPr>
          <w:rFonts w:ascii="Arial" w:hAnsi="Arial" w:cs="Arial"/>
          <w:sz w:val="20"/>
          <w:szCs w:val="20"/>
          <w:lang w:val="bg-BG"/>
        </w:rPr>
      </w:pPr>
      <w:r w:rsidRPr="007B446A">
        <w:rPr>
          <w:rFonts w:ascii="Arial" w:hAnsi="Arial" w:cs="Arial"/>
          <w:sz w:val="20"/>
          <w:szCs w:val="20"/>
          <w:lang w:val="bg-BG"/>
        </w:rPr>
        <w:t>Лице, произвеждащо електрическа енергия.</w:t>
      </w:r>
    </w:p>
    <w:p w14:paraId="53EEF193" w14:textId="77777777" w:rsidR="004E1CC5" w:rsidRPr="007B446A" w:rsidRDefault="004E1CC5" w:rsidP="008170DC">
      <w:pPr>
        <w:pStyle w:val="Standard"/>
        <w:jc w:val="both"/>
        <w:rPr>
          <w:rFonts w:ascii="Arial" w:hAnsi="Arial" w:cs="Arial"/>
          <w:b/>
          <w:sz w:val="20"/>
          <w:szCs w:val="20"/>
          <w:lang w:val="bg-BG"/>
        </w:rPr>
      </w:pPr>
    </w:p>
    <w:p w14:paraId="10B671FE" w14:textId="77777777" w:rsidR="004E1CC5" w:rsidRPr="007B446A" w:rsidRDefault="004E1CC5" w:rsidP="008170DC">
      <w:pPr>
        <w:pStyle w:val="Standard"/>
        <w:jc w:val="both"/>
        <w:rPr>
          <w:rFonts w:ascii="Arial" w:hAnsi="Arial" w:cs="Arial"/>
          <w:b/>
          <w:sz w:val="20"/>
          <w:szCs w:val="20"/>
          <w:lang w:val="bg-BG"/>
        </w:rPr>
      </w:pPr>
      <w:r w:rsidRPr="007B446A">
        <w:rPr>
          <w:rFonts w:ascii="Arial" w:hAnsi="Arial" w:cs="Arial"/>
          <w:b/>
          <w:sz w:val="20"/>
          <w:szCs w:val="20"/>
          <w:lang w:val="bg-BG"/>
        </w:rPr>
        <w:t xml:space="preserve">Пряк член на балансираща група </w:t>
      </w:r>
    </w:p>
    <w:p w14:paraId="423FCBBB" w14:textId="77777777" w:rsidR="004E1CC5" w:rsidRPr="007B446A" w:rsidRDefault="004E1CC5" w:rsidP="008170DC">
      <w:pPr>
        <w:pStyle w:val="Standard"/>
        <w:jc w:val="both"/>
        <w:rPr>
          <w:rFonts w:ascii="Arial" w:hAnsi="Arial" w:cs="Arial"/>
          <w:sz w:val="20"/>
          <w:szCs w:val="20"/>
          <w:lang w:val="bg-BG"/>
        </w:rPr>
      </w:pPr>
      <w:r w:rsidRPr="007B446A">
        <w:rPr>
          <w:rFonts w:ascii="Arial" w:hAnsi="Arial" w:cs="Arial"/>
          <w:sz w:val="20"/>
          <w:szCs w:val="20"/>
          <w:lang w:val="bg-BG"/>
        </w:rPr>
        <w:t>Обект на търговски участник, за който може да бъде сключен договор с повече от един доставчик/клиент, като отговорността за балансиране е прехвърлена само на един от тях, регистриран като координатор на балансираща група. Търговският участник има право да възложи на координатора да осъществява известяването на графиците за обмен за този обект или самостоятелно да извършва известяването след получен идентификационен код от независимия преносен оператор.</w:t>
      </w:r>
    </w:p>
    <w:p w14:paraId="24779017" w14:textId="77777777" w:rsidR="004E1CC5" w:rsidRPr="007B446A" w:rsidRDefault="004E1CC5" w:rsidP="008170DC">
      <w:pPr>
        <w:pStyle w:val="Standard"/>
        <w:jc w:val="both"/>
        <w:rPr>
          <w:rFonts w:ascii="Arial" w:hAnsi="Arial" w:cs="Arial"/>
          <w:b/>
          <w:bCs/>
          <w:sz w:val="20"/>
          <w:szCs w:val="20"/>
          <w:lang w:val="bg-BG"/>
        </w:rPr>
      </w:pPr>
    </w:p>
    <w:p w14:paraId="19DF7CF4" w14:textId="77777777" w:rsidR="004E1CC5" w:rsidRPr="007B446A" w:rsidRDefault="004E1CC5" w:rsidP="008170DC">
      <w:pPr>
        <w:pStyle w:val="Standard"/>
        <w:jc w:val="both"/>
        <w:rPr>
          <w:rFonts w:ascii="Arial" w:hAnsi="Arial" w:cs="Arial"/>
          <w:sz w:val="20"/>
          <w:szCs w:val="20"/>
          <w:lang w:val="bg-BG"/>
        </w:rPr>
      </w:pPr>
      <w:r w:rsidRPr="007B446A">
        <w:rPr>
          <w:rFonts w:ascii="Arial" w:hAnsi="Arial" w:cs="Arial"/>
          <w:b/>
          <w:bCs/>
          <w:sz w:val="20"/>
          <w:szCs w:val="20"/>
          <w:lang w:val="bg-BG"/>
        </w:rPr>
        <w:t>Сетълмент (Settlement)</w:t>
      </w:r>
    </w:p>
    <w:p w14:paraId="2DC951C4" w14:textId="77777777" w:rsidR="004E1CC5" w:rsidRPr="007B446A" w:rsidRDefault="004E1CC5" w:rsidP="008170DC">
      <w:pPr>
        <w:pStyle w:val="Standard"/>
        <w:jc w:val="both"/>
        <w:rPr>
          <w:rFonts w:ascii="Arial" w:hAnsi="Arial" w:cs="Arial"/>
          <w:sz w:val="20"/>
          <w:szCs w:val="20"/>
          <w:lang w:val="bg-BG"/>
        </w:rPr>
      </w:pPr>
      <w:r w:rsidRPr="007B446A">
        <w:rPr>
          <w:rFonts w:ascii="Arial" w:hAnsi="Arial" w:cs="Arial"/>
          <w:sz w:val="20"/>
          <w:szCs w:val="20"/>
          <w:lang w:val="bg-BG"/>
        </w:rPr>
        <w:t>Система, прилагана от оператора на електроенергийната система за индивидуално изчисляване на отклоненията на реално потребената или произведена електрическа енергия от договорените количества за даден период, по методика, уредена в търговски правила, определени с наредба.</w:t>
      </w:r>
    </w:p>
    <w:p w14:paraId="1F529DBA" w14:textId="77777777" w:rsidR="004E1CC5" w:rsidRPr="007B446A" w:rsidRDefault="004E1CC5" w:rsidP="008170DC">
      <w:pPr>
        <w:pStyle w:val="Standard"/>
        <w:jc w:val="both"/>
        <w:rPr>
          <w:rFonts w:ascii="Arial" w:hAnsi="Arial" w:cs="Arial"/>
          <w:sz w:val="20"/>
          <w:szCs w:val="20"/>
          <w:lang w:val="bg-BG"/>
        </w:rPr>
      </w:pPr>
    </w:p>
    <w:p w14:paraId="3F79B406" w14:textId="77777777" w:rsidR="004E1CC5" w:rsidRPr="007B446A" w:rsidRDefault="004E1CC5" w:rsidP="008170DC">
      <w:pPr>
        <w:pStyle w:val="Standard"/>
        <w:jc w:val="both"/>
        <w:rPr>
          <w:rFonts w:ascii="Arial" w:hAnsi="Arial" w:cs="Arial"/>
          <w:sz w:val="20"/>
          <w:szCs w:val="20"/>
          <w:lang w:val="bg-BG"/>
        </w:rPr>
      </w:pPr>
      <w:r w:rsidRPr="007B446A">
        <w:rPr>
          <w:rFonts w:ascii="Arial" w:hAnsi="Arial" w:cs="Arial"/>
          <w:b/>
          <w:bCs/>
          <w:sz w:val="20"/>
          <w:szCs w:val="20"/>
          <w:lang w:val="bg-BG"/>
        </w:rPr>
        <w:t>Средства за търговско измерване (Commercial Metering Devices)</w:t>
      </w:r>
    </w:p>
    <w:p w14:paraId="3AFC20A6" w14:textId="77777777" w:rsidR="004E1CC5" w:rsidRPr="007B446A" w:rsidRDefault="004E1CC5" w:rsidP="008170DC">
      <w:pPr>
        <w:pStyle w:val="Standard"/>
        <w:jc w:val="both"/>
        <w:rPr>
          <w:rFonts w:ascii="Arial" w:hAnsi="Arial" w:cs="Arial"/>
          <w:b/>
          <w:sz w:val="20"/>
          <w:szCs w:val="20"/>
          <w:lang w:val="bg-BG"/>
        </w:rPr>
      </w:pPr>
      <w:r w:rsidRPr="007B446A">
        <w:rPr>
          <w:rFonts w:ascii="Arial" w:hAnsi="Arial" w:cs="Arial"/>
          <w:sz w:val="20"/>
          <w:szCs w:val="20"/>
          <w:lang w:val="bg-BG"/>
        </w:rPr>
        <w:t>Технически средства за измерване, които имат метрологични характеристики и са предназначени да се използват за измерване самостоятелно или свързано с едно или повече технически средства и които се използват при продажбата на електрическа енергия.</w:t>
      </w:r>
    </w:p>
    <w:p w14:paraId="757D4B4E" w14:textId="77777777" w:rsidR="004E1CC5" w:rsidRPr="007B446A" w:rsidRDefault="004E1CC5" w:rsidP="008170DC">
      <w:pPr>
        <w:pStyle w:val="Standard"/>
        <w:jc w:val="both"/>
        <w:rPr>
          <w:rFonts w:ascii="Arial" w:hAnsi="Arial" w:cs="Arial"/>
          <w:b/>
          <w:sz w:val="20"/>
          <w:szCs w:val="20"/>
          <w:lang w:val="bg-BG"/>
        </w:rPr>
      </w:pPr>
    </w:p>
    <w:p w14:paraId="62BEE8B8" w14:textId="77777777" w:rsidR="004E1CC5" w:rsidRPr="007B446A" w:rsidRDefault="004E1CC5" w:rsidP="008170DC">
      <w:pPr>
        <w:pStyle w:val="Standard"/>
        <w:jc w:val="both"/>
        <w:rPr>
          <w:rFonts w:ascii="Arial" w:hAnsi="Arial" w:cs="Arial"/>
          <w:b/>
          <w:sz w:val="20"/>
          <w:szCs w:val="20"/>
          <w:lang w:val="bg-BG"/>
        </w:rPr>
      </w:pPr>
      <w:r w:rsidRPr="007B446A">
        <w:rPr>
          <w:rFonts w:ascii="Arial" w:hAnsi="Arial" w:cs="Arial"/>
          <w:b/>
          <w:sz w:val="20"/>
          <w:szCs w:val="20"/>
          <w:lang w:val="bg-BG"/>
        </w:rPr>
        <w:t>Стандартизиран товаров профил (СТП)</w:t>
      </w:r>
    </w:p>
    <w:p w14:paraId="50F2BE93" w14:textId="77777777" w:rsidR="004E1CC5" w:rsidRPr="007B446A" w:rsidRDefault="004E1CC5" w:rsidP="008170DC">
      <w:pPr>
        <w:pStyle w:val="Standard"/>
        <w:jc w:val="both"/>
        <w:rPr>
          <w:rFonts w:ascii="Arial" w:hAnsi="Arial" w:cs="Arial"/>
          <w:sz w:val="20"/>
          <w:szCs w:val="20"/>
          <w:lang w:val="bg-BG"/>
        </w:rPr>
      </w:pPr>
      <w:r w:rsidRPr="007B446A">
        <w:rPr>
          <w:rFonts w:ascii="Arial" w:hAnsi="Arial" w:cs="Arial"/>
          <w:sz w:val="20"/>
          <w:szCs w:val="20"/>
          <w:lang w:val="bg-BG"/>
        </w:rPr>
        <w:t>Поредица от коефициенти, която отразява почасовото разпределяне на потреблението на активната електрическа енергия за тип обект за даден период от време. Сборът от коефициентите за периода е равен на единица. Стандартизираният товаров профил отчита типа на обекта, външната температура, характеристиката на деня от периода (работен, почивен, празничен) и сезона (летен, зимен, преходен).</w:t>
      </w:r>
    </w:p>
    <w:p w14:paraId="0B85DE2E" w14:textId="77777777" w:rsidR="004E1CC5" w:rsidRPr="007B446A" w:rsidRDefault="004E1CC5" w:rsidP="008170DC">
      <w:pPr>
        <w:pStyle w:val="Standard"/>
        <w:jc w:val="both"/>
        <w:rPr>
          <w:rFonts w:ascii="Arial" w:hAnsi="Arial" w:cs="Arial"/>
          <w:b/>
          <w:sz w:val="20"/>
          <w:szCs w:val="20"/>
          <w:lang w:val="bg-BG"/>
        </w:rPr>
      </w:pPr>
    </w:p>
    <w:p w14:paraId="29A936D8" w14:textId="77777777" w:rsidR="004E1CC5" w:rsidRPr="00264342" w:rsidRDefault="004E1CC5" w:rsidP="008170DC">
      <w:pPr>
        <w:pStyle w:val="Standard"/>
        <w:jc w:val="both"/>
        <w:rPr>
          <w:rFonts w:ascii="Arial" w:hAnsi="Arial" w:cs="Arial"/>
          <w:b/>
          <w:sz w:val="20"/>
          <w:szCs w:val="20"/>
          <w:lang w:val="bg-BG"/>
        </w:rPr>
      </w:pPr>
      <w:r w:rsidRPr="00264342">
        <w:rPr>
          <w:rFonts w:ascii="Arial" w:hAnsi="Arial" w:cs="Arial"/>
          <w:b/>
          <w:sz w:val="20"/>
          <w:szCs w:val="20"/>
          <w:lang w:val="bg-BG"/>
        </w:rPr>
        <w:t>Точка на измерване (Metering Point)</w:t>
      </w:r>
    </w:p>
    <w:p w14:paraId="5BA9D5C8" w14:textId="77777777" w:rsidR="004E1CC5" w:rsidRPr="007B446A" w:rsidRDefault="004E1CC5" w:rsidP="008170DC">
      <w:pPr>
        <w:pStyle w:val="Standard"/>
        <w:jc w:val="both"/>
        <w:rPr>
          <w:rFonts w:ascii="Arial" w:hAnsi="Arial" w:cs="Arial"/>
          <w:b/>
          <w:sz w:val="20"/>
          <w:szCs w:val="20"/>
          <w:lang w:val="bg-BG"/>
        </w:rPr>
      </w:pPr>
      <w:r w:rsidRPr="00264342">
        <w:rPr>
          <w:rFonts w:ascii="Arial" w:hAnsi="Arial" w:cs="Arial"/>
          <w:sz w:val="20"/>
          <w:szCs w:val="20"/>
          <w:lang w:val="bg-BG"/>
        </w:rPr>
        <w:t>Всяка отделена по отношение на измерването на електрическата енергия електрическа инсталация на даден търговски участник, дефинирана като „обект“ в ПТЕЕ.</w:t>
      </w:r>
    </w:p>
    <w:p w14:paraId="1D7B4747" w14:textId="6D230399" w:rsidR="004E1CC5" w:rsidRPr="007B446A" w:rsidRDefault="00264342" w:rsidP="00264342">
      <w:pPr>
        <w:pStyle w:val="Standard"/>
        <w:tabs>
          <w:tab w:val="left" w:pos="3385"/>
        </w:tabs>
        <w:jc w:val="both"/>
        <w:rPr>
          <w:rFonts w:ascii="Arial" w:hAnsi="Arial" w:cs="Arial"/>
          <w:b/>
          <w:bCs/>
          <w:sz w:val="20"/>
          <w:szCs w:val="20"/>
          <w:lang w:val="bg-BG"/>
        </w:rPr>
      </w:pPr>
      <w:r>
        <w:rPr>
          <w:rFonts w:ascii="Arial" w:hAnsi="Arial" w:cs="Arial"/>
          <w:b/>
          <w:bCs/>
          <w:sz w:val="20"/>
          <w:szCs w:val="20"/>
          <w:lang w:val="bg-BG"/>
        </w:rPr>
        <w:tab/>
      </w:r>
    </w:p>
    <w:p w14:paraId="02623948" w14:textId="77777777" w:rsidR="00E81AE2" w:rsidRPr="00264342" w:rsidRDefault="00E81AE2" w:rsidP="008170DC">
      <w:pPr>
        <w:pStyle w:val="Standard"/>
        <w:jc w:val="both"/>
        <w:rPr>
          <w:rFonts w:ascii="Arial" w:hAnsi="Arial" w:cs="Arial"/>
          <w:sz w:val="20"/>
          <w:szCs w:val="20"/>
          <w:lang w:val="bg-BG"/>
        </w:rPr>
      </w:pPr>
    </w:p>
    <w:p w14:paraId="76302A9C" w14:textId="4F71C676" w:rsidR="004E1CC5" w:rsidRPr="00264342" w:rsidRDefault="004E1CC5" w:rsidP="008170DC">
      <w:pPr>
        <w:pStyle w:val="Standard"/>
        <w:jc w:val="both"/>
        <w:rPr>
          <w:rFonts w:ascii="Arial" w:hAnsi="Arial" w:cs="Arial"/>
          <w:b/>
          <w:bCs/>
          <w:sz w:val="20"/>
          <w:szCs w:val="20"/>
          <w:lang w:val="bg-BG"/>
        </w:rPr>
      </w:pPr>
      <w:r w:rsidRPr="00264342">
        <w:rPr>
          <w:rFonts w:ascii="Arial" w:hAnsi="Arial" w:cs="Arial"/>
          <w:b/>
          <w:bCs/>
          <w:sz w:val="20"/>
          <w:szCs w:val="20"/>
          <w:lang w:val="bg-BG"/>
        </w:rPr>
        <w:t xml:space="preserve">Търговец на електрическа енергия </w:t>
      </w:r>
      <w:r w:rsidR="00F202CD" w:rsidRPr="00264342">
        <w:rPr>
          <w:rFonts w:ascii="Arial" w:hAnsi="Arial" w:cs="Arial"/>
          <w:b/>
          <w:bCs/>
          <w:sz w:val="20"/>
          <w:szCs w:val="20"/>
          <w:lang w:val="bg-BG"/>
        </w:rPr>
        <w:t>(Electricity Trader)</w:t>
      </w:r>
    </w:p>
    <w:p w14:paraId="0B02E4F5" w14:textId="103B5F08" w:rsidR="004E1CC5" w:rsidRPr="00B01D2F" w:rsidRDefault="004E1CC5" w:rsidP="008170DC">
      <w:pPr>
        <w:pStyle w:val="Standard"/>
        <w:jc w:val="both"/>
        <w:rPr>
          <w:rFonts w:ascii="Arial" w:hAnsi="Arial" w:cs="Arial"/>
          <w:bCs/>
          <w:sz w:val="20"/>
          <w:szCs w:val="20"/>
        </w:rPr>
      </w:pPr>
      <w:r w:rsidRPr="00264342">
        <w:rPr>
          <w:rFonts w:ascii="Arial" w:hAnsi="Arial" w:cs="Arial"/>
          <w:bCs/>
          <w:sz w:val="20"/>
          <w:szCs w:val="20"/>
          <w:lang w:val="bg-BG"/>
        </w:rPr>
        <w:t>Юридическо лице, което е търговец по смисъла на Търговския закон и на чието име е издадена лицензия за дейността търговия с елек</w:t>
      </w:r>
      <w:r w:rsidR="005234B7" w:rsidRPr="00264342">
        <w:rPr>
          <w:rFonts w:ascii="Arial" w:hAnsi="Arial" w:cs="Arial"/>
          <w:bCs/>
          <w:sz w:val="20"/>
          <w:szCs w:val="20"/>
          <w:lang w:val="bg-BG"/>
        </w:rPr>
        <w:t>трическа енергия</w:t>
      </w:r>
      <w:r w:rsidR="00F202CD">
        <w:rPr>
          <w:rFonts w:ascii="Arial" w:hAnsi="Arial" w:cs="Arial"/>
          <w:bCs/>
          <w:sz w:val="20"/>
          <w:szCs w:val="20"/>
        </w:rPr>
        <w:t xml:space="preserve">, </w:t>
      </w:r>
      <w:r w:rsidR="00F202CD" w:rsidRPr="00264342">
        <w:rPr>
          <w:rFonts w:ascii="Arial" w:hAnsi="Arial" w:cs="Arial"/>
          <w:sz w:val="20"/>
          <w:szCs w:val="20"/>
          <w:lang w:val="bg-BG"/>
        </w:rPr>
        <w:t>което отговаря на условията за финансово гарантиране на сключваните от тях сделки с електрическа енергия, определени в ПТЕЕ.</w:t>
      </w:r>
    </w:p>
    <w:p w14:paraId="3C4AA96E" w14:textId="7DFF12BF" w:rsidR="005F1D73" w:rsidRDefault="005F1D73">
      <w:pPr>
        <w:suppressAutoHyphens w:val="0"/>
        <w:autoSpaceDN/>
        <w:spacing w:after="160" w:line="259" w:lineRule="auto"/>
        <w:textAlignment w:val="auto"/>
        <w:rPr>
          <w:rFonts w:cs="Arial"/>
          <w:b/>
          <w:szCs w:val="20"/>
          <w:lang w:val="bg-BG"/>
        </w:rPr>
      </w:pPr>
      <w:r>
        <w:rPr>
          <w:rFonts w:cs="Arial"/>
          <w:b/>
          <w:szCs w:val="20"/>
          <w:lang w:val="bg-BG"/>
        </w:rPr>
        <w:br w:type="page"/>
      </w:r>
    </w:p>
    <w:p w14:paraId="3D7F1FEC" w14:textId="77777777" w:rsidR="005234B7" w:rsidRPr="007B446A" w:rsidRDefault="005234B7" w:rsidP="008170DC">
      <w:pPr>
        <w:jc w:val="both"/>
        <w:rPr>
          <w:rFonts w:cs="Arial"/>
          <w:b/>
          <w:szCs w:val="20"/>
          <w:lang w:val="bg-BG"/>
        </w:rPr>
      </w:pPr>
    </w:p>
    <w:p w14:paraId="0916484D" w14:textId="01307D7C" w:rsidR="004E1CC5" w:rsidRPr="007B446A" w:rsidRDefault="004E1CC5" w:rsidP="008170DC">
      <w:pPr>
        <w:jc w:val="both"/>
        <w:rPr>
          <w:rFonts w:cs="Arial"/>
          <w:szCs w:val="20"/>
          <w:lang w:val="bg-BG"/>
        </w:rPr>
      </w:pPr>
      <w:r w:rsidRPr="007B446A">
        <w:rPr>
          <w:rFonts w:cs="Arial"/>
          <w:b/>
          <w:szCs w:val="20"/>
          <w:lang w:val="bg-BG"/>
        </w:rPr>
        <w:t>Търговски участници</w:t>
      </w:r>
    </w:p>
    <w:p w14:paraId="36E0556A" w14:textId="77777777" w:rsidR="004E1CC5" w:rsidRPr="007B446A" w:rsidRDefault="004E1CC5" w:rsidP="008170DC">
      <w:pPr>
        <w:jc w:val="both"/>
        <w:rPr>
          <w:rFonts w:cs="Arial"/>
          <w:szCs w:val="20"/>
          <w:lang w:val="bg-BG"/>
        </w:rPr>
      </w:pPr>
      <w:r w:rsidRPr="007B446A">
        <w:rPr>
          <w:rFonts w:cs="Arial"/>
          <w:szCs w:val="20"/>
          <w:lang w:val="bg-BG"/>
        </w:rPr>
        <w:t>Производителите на електрическа енергия, търговците на електрическа енергия, координаторите на балансиращи групи, крайните клиенти, общественият доставчик на електрическа енергия, крайните снабдители на електрическа енергия, независимият преносен оператор, операторът на борсовия пазар, операторите на електроразпределителните мрежи, доставчиците от последна инстанция и разпределителното предприятие на тягова електрическа енергия.</w:t>
      </w:r>
    </w:p>
    <w:p w14:paraId="5B0C74BD" w14:textId="2ABBB42A" w:rsidR="00885A76" w:rsidRPr="00CD3579" w:rsidRDefault="001718AA" w:rsidP="004F5835">
      <w:pPr>
        <w:pStyle w:val="Heading1"/>
        <w:rPr>
          <w:rFonts w:cs="Arial"/>
          <w:lang w:val="bg-BG"/>
        </w:rPr>
      </w:pPr>
      <w:r w:rsidRPr="00917A48">
        <w:rPr>
          <w:rFonts w:cs="Arial"/>
          <w:color w:val="2E74B5" w:themeColor="accent1" w:themeShade="BF"/>
          <w:lang w:val="bg-BG"/>
        </w:rPr>
        <w:br w:type="page"/>
      </w:r>
      <w:bookmarkStart w:id="9" w:name="_Toc1131644"/>
      <w:r w:rsidR="00C378A7" w:rsidRPr="000B3FB3">
        <w:rPr>
          <w:rFonts w:cs="Arial"/>
          <w:lang w:val="bg-BG"/>
        </w:rPr>
        <w:lastRenderedPageBreak/>
        <w:t xml:space="preserve">ГЛАВА </w:t>
      </w:r>
      <w:r w:rsidR="00236BB6" w:rsidRPr="000B3FB3">
        <w:rPr>
          <w:rFonts w:cs="Arial"/>
        </w:rPr>
        <w:t>ПЪРВА</w:t>
      </w:r>
      <w:r w:rsidR="00555EF7" w:rsidRPr="00CD3579">
        <w:rPr>
          <w:rFonts w:cs="Arial"/>
        </w:rPr>
        <w:t xml:space="preserve">: </w:t>
      </w:r>
      <w:r w:rsidR="00244EA2" w:rsidRPr="00CD3579">
        <w:rPr>
          <w:rFonts w:cs="Arial"/>
          <w:lang w:val="bg-BG"/>
        </w:rPr>
        <w:t>ЕДИНЕН ЕЛЕКТРОНЕН ФОРМАТ ЗА ОБМЕН НА ДАННИ</w:t>
      </w:r>
      <w:bookmarkEnd w:id="9"/>
    </w:p>
    <w:p w14:paraId="569CEE0E" w14:textId="77777777" w:rsidR="00B72154" w:rsidRPr="00B25487" w:rsidRDefault="00B72154" w:rsidP="00B72154">
      <w:pPr>
        <w:rPr>
          <w:rFonts w:cs="Arial"/>
          <w:lang w:val="bg-BG"/>
        </w:rPr>
      </w:pPr>
    </w:p>
    <w:p w14:paraId="2B71052D" w14:textId="11BA4C58" w:rsidR="001F3213" w:rsidRPr="00810532" w:rsidRDefault="006F6BE5" w:rsidP="00937FE6">
      <w:pPr>
        <w:pStyle w:val="Heading2"/>
        <w:numPr>
          <w:ilvl w:val="1"/>
          <w:numId w:val="35"/>
        </w:numPr>
      </w:pPr>
      <w:bookmarkStart w:id="10" w:name="_Toc1131645"/>
      <w:r w:rsidRPr="00810532">
        <w:t>СХЕМА НА ОБМЕНА НА ДАННИ</w:t>
      </w:r>
      <w:bookmarkEnd w:id="10"/>
    </w:p>
    <w:p w14:paraId="7ED85810" w14:textId="77777777" w:rsidR="0048378A" w:rsidRDefault="0048378A" w:rsidP="0048378A">
      <w:pPr>
        <w:tabs>
          <w:tab w:val="left" w:pos="2717"/>
        </w:tabs>
        <w:spacing w:before="100" w:beforeAutospacing="1" w:after="100" w:afterAutospacing="1"/>
        <w:jc w:val="both"/>
        <w:rPr>
          <w:rFonts w:cs="Arial"/>
          <w:szCs w:val="20"/>
          <w:lang w:val="bg-BG"/>
        </w:rPr>
      </w:pPr>
      <w:r w:rsidRPr="00B25487">
        <w:rPr>
          <w:rFonts w:cs="Arial"/>
          <w:szCs w:val="20"/>
          <w:lang w:val="bg-BG"/>
        </w:rPr>
        <w:t>Тази глава от инструкцията има за цел да даде общ поглед върху отношенията и необходимите процеси за обмен на информация между пазарните участници.</w:t>
      </w:r>
    </w:p>
    <w:p w14:paraId="330F8A3C" w14:textId="0969FAE7" w:rsidR="0048378A" w:rsidRPr="0048378A" w:rsidRDefault="0048378A" w:rsidP="00F80E5E">
      <w:pPr>
        <w:pStyle w:val="Heading3"/>
        <w:rPr>
          <w:lang w:val="bg-BG"/>
        </w:rPr>
      </w:pPr>
      <w:bookmarkStart w:id="11" w:name="_Toc1131646"/>
      <w:r>
        <w:rPr>
          <w:lang w:val="bg-BG"/>
        </w:rPr>
        <w:t xml:space="preserve">1.1.1. </w:t>
      </w:r>
      <w:r w:rsidR="00F80E5E">
        <w:rPr>
          <w:lang w:val="bg-BG"/>
        </w:rPr>
        <w:t>Схема на обмена на данни - ОРМ</w:t>
      </w:r>
      <w:bookmarkEnd w:id="11"/>
    </w:p>
    <w:p w14:paraId="4CB76894" w14:textId="77777777" w:rsidR="0048378A" w:rsidRPr="00B25487" w:rsidRDefault="0048378A" w:rsidP="0048378A">
      <w:pPr>
        <w:tabs>
          <w:tab w:val="left" w:pos="2717"/>
        </w:tabs>
        <w:spacing w:before="100" w:beforeAutospacing="1" w:after="100" w:afterAutospacing="1"/>
        <w:jc w:val="both"/>
        <w:rPr>
          <w:rFonts w:cs="Arial"/>
          <w:szCs w:val="20"/>
          <w:lang w:val="bg-BG"/>
        </w:rPr>
      </w:pPr>
      <w:r w:rsidRPr="00B25487">
        <w:rPr>
          <w:rFonts w:cs="Arial"/>
          <w:szCs w:val="20"/>
          <w:lang w:val="bg-BG"/>
        </w:rPr>
        <w:t xml:space="preserve">Участниците и информационните потоци между тях са визуализирани на фигура 1.1. по-долу. </w:t>
      </w:r>
    </w:p>
    <w:p w14:paraId="3333DEE4" w14:textId="77777777" w:rsidR="0048378A" w:rsidRPr="001C2E7B" w:rsidRDefault="0048378A" w:rsidP="0048378A">
      <w:pPr>
        <w:tabs>
          <w:tab w:val="left" w:pos="2717"/>
        </w:tabs>
        <w:jc w:val="both"/>
        <w:rPr>
          <w:rFonts w:cs="Arial"/>
          <w:szCs w:val="20"/>
          <w:lang w:val="bg-BG"/>
        </w:rPr>
      </w:pPr>
    </w:p>
    <w:p w14:paraId="67FAA499" w14:textId="77777777" w:rsidR="0048378A" w:rsidRPr="001C2E7B" w:rsidRDefault="0048378A" w:rsidP="0048378A">
      <w:pPr>
        <w:tabs>
          <w:tab w:val="left" w:pos="2717"/>
        </w:tabs>
        <w:jc w:val="both"/>
        <w:rPr>
          <w:rFonts w:cs="Arial"/>
          <w:szCs w:val="20"/>
          <w:lang w:val="bg-BG"/>
        </w:rPr>
      </w:pPr>
      <w:r w:rsidRPr="001C2E7B">
        <w:rPr>
          <w:rFonts w:cs="Arial"/>
          <w:noProof/>
          <w:szCs w:val="20"/>
          <w:lang w:val="bg-BG" w:eastAsia="bg-BG" w:bidi="ar-SA"/>
        </w:rPr>
        <mc:AlternateContent>
          <mc:Choice Requires="wps">
            <w:drawing>
              <wp:anchor distT="0" distB="0" distL="114300" distR="114300" simplePos="0" relativeHeight="251660288" behindDoc="0" locked="0" layoutInCell="1" allowOverlap="1" wp14:anchorId="08A826E1" wp14:editId="35E8285B">
                <wp:simplePos x="0" y="0"/>
                <wp:positionH relativeFrom="column">
                  <wp:posOffset>519430</wp:posOffset>
                </wp:positionH>
                <wp:positionV relativeFrom="paragraph">
                  <wp:posOffset>112395</wp:posOffset>
                </wp:positionV>
                <wp:extent cx="5934386" cy="379095"/>
                <wp:effectExtent l="0" t="0" r="28575" b="20955"/>
                <wp:wrapNone/>
                <wp:docPr id="2" name="Rounded Rectangle 2"/>
                <wp:cNvGraphicFramePr/>
                <a:graphic xmlns:a="http://schemas.openxmlformats.org/drawingml/2006/main">
                  <a:graphicData uri="http://schemas.microsoft.com/office/word/2010/wordprocessingShape">
                    <wps:wsp>
                      <wps:cNvSpPr/>
                      <wps:spPr>
                        <a:xfrm>
                          <a:off x="0" y="0"/>
                          <a:ext cx="5934386" cy="37909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347147DE" w14:textId="77777777" w:rsidR="00D91F1B" w:rsidRPr="0099248D" w:rsidRDefault="00D91F1B" w:rsidP="0048378A">
                            <w:pPr>
                              <w:jc w:val="center"/>
                              <w:rPr>
                                <w:rFonts w:cs="Arial"/>
                                <w:lang w:val="bg-BG"/>
                              </w:rPr>
                            </w:pPr>
                            <w:r>
                              <w:rPr>
                                <w:rFonts w:cs="Arial"/>
                                <w:lang w:val="bg-BG"/>
                              </w:rPr>
                              <w:t>НПО</w:t>
                            </w:r>
                            <w:r w:rsidRPr="0099248D">
                              <w:rPr>
                                <w:rFonts w:cs="Arial"/>
                                <w:lang w:val="bg-BG"/>
                              </w:rPr>
                              <w:t xml:space="preserve"> (</w:t>
                            </w:r>
                            <w:r>
                              <w:rPr>
                                <w:rFonts w:cs="Arial"/>
                                <w:lang w:val="bg-BG"/>
                              </w:rPr>
                              <w:t>независим преносен оператор</w:t>
                            </w:r>
                            <w:r w:rsidRPr="0099248D">
                              <w:rPr>
                                <w:rFonts w:cs="Arial"/>
                                <w:lang w:val="bg-BG"/>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8A826E1" id="Rounded Rectangle 2" o:spid="_x0000_s1026" style="position:absolute;left:0;text-align:left;margin-left:40.9pt;margin-top:8.85pt;width:467.25pt;height:29.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" fillcolor="#a5a5a5 [3206]" strokecolor="#525252 [1606]" strokeweight="1pt">
                <v:stroke joinstyle="miter"/>
                <v:textbox>
                  <w:txbxContent>
                    <w:p w14:paraId="347147DE" w14:textId="77777777" w:rsidR="00D91F1B" w:rsidRPr="0099248D" w:rsidRDefault="00D91F1B" w:rsidP="0048378A">
                      <w:pPr>
                        <w:jc w:val="center"/>
                        <w:rPr>
                          <w:rFonts w:cs="Arial"/>
                          <w:lang w:val="bg-BG"/>
                        </w:rPr>
                      </w:pPr>
                      <w:r>
                        <w:rPr>
                          <w:rFonts w:cs="Arial"/>
                          <w:lang w:val="bg-BG"/>
                        </w:rPr>
                        <w:t>НПО</w:t>
                      </w:r>
                      <w:r w:rsidRPr="0099248D">
                        <w:rPr>
                          <w:rFonts w:cs="Arial"/>
                          <w:lang w:val="bg-BG"/>
                        </w:rPr>
                        <w:t xml:space="preserve"> (</w:t>
                      </w:r>
                      <w:r>
                        <w:rPr>
                          <w:rFonts w:cs="Arial"/>
                          <w:lang w:val="bg-BG"/>
                        </w:rPr>
                        <w:t>независим преносен оператор</w:t>
                      </w:r>
                      <w:r w:rsidRPr="0099248D">
                        <w:rPr>
                          <w:rFonts w:cs="Arial"/>
                          <w:lang w:val="bg-BG"/>
                        </w:rPr>
                        <w:t>)</w:t>
                      </w:r>
                    </w:p>
                  </w:txbxContent>
                </v:textbox>
              </v:roundrect>
            </w:pict>
          </mc:Fallback>
        </mc:AlternateContent>
      </w:r>
    </w:p>
    <w:p w14:paraId="15895E45" w14:textId="77777777" w:rsidR="0048378A" w:rsidRPr="00D9639F" w:rsidRDefault="0048378A" w:rsidP="0048378A">
      <w:pPr>
        <w:tabs>
          <w:tab w:val="left" w:pos="2717"/>
        </w:tabs>
        <w:jc w:val="both"/>
        <w:rPr>
          <w:rFonts w:cs="Arial"/>
          <w:szCs w:val="20"/>
          <w:lang w:val="bg-BG"/>
        </w:rPr>
      </w:pPr>
    </w:p>
    <w:p w14:paraId="51F24AFE" w14:textId="77777777" w:rsidR="0048378A" w:rsidRPr="00D9639F" w:rsidRDefault="0048378A" w:rsidP="0048378A">
      <w:pPr>
        <w:tabs>
          <w:tab w:val="left" w:pos="2717"/>
        </w:tabs>
        <w:jc w:val="both"/>
        <w:rPr>
          <w:rFonts w:cs="Arial"/>
          <w:szCs w:val="20"/>
          <w:lang w:val="bg-BG"/>
        </w:rPr>
      </w:pPr>
    </w:p>
    <w:p w14:paraId="5733C884" w14:textId="20DAFAD6" w:rsidR="0048378A" w:rsidRPr="001C2E7B" w:rsidRDefault="00C02449" w:rsidP="0048378A">
      <w:pPr>
        <w:tabs>
          <w:tab w:val="left" w:pos="2717"/>
        </w:tabs>
        <w:jc w:val="both"/>
        <w:rPr>
          <w:rFonts w:cs="Arial"/>
          <w:szCs w:val="20"/>
          <w:lang w:val="bg-BG"/>
        </w:rPr>
      </w:pPr>
      <w:r w:rsidRPr="005F22BF">
        <w:rPr>
          <w:rFonts w:cs="Arial"/>
          <w:noProof/>
          <w:szCs w:val="20"/>
          <w:lang w:val="bg-BG" w:eastAsia="bg-BG" w:bidi="ar-SA"/>
        </w:rPr>
        <mc:AlternateContent>
          <mc:Choice Requires="wps">
            <w:drawing>
              <wp:anchor distT="0" distB="0" distL="114300" distR="114300" simplePos="0" relativeHeight="251665408" behindDoc="0" locked="0" layoutInCell="1" allowOverlap="1" wp14:anchorId="26ABD40E" wp14:editId="69FC2783">
                <wp:simplePos x="0" y="0"/>
                <wp:positionH relativeFrom="column">
                  <wp:posOffset>4944745</wp:posOffset>
                </wp:positionH>
                <wp:positionV relativeFrom="paragraph">
                  <wp:posOffset>53340</wp:posOffset>
                </wp:positionV>
                <wp:extent cx="0" cy="979170"/>
                <wp:effectExtent l="76200" t="38100" r="57150" b="11430"/>
                <wp:wrapNone/>
                <wp:docPr id="9" name="Straight Arrow Connector 9"/>
                <wp:cNvGraphicFramePr/>
                <a:graphic xmlns:a="http://schemas.openxmlformats.org/drawingml/2006/main">
                  <a:graphicData uri="http://schemas.microsoft.com/office/word/2010/wordprocessingShape">
                    <wps:wsp>
                      <wps:cNvCnPr/>
                      <wps:spPr>
                        <a:xfrm flipV="1">
                          <a:off x="0" y="0"/>
                          <a:ext cx="0" cy="97917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3FFA870" id="_x0000_t32" coordsize="21600,21600" o:spt="32" o:oned="t" path="m,l21600,21600e" filled="f">
                <v:path arrowok="t" fillok="f" o:connecttype="none"/>
                <o:lock v:ext="edit" shapetype="t"/>
              </v:shapetype>
              <v:shape id="Straight Arrow Connector 9" o:spid="_x0000_s1026" type="#_x0000_t32" style="position:absolute;margin-left:389.35pt;margin-top:4.2pt;width:0;height:77.1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" strokecolor="#5b9bd5 [3204]" strokeweight="1.5pt">
                <v:stroke endarrow="block" joinstyle="miter"/>
              </v:shape>
            </w:pict>
          </mc:Fallback>
        </mc:AlternateContent>
      </w:r>
      <w:r w:rsidR="0048378A" w:rsidRPr="001C2E7B">
        <w:rPr>
          <w:rFonts w:cs="Arial"/>
          <w:noProof/>
          <w:szCs w:val="20"/>
          <w:lang w:val="bg-BG" w:eastAsia="bg-BG" w:bidi="ar-SA"/>
        </w:rPr>
        <mc:AlternateContent>
          <mc:Choice Requires="wps">
            <w:drawing>
              <wp:anchor distT="0" distB="0" distL="114300" distR="114300" simplePos="0" relativeHeight="251664384" behindDoc="0" locked="0" layoutInCell="1" allowOverlap="1" wp14:anchorId="266101C1" wp14:editId="0BD5A409">
                <wp:simplePos x="0" y="0"/>
                <wp:positionH relativeFrom="column">
                  <wp:posOffset>917575</wp:posOffset>
                </wp:positionH>
                <wp:positionV relativeFrom="paragraph">
                  <wp:posOffset>46990</wp:posOffset>
                </wp:positionV>
                <wp:extent cx="7620" cy="1709420"/>
                <wp:effectExtent l="76200" t="38100" r="68580" b="24130"/>
                <wp:wrapNone/>
                <wp:docPr id="7" name="Straight Arrow Connector 7"/>
                <wp:cNvGraphicFramePr/>
                <a:graphic xmlns:a="http://schemas.openxmlformats.org/drawingml/2006/main">
                  <a:graphicData uri="http://schemas.microsoft.com/office/word/2010/wordprocessingShape">
                    <wps:wsp>
                      <wps:cNvCnPr/>
                      <wps:spPr>
                        <a:xfrm flipH="1" flipV="1">
                          <a:off x="0" y="0"/>
                          <a:ext cx="7620" cy="170942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8A4B7C2" id="Straight Arrow Connector 7" o:spid="_x0000_s1026" type="#_x0000_t32" style="position:absolute;margin-left:72.25pt;margin-top:3.7pt;width:.6pt;height:134.6pt;flip:x 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" strokecolor="#5b9bd5 [3204]" strokeweight="1.5pt">
                <v:stroke endarrow="block" joinstyle="miter"/>
              </v:shape>
            </w:pict>
          </mc:Fallback>
        </mc:AlternateContent>
      </w:r>
    </w:p>
    <w:p w14:paraId="78A04C69" w14:textId="77777777" w:rsidR="0048378A" w:rsidRPr="00D9639F" w:rsidRDefault="0048378A" w:rsidP="0048378A">
      <w:pPr>
        <w:tabs>
          <w:tab w:val="left" w:pos="2717"/>
        </w:tabs>
        <w:jc w:val="both"/>
        <w:rPr>
          <w:rFonts w:cs="Arial"/>
          <w:szCs w:val="20"/>
          <w:lang w:val="bg-BG"/>
        </w:rPr>
      </w:pPr>
    </w:p>
    <w:p w14:paraId="38A05DE4" w14:textId="77777777" w:rsidR="0048378A" w:rsidRPr="001C2E7B" w:rsidRDefault="0048378A" w:rsidP="0048378A">
      <w:pPr>
        <w:tabs>
          <w:tab w:val="left" w:pos="2717"/>
        </w:tabs>
        <w:jc w:val="both"/>
        <w:rPr>
          <w:rFonts w:cs="Arial"/>
          <w:szCs w:val="20"/>
          <w:lang w:val="bg-BG"/>
        </w:rPr>
      </w:pPr>
      <w:r w:rsidRPr="001C2E7B">
        <w:rPr>
          <w:rFonts w:cs="Arial"/>
          <w:noProof/>
          <w:szCs w:val="20"/>
          <w:lang w:val="bg-BG" w:eastAsia="bg-BG" w:bidi="ar-SA"/>
        </w:rPr>
        <mc:AlternateContent>
          <mc:Choice Requires="wps">
            <w:drawing>
              <wp:anchor distT="0" distB="0" distL="114300" distR="114300" simplePos="0" relativeHeight="251669504" behindDoc="0" locked="0" layoutInCell="1" allowOverlap="1" wp14:anchorId="07E162D9" wp14:editId="6C99D5C1">
                <wp:simplePos x="0" y="0"/>
                <wp:positionH relativeFrom="column">
                  <wp:posOffset>4642114</wp:posOffset>
                </wp:positionH>
                <wp:positionV relativeFrom="paragraph">
                  <wp:posOffset>46355</wp:posOffset>
                </wp:positionV>
                <wp:extent cx="249555" cy="207010"/>
                <wp:effectExtent l="0" t="0" r="17145" b="21590"/>
                <wp:wrapNone/>
                <wp:docPr id="19" name="Text Box 19"/>
                <wp:cNvGraphicFramePr/>
                <a:graphic xmlns:a="http://schemas.openxmlformats.org/drawingml/2006/main">
                  <a:graphicData uri="http://schemas.microsoft.com/office/word/2010/wordprocessingShape">
                    <wps:wsp>
                      <wps:cNvSpPr txBox="1"/>
                      <wps:spPr>
                        <a:xfrm>
                          <a:off x="0" y="0"/>
                          <a:ext cx="249555" cy="207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DEDAA6" w14:textId="77777777" w:rsidR="00D91F1B" w:rsidRPr="00ED0FD6" w:rsidRDefault="00D91F1B" w:rsidP="0048378A">
                            <w:pPr>
                              <w:rPr>
                                <w:rFonts w:cs="Arial"/>
                                <w:b/>
                                <w:szCs w:val="20"/>
                                <w:lang w:val="bg-BG"/>
                              </w:rPr>
                            </w:pPr>
                            <w:r>
                              <w:rPr>
                                <w:rFonts w:cs="Arial"/>
                                <w:b/>
                                <w:szCs w:val="20"/>
                                <w:lang w:val="bg-BG"/>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E162D9" id="_x0000_t202" coordsize="21600,21600" o:spt="202" path="m,l,21600r21600,l21600,xe">
                <v:stroke joinstyle="miter"/>
                <v:path gradientshapeok="t" o:connecttype="rect"/>
              </v:shapetype>
              <v:shape id="Text Box 19" o:spid="_x0000_s1027" type="#_x0000_t202" style="position:absolute;left:0;text-align:left;margin-left:365.5pt;margin-top:3.65pt;width:19.65pt;height:16.3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" fillcolor="white [3201]" strokeweight=".5pt">
                <v:textbox>
                  <w:txbxContent>
                    <w:p w14:paraId="78DEDAA6" w14:textId="77777777" w:rsidR="00D91F1B" w:rsidRPr="00ED0FD6" w:rsidRDefault="00D91F1B" w:rsidP="0048378A">
                      <w:pPr>
                        <w:rPr>
                          <w:rFonts w:cs="Arial"/>
                          <w:b/>
                          <w:szCs w:val="20"/>
                          <w:lang w:val="bg-BG"/>
                        </w:rPr>
                      </w:pPr>
                      <w:r>
                        <w:rPr>
                          <w:rFonts w:cs="Arial"/>
                          <w:b/>
                          <w:szCs w:val="20"/>
                          <w:lang w:val="bg-BG"/>
                        </w:rPr>
                        <w:t>4</w:t>
                      </w:r>
                    </w:p>
                  </w:txbxContent>
                </v:textbox>
              </v:shape>
            </w:pict>
          </mc:Fallback>
        </mc:AlternateContent>
      </w:r>
    </w:p>
    <w:p w14:paraId="7B3ED681" w14:textId="77777777" w:rsidR="0048378A" w:rsidRPr="00D9639F" w:rsidRDefault="0048378A" w:rsidP="0048378A">
      <w:pPr>
        <w:tabs>
          <w:tab w:val="left" w:pos="2717"/>
        </w:tabs>
        <w:jc w:val="both"/>
        <w:rPr>
          <w:rFonts w:cs="Arial"/>
          <w:szCs w:val="20"/>
          <w:lang w:val="bg-BG"/>
        </w:rPr>
      </w:pPr>
    </w:p>
    <w:p w14:paraId="34B81B89" w14:textId="77777777" w:rsidR="0048378A" w:rsidRPr="001C2E7B" w:rsidRDefault="0048378A" w:rsidP="0048378A">
      <w:pPr>
        <w:tabs>
          <w:tab w:val="left" w:pos="2717"/>
        </w:tabs>
        <w:jc w:val="both"/>
        <w:rPr>
          <w:rFonts w:cs="Arial"/>
          <w:szCs w:val="20"/>
          <w:lang w:val="bg-BG"/>
        </w:rPr>
      </w:pPr>
      <w:r w:rsidRPr="001C2E7B">
        <w:rPr>
          <w:rFonts w:cs="Arial"/>
          <w:noProof/>
          <w:szCs w:val="20"/>
          <w:lang w:val="bg-BG" w:eastAsia="bg-BG" w:bidi="ar-SA"/>
        </w:rPr>
        <mc:AlternateContent>
          <mc:Choice Requires="wps">
            <w:drawing>
              <wp:anchor distT="0" distB="0" distL="114300" distR="114300" simplePos="0" relativeHeight="251659264" behindDoc="0" locked="0" layoutInCell="1" allowOverlap="1" wp14:anchorId="64AA2C6C" wp14:editId="4201C288">
                <wp:simplePos x="0" y="0"/>
                <wp:positionH relativeFrom="column">
                  <wp:posOffset>4025265</wp:posOffset>
                </wp:positionH>
                <wp:positionV relativeFrom="paragraph">
                  <wp:posOffset>74930</wp:posOffset>
                </wp:positionV>
                <wp:extent cx="2510790" cy="1757514"/>
                <wp:effectExtent l="0" t="0" r="22860" b="14605"/>
                <wp:wrapNone/>
                <wp:docPr id="1" name="Rounded Rectangle 1"/>
                <wp:cNvGraphicFramePr/>
                <a:graphic xmlns:a="http://schemas.openxmlformats.org/drawingml/2006/main">
                  <a:graphicData uri="http://schemas.microsoft.com/office/word/2010/wordprocessingShape">
                    <wps:wsp>
                      <wps:cNvSpPr/>
                      <wps:spPr>
                        <a:xfrm>
                          <a:off x="0" y="0"/>
                          <a:ext cx="2510790" cy="1757514"/>
                        </a:xfrm>
                        <a:prstGeom prst="roundRect">
                          <a:avLst/>
                        </a:prstGeom>
                        <a:solidFill>
                          <a:schemeClr val="accent1">
                            <a:alpha val="1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C560C6E" id="Rounded Rectangle 1" o:spid="_x0000_s1026" style="position:absolute;margin-left:316.95pt;margin-top:5.9pt;width:197.7pt;height:138.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" fillcolor="#5b9bd5 [3204]" strokecolor="#1f4d78 [1604]" strokeweight="1pt">
                <v:fill opacity="6682f"/>
                <v:stroke dashstyle="1 1" joinstyle="miter"/>
              </v:roundrect>
            </w:pict>
          </mc:Fallback>
        </mc:AlternateContent>
      </w:r>
    </w:p>
    <w:p w14:paraId="1605163D" w14:textId="0DF37963" w:rsidR="0048378A" w:rsidRPr="001C2E7B" w:rsidRDefault="0048378A" w:rsidP="0048378A">
      <w:pPr>
        <w:tabs>
          <w:tab w:val="left" w:pos="2717"/>
        </w:tabs>
        <w:jc w:val="both"/>
        <w:rPr>
          <w:rFonts w:cs="Arial"/>
          <w:szCs w:val="20"/>
          <w:lang w:val="bg-BG"/>
        </w:rPr>
      </w:pPr>
    </w:p>
    <w:p w14:paraId="5C32CFDD" w14:textId="3876401B" w:rsidR="0048378A" w:rsidRPr="001C2E7B" w:rsidRDefault="0048378A" w:rsidP="0048378A">
      <w:pPr>
        <w:tabs>
          <w:tab w:val="left" w:pos="2717"/>
        </w:tabs>
        <w:jc w:val="both"/>
        <w:rPr>
          <w:rFonts w:cs="Arial"/>
          <w:szCs w:val="20"/>
          <w:lang w:val="bg-BG"/>
        </w:rPr>
      </w:pPr>
      <w:r w:rsidRPr="001C2E7B">
        <w:rPr>
          <w:rFonts w:cs="Arial"/>
          <w:noProof/>
          <w:szCs w:val="20"/>
          <w:lang w:val="bg-BG" w:eastAsia="bg-BG" w:bidi="ar-SA"/>
        </w:rPr>
        <mc:AlternateContent>
          <mc:Choice Requires="wps">
            <w:drawing>
              <wp:anchor distT="0" distB="0" distL="114300" distR="114300" simplePos="0" relativeHeight="251667456" behindDoc="0" locked="0" layoutInCell="1" allowOverlap="1" wp14:anchorId="614D7194" wp14:editId="7851E310">
                <wp:simplePos x="0" y="0"/>
                <wp:positionH relativeFrom="column">
                  <wp:posOffset>1006566</wp:posOffset>
                </wp:positionH>
                <wp:positionV relativeFrom="paragraph">
                  <wp:posOffset>34290</wp:posOffset>
                </wp:positionV>
                <wp:extent cx="249555" cy="207010"/>
                <wp:effectExtent l="0" t="0" r="17145" b="21590"/>
                <wp:wrapNone/>
                <wp:docPr id="16" name="Text Box 16"/>
                <wp:cNvGraphicFramePr/>
                <a:graphic xmlns:a="http://schemas.openxmlformats.org/drawingml/2006/main">
                  <a:graphicData uri="http://schemas.microsoft.com/office/word/2010/wordprocessingShape">
                    <wps:wsp>
                      <wps:cNvSpPr txBox="1"/>
                      <wps:spPr>
                        <a:xfrm>
                          <a:off x="0" y="0"/>
                          <a:ext cx="249555" cy="207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0842AB" w14:textId="77777777" w:rsidR="00D91F1B" w:rsidRPr="00ED0FD6" w:rsidRDefault="00D91F1B" w:rsidP="0048378A">
                            <w:pPr>
                              <w:rPr>
                                <w:rFonts w:cs="Arial"/>
                                <w:b/>
                                <w:szCs w:val="20"/>
                                <w:lang w:val="bg-BG"/>
                              </w:rPr>
                            </w:pPr>
                            <w:r w:rsidRPr="00ED0FD6">
                              <w:rPr>
                                <w:rFonts w:cs="Arial"/>
                                <w:b/>
                                <w:szCs w:val="20"/>
                                <w:lang w:val="bg-BG"/>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4D7194" id="Text Box 16" o:spid="_x0000_s1028" type="#_x0000_t202" style="position:absolute;left:0;text-align:left;margin-left:79.25pt;margin-top:2.7pt;width:19.65pt;height:16.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" fillcolor="white [3201]" strokeweight=".5pt">
                <v:textbox>
                  <w:txbxContent>
                    <w:p w14:paraId="2A0842AB" w14:textId="77777777" w:rsidR="00D91F1B" w:rsidRPr="00ED0FD6" w:rsidRDefault="00D91F1B" w:rsidP="0048378A">
                      <w:pPr>
                        <w:rPr>
                          <w:rFonts w:cs="Arial"/>
                          <w:b/>
                          <w:szCs w:val="20"/>
                          <w:lang w:val="bg-BG"/>
                        </w:rPr>
                      </w:pPr>
                      <w:r w:rsidRPr="00ED0FD6">
                        <w:rPr>
                          <w:rFonts w:cs="Arial"/>
                          <w:b/>
                          <w:szCs w:val="20"/>
                          <w:lang w:val="bg-BG"/>
                        </w:rPr>
                        <w:t>1</w:t>
                      </w:r>
                    </w:p>
                  </w:txbxContent>
                </v:textbox>
              </v:shape>
            </w:pict>
          </mc:Fallback>
        </mc:AlternateContent>
      </w:r>
    </w:p>
    <w:p w14:paraId="245D49D9" w14:textId="7FA102AF" w:rsidR="0048378A" w:rsidRPr="001C2E7B" w:rsidRDefault="00C02449" w:rsidP="0048378A">
      <w:pPr>
        <w:tabs>
          <w:tab w:val="left" w:pos="2717"/>
        </w:tabs>
        <w:jc w:val="both"/>
        <w:rPr>
          <w:rFonts w:cs="Arial"/>
          <w:szCs w:val="20"/>
          <w:lang w:val="bg-BG"/>
        </w:rPr>
      </w:pPr>
      <w:r w:rsidRPr="005F22BF">
        <w:rPr>
          <w:rFonts w:cs="Arial"/>
          <w:noProof/>
          <w:szCs w:val="20"/>
          <w:lang w:val="bg-BG" w:eastAsia="bg-BG" w:bidi="ar-SA"/>
        </w:rPr>
        <mc:AlternateContent>
          <mc:Choice Requires="wps">
            <w:drawing>
              <wp:anchor distT="0" distB="0" distL="114300" distR="114300" simplePos="0" relativeHeight="251666432" behindDoc="0" locked="0" layoutInCell="1" allowOverlap="1" wp14:anchorId="680930EE" wp14:editId="6D94A18A">
                <wp:simplePos x="0" y="0"/>
                <wp:positionH relativeFrom="column">
                  <wp:posOffset>2321560</wp:posOffset>
                </wp:positionH>
                <wp:positionV relativeFrom="paragraph">
                  <wp:posOffset>92710</wp:posOffset>
                </wp:positionV>
                <wp:extent cx="2182495" cy="773430"/>
                <wp:effectExtent l="0" t="76200" r="0" b="26670"/>
                <wp:wrapNone/>
                <wp:docPr id="13" name="Elbow Connector 13"/>
                <wp:cNvGraphicFramePr/>
                <a:graphic xmlns:a="http://schemas.openxmlformats.org/drawingml/2006/main">
                  <a:graphicData uri="http://schemas.microsoft.com/office/word/2010/wordprocessingShape">
                    <wps:wsp>
                      <wps:cNvCnPr/>
                      <wps:spPr>
                        <a:xfrm flipV="1">
                          <a:off x="0" y="0"/>
                          <a:ext cx="2182495" cy="773430"/>
                        </a:xfrm>
                        <a:prstGeom prst="bentConnector3">
                          <a:avLst>
                            <a:gd name="adj1" fmla="val 34289"/>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7ED5592"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3" o:spid="_x0000_s1026" type="#_x0000_t34" style="position:absolute;margin-left:182.8pt;margin-top:7.3pt;width:171.85pt;height:60.9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" adj="7406" strokecolor="#5b9bd5 [3204]" strokeweight="1.5pt">
                <v:stroke endarrow="block"/>
              </v:shape>
            </w:pict>
          </mc:Fallback>
        </mc:AlternateContent>
      </w:r>
      <w:r w:rsidRPr="001C2E7B">
        <w:rPr>
          <w:rFonts w:cs="Arial"/>
          <w:noProof/>
          <w:szCs w:val="20"/>
          <w:lang w:val="bg-BG" w:eastAsia="bg-BG" w:bidi="ar-SA"/>
        </w:rPr>
        <mc:AlternateContent>
          <mc:Choice Requires="wps">
            <w:drawing>
              <wp:anchor distT="0" distB="0" distL="114300" distR="114300" simplePos="0" relativeHeight="251661312" behindDoc="0" locked="0" layoutInCell="1" allowOverlap="1" wp14:anchorId="444F7878" wp14:editId="091E2242">
                <wp:simplePos x="0" y="0"/>
                <wp:positionH relativeFrom="column">
                  <wp:posOffset>4503420</wp:posOffset>
                </wp:positionH>
                <wp:positionV relativeFrom="paragraph">
                  <wp:posOffset>12700</wp:posOffset>
                </wp:positionV>
                <wp:extent cx="1630045" cy="379095"/>
                <wp:effectExtent l="0" t="0" r="27305" b="20955"/>
                <wp:wrapNone/>
                <wp:docPr id="3" name="Rounded Rectangle 3"/>
                <wp:cNvGraphicFramePr/>
                <a:graphic xmlns:a="http://schemas.openxmlformats.org/drawingml/2006/main">
                  <a:graphicData uri="http://schemas.microsoft.com/office/word/2010/wordprocessingShape">
                    <wps:wsp>
                      <wps:cNvSpPr/>
                      <wps:spPr>
                        <a:xfrm>
                          <a:off x="0" y="0"/>
                          <a:ext cx="1630045" cy="37909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18770BB1" w14:textId="77777777" w:rsidR="00D91F1B" w:rsidRPr="0099248D" w:rsidRDefault="00D91F1B" w:rsidP="0048378A">
                            <w:pPr>
                              <w:jc w:val="center"/>
                              <w:rPr>
                                <w:rFonts w:cs="Arial"/>
                                <w:lang w:val="bg-BG"/>
                              </w:rPr>
                            </w:pPr>
                            <w:r w:rsidRPr="0099248D">
                              <w:rPr>
                                <w:rFonts w:cs="Arial"/>
                                <w:lang w:val="bg-BG"/>
                              </w:rPr>
                              <w:t>КБГ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44F7878" id="Rounded Rectangle 3" o:spid="_x0000_s1029" style="position:absolute;left:0;text-align:left;margin-left:354.6pt;margin-top:1pt;width:128.35pt;height:29.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" fillcolor="#70ad47 [3209]" strokecolor="#375623 [1609]" strokeweight="1pt">
                <v:stroke joinstyle="miter"/>
                <v:textbox>
                  <w:txbxContent>
                    <w:p w14:paraId="18770BB1" w14:textId="77777777" w:rsidR="00D91F1B" w:rsidRPr="0099248D" w:rsidRDefault="00D91F1B" w:rsidP="0048378A">
                      <w:pPr>
                        <w:jc w:val="center"/>
                        <w:rPr>
                          <w:rFonts w:cs="Arial"/>
                          <w:lang w:val="bg-BG"/>
                        </w:rPr>
                      </w:pPr>
                      <w:r w:rsidRPr="0099248D">
                        <w:rPr>
                          <w:rFonts w:cs="Arial"/>
                          <w:lang w:val="bg-BG"/>
                        </w:rPr>
                        <w:t>КБГ</w:t>
                      </w:r>
                    </w:p>
                  </w:txbxContent>
                </v:textbox>
              </v:roundrect>
            </w:pict>
          </mc:Fallback>
        </mc:AlternateContent>
      </w:r>
    </w:p>
    <w:p w14:paraId="29E6C746" w14:textId="1753B33D" w:rsidR="0048378A" w:rsidRPr="00D9639F" w:rsidRDefault="00C02449" w:rsidP="0048378A">
      <w:pPr>
        <w:tabs>
          <w:tab w:val="left" w:pos="2717"/>
        </w:tabs>
        <w:jc w:val="both"/>
        <w:rPr>
          <w:rFonts w:cs="Arial"/>
          <w:szCs w:val="20"/>
          <w:lang w:val="bg-BG"/>
        </w:rPr>
      </w:pPr>
      <w:r w:rsidRPr="005F22BF">
        <w:rPr>
          <w:rFonts w:cs="Arial"/>
          <w:noProof/>
          <w:szCs w:val="20"/>
          <w:lang w:val="bg-BG" w:eastAsia="bg-BG" w:bidi="ar-SA"/>
        </w:rPr>
        <mc:AlternateContent>
          <mc:Choice Requires="wps">
            <w:drawing>
              <wp:anchor distT="0" distB="0" distL="114300" distR="114300" simplePos="0" relativeHeight="251672576" behindDoc="0" locked="0" layoutInCell="1" allowOverlap="1" wp14:anchorId="0C5E81C2" wp14:editId="281B7E7D">
                <wp:simplePos x="0" y="0"/>
                <wp:positionH relativeFrom="column">
                  <wp:posOffset>2321651</wp:posOffset>
                </wp:positionH>
                <wp:positionV relativeFrom="paragraph">
                  <wp:posOffset>137341</wp:posOffset>
                </wp:positionV>
                <wp:extent cx="2182495" cy="691969"/>
                <wp:effectExtent l="38100" t="0" r="27305" b="89535"/>
                <wp:wrapNone/>
                <wp:docPr id="24" name="Elbow Connector 24"/>
                <wp:cNvGraphicFramePr/>
                <a:graphic xmlns:a="http://schemas.openxmlformats.org/drawingml/2006/main">
                  <a:graphicData uri="http://schemas.microsoft.com/office/word/2010/wordprocessingShape">
                    <wps:wsp>
                      <wps:cNvCnPr/>
                      <wps:spPr>
                        <a:xfrm flipV="1">
                          <a:off x="0" y="0"/>
                          <a:ext cx="2182495" cy="691969"/>
                        </a:xfrm>
                        <a:prstGeom prst="bentConnector3">
                          <a:avLst>
                            <a:gd name="adj1" fmla="val 50000"/>
                          </a:avLst>
                        </a:prstGeom>
                        <a:ln w="19050">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64B042" id="Elbow Connector 24" o:spid="_x0000_s1026" type="#_x0000_t34" style="position:absolute;margin-left:182.8pt;margin-top:10.8pt;width:171.85pt;height:54.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" strokecolor="#5b9bd5 [3204]" strokeweight="1.5pt">
                <v:stroke startarrow="block"/>
              </v:shape>
            </w:pict>
          </mc:Fallback>
        </mc:AlternateContent>
      </w:r>
    </w:p>
    <w:p w14:paraId="1577A02C" w14:textId="77777777" w:rsidR="0048378A" w:rsidRPr="00D9639F" w:rsidRDefault="0048378A" w:rsidP="0048378A">
      <w:pPr>
        <w:tabs>
          <w:tab w:val="left" w:pos="2717"/>
        </w:tabs>
        <w:jc w:val="both"/>
        <w:rPr>
          <w:rFonts w:cs="Arial"/>
          <w:szCs w:val="20"/>
          <w:lang w:val="bg-BG"/>
        </w:rPr>
      </w:pPr>
    </w:p>
    <w:p w14:paraId="2948865C" w14:textId="673DF281" w:rsidR="0048378A" w:rsidRPr="00D9639F" w:rsidRDefault="006A7D7C" w:rsidP="0048378A">
      <w:pPr>
        <w:tabs>
          <w:tab w:val="left" w:pos="2717"/>
        </w:tabs>
        <w:jc w:val="both"/>
        <w:rPr>
          <w:rFonts w:cs="Arial"/>
          <w:szCs w:val="20"/>
          <w:lang w:val="bg-BG"/>
        </w:rPr>
      </w:pPr>
      <w:r w:rsidRPr="005F22BF">
        <w:rPr>
          <w:rFonts w:cs="Arial"/>
          <w:noProof/>
          <w:szCs w:val="20"/>
          <w:lang w:val="bg-BG" w:eastAsia="bg-BG" w:bidi="ar-SA"/>
        </w:rPr>
        <mc:AlternateContent>
          <mc:Choice Requires="wps">
            <w:drawing>
              <wp:anchor distT="0" distB="0" distL="114300" distR="114300" simplePos="0" relativeHeight="251673600" behindDoc="0" locked="0" layoutInCell="1" allowOverlap="1" wp14:anchorId="167100BD" wp14:editId="71917EE0">
                <wp:simplePos x="0" y="0"/>
                <wp:positionH relativeFrom="column">
                  <wp:posOffset>3474720</wp:posOffset>
                </wp:positionH>
                <wp:positionV relativeFrom="paragraph">
                  <wp:posOffset>31750</wp:posOffset>
                </wp:positionV>
                <wp:extent cx="332105" cy="266065"/>
                <wp:effectExtent l="0" t="0" r="10795" b="19685"/>
                <wp:wrapNone/>
                <wp:docPr id="27" name="Text Box 27"/>
                <wp:cNvGraphicFramePr/>
                <a:graphic xmlns:a="http://schemas.openxmlformats.org/drawingml/2006/main">
                  <a:graphicData uri="http://schemas.microsoft.com/office/word/2010/wordprocessingShape">
                    <wps:wsp>
                      <wps:cNvSpPr txBox="1"/>
                      <wps:spPr>
                        <a:xfrm>
                          <a:off x="0" y="0"/>
                          <a:ext cx="332105" cy="266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FBA5B1" w14:textId="77777777" w:rsidR="00D91F1B" w:rsidRPr="00ED0FD6" w:rsidRDefault="00D91F1B" w:rsidP="0048378A">
                            <w:pPr>
                              <w:rPr>
                                <w:rFonts w:cs="Arial"/>
                                <w:b/>
                                <w:szCs w:val="20"/>
                                <w:lang w:val="bg-BG"/>
                              </w:rPr>
                            </w:pPr>
                            <w:r>
                              <w:rPr>
                                <w:rFonts w:cs="Arial"/>
                                <w:b/>
                                <w:szCs w:val="20"/>
                                <w:lang w:val="bg-BG"/>
                              </w:rPr>
                              <w:t>2а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100BD" id="Text Box 27" o:spid="_x0000_s1030" type="#_x0000_t202" style="position:absolute;left:0;text-align:left;margin-left:273.6pt;margin-top:2.5pt;width:26.15pt;height:2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" fillcolor="white [3201]" strokeweight=".5pt">
                <v:textbox>
                  <w:txbxContent>
                    <w:p w14:paraId="03FBA5B1" w14:textId="77777777" w:rsidR="00D91F1B" w:rsidRPr="00ED0FD6" w:rsidRDefault="00D91F1B" w:rsidP="0048378A">
                      <w:pPr>
                        <w:rPr>
                          <w:rFonts w:cs="Arial"/>
                          <w:b/>
                          <w:szCs w:val="20"/>
                          <w:lang w:val="bg-BG"/>
                        </w:rPr>
                      </w:pPr>
                      <w:r>
                        <w:rPr>
                          <w:rFonts w:cs="Arial"/>
                          <w:b/>
                          <w:szCs w:val="20"/>
                          <w:lang w:val="bg-BG"/>
                        </w:rPr>
                        <w:t>2а</w:t>
                      </w:r>
                    </w:p>
                  </w:txbxContent>
                </v:textbox>
              </v:shape>
            </w:pict>
          </mc:Fallback>
        </mc:AlternateContent>
      </w:r>
      <w:r w:rsidR="00C02449" w:rsidRPr="001C2E7B">
        <w:rPr>
          <w:rFonts w:cs="Arial"/>
          <w:noProof/>
          <w:szCs w:val="20"/>
          <w:lang w:val="bg-BG" w:eastAsia="bg-BG" w:bidi="ar-SA"/>
        </w:rPr>
        <mc:AlternateContent>
          <mc:Choice Requires="wps">
            <w:drawing>
              <wp:anchor distT="0" distB="0" distL="114300" distR="114300" simplePos="0" relativeHeight="251668480" behindDoc="0" locked="0" layoutInCell="1" allowOverlap="1" wp14:anchorId="7A0A9C35" wp14:editId="4E8D2D4F">
                <wp:simplePos x="0" y="0"/>
                <wp:positionH relativeFrom="column">
                  <wp:posOffset>2742565</wp:posOffset>
                </wp:positionH>
                <wp:positionV relativeFrom="paragraph">
                  <wp:posOffset>28575</wp:posOffset>
                </wp:positionV>
                <wp:extent cx="249555" cy="268605"/>
                <wp:effectExtent l="0" t="0" r="17145" b="17145"/>
                <wp:wrapNone/>
                <wp:docPr id="17" name="Text Box 17"/>
                <wp:cNvGraphicFramePr/>
                <a:graphic xmlns:a="http://schemas.openxmlformats.org/drawingml/2006/main">
                  <a:graphicData uri="http://schemas.microsoft.com/office/word/2010/wordprocessingShape">
                    <wps:wsp>
                      <wps:cNvSpPr txBox="1"/>
                      <wps:spPr>
                        <a:xfrm>
                          <a:off x="0" y="0"/>
                          <a:ext cx="249555" cy="268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F26AE5" w14:textId="77777777" w:rsidR="00D91F1B" w:rsidRPr="00ED0FD6" w:rsidRDefault="00D91F1B" w:rsidP="0048378A">
                            <w:pPr>
                              <w:rPr>
                                <w:rFonts w:cs="Arial"/>
                                <w:b/>
                                <w:szCs w:val="20"/>
                                <w:lang w:val="bg-BG"/>
                              </w:rPr>
                            </w:pPr>
                            <w:r>
                              <w:rPr>
                                <w:rFonts w:cs="Arial"/>
                                <w:b/>
                                <w:szCs w:val="20"/>
                                <w:lang w:val="bg-BG"/>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A9C35" id="Text Box 17" o:spid="_x0000_s1031" type="#_x0000_t202" style="position:absolute;left:0;text-align:left;margin-left:215.95pt;margin-top:2.25pt;width:19.65pt;height:2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" fillcolor="white [3201]" strokeweight=".5pt">
                <v:textbox>
                  <w:txbxContent>
                    <w:p w14:paraId="19F26AE5" w14:textId="77777777" w:rsidR="00D91F1B" w:rsidRPr="00ED0FD6" w:rsidRDefault="00D91F1B" w:rsidP="0048378A">
                      <w:pPr>
                        <w:rPr>
                          <w:rFonts w:cs="Arial"/>
                          <w:b/>
                          <w:szCs w:val="20"/>
                          <w:lang w:val="bg-BG"/>
                        </w:rPr>
                      </w:pPr>
                      <w:r>
                        <w:rPr>
                          <w:rFonts w:cs="Arial"/>
                          <w:b/>
                          <w:szCs w:val="20"/>
                          <w:lang w:val="bg-BG"/>
                        </w:rPr>
                        <w:t>2</w:t>
                      </w:r>
                    </w:p>
                  </w:txbxContent>
                </v:textbox>
              </v:shape>
            </w:pict>
          </mc:Fallback>
        </mc:AlternateContent>
      </w:r>
    </w:p>
    <w:p w14:paraId="5E57511C" w14:textId="35BB4022" w:rsidR="0048378A" w:rsidRPr="00574E2B" w:rsidRDefault="00C02449" w:rsidP="0048378A">
      <w:pPr>
        <w:tabs>
          <w:tab w:val="left" w:pos="2717"/>
        </w:tabs>
        <w:jc w:val="both"/>
        <w:rPr>
          <w:rFonts w:cs="Arial"/>
          <w:szCs w:val="20"/>
          <w:lang w:val="bg-BG"/>
        </w:rPr>
      </w:pPr>
      <w:r w:rsidRPr="001C2E7B">
        <w:rPr>
          <w:rFonts w:cs="Arial"/>
          <w:noProof/>
          <w:szCs w:val="20"/>
          <w:lang w:val="bg-BG" w:eastAsia="bg-BG" w:bidi="ar-SA"/>
        </w:rPr>
        <mc:AlternateContent>
          <mc:Choice Requires="wps">
            <w:drawing>
              <wp:anchor distT="0" distB="0" distL="114300" distR="114300" simplePos="0" relativeHeight="251663360" behindDoc="0" locked="0" layoutInCell="1" allowOverlap="1" wp14:anchorId="44EDE706" wp14:editId="4D3FEDC5">
                <wp:simplePos x="0" y="0"/>
                <wp:positionH relativeFrom="column">
                  <wp:posOffset>4504146</wp:posOffset>
                </wp:positionH>
                <wp:positionV relativeFrom="paragraph">
                  <wp:posOffset>47534</wp:posOffset>
                </wp:positionV>
                <wp:extent cx="1630135" cy="379095"/>
                <wp:effectExtent l="0" t="0" r="27305" b="20955"/>
                <wp:wrapNone/>
                <wp:docPr id="5" name="Rounded Rectangle 5"/>
                <wp:cNvGraphicFramePr/>
                <a:graphic xmlns:a="http://schemas.openxmlformats.org/drawingml/2006/main">
                  <a:graphicData uri="http://schemas.microsoft.com/office/word/2010/wordprocessingShape">
                    <wps:wsp>
                      <wps:cNvSpPr/>
                      <wps:spPr>
                        <a:xfrm>
                          <a:off x="0" y="0"/>
                          <a:ext cx="1630135" cy="379095"/>
                        </a:xfrm>
                        <a:prstGeom prst="roundRect">
                          <a:avLst/>
                        </a:prstGeom>
                      </wps:spPr>
                      <wps:style>
                        <a:lnRef idx="3">
                          <a:schemeClr val="lt1"/>
                        </a:lnRef>
                        <a:fillRef idx="1">
                          <a:schemeClr val="accent4"/>
                        </a:fillRef>
                        <a:effectRef idx="1">
                          <a:schemeClr val="accent4"/>
                        </a:effectRef>
                        <a:fontRef idx="minor">
                          <a:schemeClr val="lt1"/>
                        </a:fontRef>
                      </wps:style>
                      <wps:txbx>
                        <w:txbxContent>
                          <w:p w14:paraId="4F31C6DF" w14:textId="77777777" w:rsidR="00D91F1B" w:rsidRPr="0099248D" w:rsidRDefault="00D91F1B" w:rsidP="0048378A">
                            <w:pPr>
                              <w:jc w:val="center"/>
                              <w:rPr>
                                <w:rFonts w:cs="Arial"/>
                                <w:lang w:val="bg-BG"/>
                              </w:rPr>
                            </w:pPr>
                            <w:r w:rsidRPr="0099248D">
                              <w:rPr>
                                <w:rFonts w:cs="Arial"/>
                                <w:lang w:val="bg-BG"/>
                              </w:rPr>
                              <w:t>Д</w:t>
                            </w:r>
                            <w:r>
                              <w:rPr>
                                <w:rFonts w:cs="Arial"/>
                                <w:lang w:val="bg-BG"/>
                              </w:rPr>
                              <w:t>ЕЕ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4EDE706" id="Rounded Rectangle 5" o:spid="_x0000_s1032" style="position:absolute;left:0;text-align:left;margin-left:354.65pt;margin-top:3.75pt;width:128.35pt;height:29.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" fillcolor="#ffc000 [3207]" strokecolor="white [3201]" strokeweight="1.5pt">
                <v:stroke joinstyle="miter"/>
                <v:textbox>
                  <w:txbxContent>
                    <w:p w14:paraId="4F31C6DF" w14:textId="77777777" w:rsidR="00D91F1B" w:rsidRPr="0099248D" w:rsidRDefault="00D91F1B" w:rsidP="0048378A">
                      <w:pPr>
                        <w:jc w:val="center"/>
                        <w:rPr>
                          <w:rFonts w:cs="Arial"/>
                          <w:lang w:val="bg-BG"/>
                        </w:rPr>
                      </w:pPr>
                      <w:r w:rsidRPr="0099248D">
                        <w:rPr>
                          <w:rFonts w:cs="Arial"/>
                          <w:lang w:val="bg-BG"/>
                        </w:rPr>
                        <w:t>Д</w:t>
                      </w:r>
                      <w:r>
                        <w:rPr>
                          <w:rFonts w:cs="Arial"/>
                          <w:lang w:val="bg-BG"/>
                        </w:rPr>
                        <w:t>ЕЕ</w:t>
                      </w:r>
                    </w:p>
                  </w:txbxContent>
                </v:textbox>
              </v:roundrect>
            </w:pict>
          </mc:Fallback>
        </mc:AlternateContent>
      </w:r>
    </w:p>
    <w:p w14:paraId="56CF8945" w14:textId="77777777" w:rsidR="0048378A" w:rsidRPr="001C2E7B" w:rsidRDefault="0048378A" w:rsidP="0048378A">
      <w:pPr>
        <w:tabs>
          <w:tab w:val="left" w:pos="2717"/>
        </w:tabs>
        <w:jc w:val="both"/>
        <w:rPr>
          <w:rFonts w:cs="Arial"/>
          <w:szCs w:val="20"/>
          <w:lang w:val="bg-BG"/>
        </w:rPr>
      </w:pPr>
      <w:r w:rsidRPr="001C2E7B">
        <w:rPr>
          <w:rFonts w:cs="Arial"/>
          <w:noProof/>
          <w:szCs w:val="20"/>
          <w:lang w:val="bg-BG" w:eastAsia="bg-BG" w:bidi="ar-SA"/>
        </w:rPr>
        <mc:AlternateContent>
          <mc:Choice Requires="wps">
            <w:drawing>
              <wp:anchor distT="0" distB="0" distL="114300" distR="114300" simplePos="0" relativeHeight="251662336" behindDoc="0" locked="0" layoutInCell="1" allowOverlap="1" wp14:anchorId="1F64B28C" wp14:editId="75226E49">
                <wp:simplePos x="0" y="0"/>
                <wp:positionH relativeFrom="column">
                  <wp:posOffset>407035</wp:posOffset>
                </wp:positionH>
                <wp:positionV relativeFrom="paragraph">
                  <wp:posOffset>4445</wp:posOffset>
                </wp:positionV>
                <wp:extent cx="1923415" cy="527050"/>
                <wp:effectExtent l="0" t="0" r="19685" b="25400"/>
                <wp:wrapNone/>
                <wp:docPr id="14" name="Rounded Rectangle 14"/>
                <wp:cNvGraphicFramePr/>
                <a:graphic xmlns:a="http://schemas.openxmlformats.org/drawingml/2006/main">
                  <a:graphicData uri="http://schemas.microsoft.com/office/word/2010/wordprocessingShape">
                    <wps:wsp>
                      <wps:cNvSpPr/>
                      <wps:spPr>
                        <a:xfrm>
                          <a:off x="0" y="0"/>
                          <a:ext cx="1923415" cy="527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102A40" w14:textId="77777777" w:rsidR="00D91F1B" w:rsidRPr="0099248D" w:rsidRDefault="00D91F1B" w:rsidP="0048378A">
                            <w:pPr>
                              <w:jc w:val="center"/>
                              <w:rPr>
                                <w:rFonts w:cs="Arial"/>
                                <w:lang w:val="bg-BG"/>
                              </w:rPr>
                            </w:pPr>
                            <w:r w:rsidRPr="0099248D">
                              <w:rPr>
                                <w:rFonts w:cs="Arial"/>
                                <w:lang w:val="bg-BG"/>
                              </w:rPr>
                              <w:t>ОРМ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64B28C" id="Rounded Rectangle 14" o:spid="_x0000_s1033" style="position:absolute;left:0;text-align:left;margin-left:32.05pt;margin-top:.35pt;width:151.45pt;height: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" fillcolor="#5b9bd5 [3204]" strokecolor="#1f4d78 [1604]" strokeweight="1pt">
                <v:stroke joinstyle="miter"/>
                <v:textbox>
                  <w:txbxContent>
                    <w:p w14:paraId="68102A40" w14:textId="77777777" w:rsidR="00D91F1B" w:rsidRPr="0099248D" w:rsidRDefault="00D91F1B" w:rsidP="0048378A">
                      <w:pPr>
                        <w:jc w:val="center"/>
                        <w:rPr>
                          <w:rFonts w:cs="Arial"/>
                          <w:lang w:val="bg-BG"/>
                        </w:rPr>
                      </w:pPr>
                      <w:r w:rsidRPr="0099248D">
                        <w:rPr>
                          <w:rFonts w:cs="Arial"/>
                          <w:lang w:val="bg-BG"/>
                        </w:rPr>
                        <w:t>ОРМ</w:t>
                      </w:r>
                    </w:p>
                  </w:txbxContent>
                </v:textbox>
              </v:roundrect>
            </w:pict>
          </mc:Fallback>
        </mc:AlternateContent>
      </w:r>
    </w:p>
    <w:p w14:paraId="72D1FDB2" w14:textId="77A2A5B0" w:rsidR="0048378A" w:rsidRPr="001C2E7B" w:rsidRDefault="0048378A" w:rsidP="0048378A">
      <w:pPr>
        <w:tabs>
          <w:tab w:val="left" w:pos="2717"/>
        </w:tabs>
        <w:jc w:val="both"/>
        <w:rPr>
          <w:rFonts w:cs="Arial"/>
          <w:szCs w:val="20"/>
          <w:lang w:val="bg-BG"/>
        </w:rPr>
      </w:pPr>
    </w:p>
    <w:p w14:paraId="7CFE8980" w14:textId="77777777" w:rsidR="0048378A" w:rsidRPr="001C2E7B" w:rsidRDefault="0048378A" w:rsidP="0048378A">
      <w:pPr>
        <w:tabs>
          <w:tab w:val="left" w:pos="2717"/>
        </w:tabs>
        <w:jc w:val="both"/>
        <w:rPr>
          <w:rFonts w:cs="Arial"/>
          <w:szCs w:val="20"/>
          <w:lang w:val="bg-BG"/>
        </w:rPr>
      </w:pPr>
      <w:r w:rsidRPr="001C2E7B">
        <w:rPr>
          <w:rFonts w:cs="Arial"/>
          <w:noProof/>
          <w:szCs w:val="20"/>
          <w:lang w:val="bg-BG" w:eastAsia="bg-BG" w:bidi="ar-SA"/>
        </w:rPr>
        <mc:AlternateContent>
          <mc:Choice Requires="wps">
            <w:drawing>
              <wp:anchor distT="0" distB="0" distL="114300" distR="114300" simplePos="0" relativeHeight="251670528" behindDoc="0" locked="0" layoutInCell="1" allowOverlap="1" wp14:anchorId="1218D090" wp14:editId="786CE187">
                <wp:simplePos x="0" y="0"/>
                <wp:positionH relativeFrom="column">
                  <wp:posOffset>2321651</wp:posOffset>
                </wp:positionH>
                <wp:positionV relativeFrom="paragraph">
                  <wp:posOffset>94434</wp:posOffset>
                </wp:positionV>
                <wp:extent cx="1701891" cy="0"/>
                <wp:effectExtent l="38100" t="76200" r="12700" b="95250"/>
                <wp:wrapNone/>
                <wp:docPr id="6" name="Straight Arrow Connector 6"/>
                <wp:cNvGraphicFramePr/>
                <a:graphic xmlns:a="http://schemas.openxmlformats.org/drawingml/2006/main">
                  <a:graphicData uri="http://schemas.microsoft.com/office/word/2010/wordprocessingShape">
                    <wps:wsp>
                      <wps:cNvCnPr/>
                      <wps:spPr>
                        <a:xfrm flipH="1">
                          <a:off x="0" y="0"/>
                          <a:ext cx="1701891" cy="0"/>
                        </a:xfrm>
                        <a:prstGeom prst="straightConnector1">
                          <a:avLst/>
                        </a:prstGeom>
                        <a:ln w="1905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0EA1E9" id="Straight Arrow Connector 6" o:spid="_x0000_s1026" type="#_x0000_t32" style="position:absolute;margin-left:182.8pt;margin-top:7.45pt;width:134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" strokecolor="#5b9bd5 [3204]" strokeweight="1.5pt">
                <v:stroke startarrow="block" endarrow="block" joinstyle="miter"/>
              </v:shape>
            </w:pict>
          </mc:Fallback>
        </mc:AlternateContent>
      </w:r>
    </w:p>
    <w:p w14:paraId="4BEDECCF" w14:textId="77777777" w:rsidR="0048378A" w:rsidRPr="001C2E7B" w:rsidRDefault="0048378A" w:rsidP="0048378A">
      <w:pPr>
        <w:jc w:val="both"/>
        <w:rPr>
          <w:rFonts w:cs="Arial"/>
          <w:szCs w:val="20"/>
          <w:lang w:val="bg-BG"/>
        </w:rPr>
      </w:pPr>
      <w:r w:rsidRPr="001C2E7B">
        <w:rPr>
          <w:rFonts w:cs="Arial"/>
          <w:noProof/>
          <w:szCs w:val="20"/>
          <w:lang w:val="bg-BG" w:eastAsia="bg-BG" w:bidi="ar-SA"/>
        </w:rPr>
        <mc:AlternateContent>
          <mc:Choice Requires="wps">
            <w:drawing>
              <wp:anchor distT="0" distB="0" distL="114300" distR="114300" simplePos="0" relativeHeight="251671552" behindDoc="0" locked="0" layoutInCell="1" allowOverlap="1" wp14:anchorId="47D78827" wp14:editId="3B121A39">
                <wp:simplePos x="0" y="0"/>
                <wp:positionH relativeFrom="column">
                  <wp:posOffset>2871379</wp:posOffset>
                </wp:positionH>
                <wp:positionV relativeFrom="paragraph">
                  <wp:posOffset>19140</wp:posOffset>
                </wp:positionV>
                <wp:extent cx="249555" cy="239485"/>
                <wp:effectExtent l="0" t="0" r="17145" b="27305"/>
                <wp:wrapNone/>
                <wp:docPr id="23" name="Text Box 23"/>
                <wp:cNvGraphicFramePr/>
                <a:graphic xmlns:a="http://schemas.openxmlformats.org/drawingml/2006/main">
                  <a:graphicData uri="http://schemas.microsoft.com/office/word/2010/wordprocessingShape">
                    <wps:wsp>
                      <wps:cNvSpPr txBox="1"/>
                      <wps:spPr>
                        <a:xfrm>
                          <a:off x="0" y="0"/>
                          <a:ext cx="249555" cy="2394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A728E3" w14:textId="77777777" w:rsidR="00D91F1B" w:rsidRPr="00ED0FD6" w:rsidRDefault="00D91F1B" w:rsidP="0048378A">
                            <w:pPr>
                              <w:rPr>
                                <w:rFonts w:cs="Arial"/>
                                <w:b/>
                                <w:szCs w:val="20"/>
                                <w:lang w:val="bg-BG"/>
                              </w:rPr>
                            </w:pPr>
                            <w:r>
                              <w:rPr>
                                <w:rFonts w:cs="Arial"/>
                                <w:b/>
                                <w:szCs w:val="20"/>
                                <w:lang w:val="bg-BG"/>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78827" id="Text Box 23" o:spid="_x0000_s1034" type="#_x0000_t202" style="position:absolute;left:0;text-align:left;margin-left:226.1pt;margin-top:1.5pt;width:19.65pt;height:1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" fillcolor="white [3201]" strokeweight=".5pt">
                <v:textbox>
                  <w:txbxContent>
                    <w:p w14:paraId="43A728E3" w14:textId="77777777" w:rsidR="00D91F1B" w:rsidRPr="00ED0FD6" w:rsidRDefault="00D91F1B" w:rsidP="0048378A">
                      <w:pPr>
                        <w:rPr>
                          <w:rFonts w:cs="Arial"/>
                          <w:b/>
                          <w:szCs w:val="20"/>
                          <w:lang w:val="bg-BG"/>
                        </w:rPr>
                      </w:pPr>
                      <w:r>
                        <w:rPr>
                          <w:rFonts w:cs="Arial"/>
                          <w:b/>
                          <w:szCs w:val="20"/>
                          <w:lang w:val="bg-BG"/>
                        </w:rPr>
                        <w:t>3</w:t>
                      </w:r>
                    </w:p>
                  </w:txbxContent>
                </v:textbox>
              </v:shape>
            </w:pict>
          </mc:Fallback>
        </mc:AlternateContent>
      </w:r>
    </w:p>
    <w:p w14:paraId="01A29E0A" w14:textId="77777777" w:rsidR="0048378A" w:rsidRPr="00D9639F" w:rsidRDefault="0048378A" w:rsidP="0048378A">
      <w:pPr>
        <w:jc w:val="both"/>
        <w:rPr>
          <w:rFonts w:cs="Arial"/>
          <w:szCs w:val="20"/>
          <w:lang w:val="bg-BG"/>
        </w:rPr>
      </w:pPr>
    </w:p>
    <w:p w14:paraId="56959B21" w14:textId="77777777" w:rsidR="0048378A" w:rsidRPr="007D5D1A" w:rsidRDefault="0048378A" w:rsidP="0048378A">
      <w:pPr>
        <w:tabs>
          <w:tab w:val="left" w:pos="2717"/>
        </w:tabs>
        <w:spacing w:before="100" w:beforeAutospacing="1" w:after="100" w:afterAutospacing="1"/>
        <w:jc w:val="center"/>
        <w:rPr>
          <w:rFonts w:cs="Arial"/>
          <w:szCs w:val="20"/>
          <w:lang w:val="bg-BG"/>
        </w:rPr>
      </w:pPr>
      <w:r w:rsidRPr="007D5D1A">
        <w:rPr>
          <w:rFonts w:cs="Arial"/>
          <w:i/>
          <w:szCs w:val="20"/>
          <w:lang w:val="bg-BG"/>
        </w:rPr>
        <w:t>Фигура  1.1.  Поток на информацията</w:t>
      </w:r>
    </w:p>
    <w:p w14:paraId="446D355A" w14:textId="77777777" w:rsidR="0048378A" w:rsidRPr="007D5D1A" w:rsidRDefault="0048378A" w:rsidP="0048378A">
      <w:pPr>
        <w:tabs>
          <w:tab w:val="left" w:pos="2717"/>
        </w:tabs>
        <w:spacing w:before="100" w:beforeAutospacing="1" w:after="100" w:afterAutospacing="1"/>
        <w:jc w:val="both"/>
        <w:rPr>
          <w:rFonts w:cs="Arial"/>
          <w:szCs w:val="20"/>
          <w:lang w:val="bg-BG"/>
        </w:rPr>
      </w:pPr>
      <w:r w:rsidRPr="007D5D1A">
        <w:rPr>
          <w:rFonts w:cs="Arial"/>
          <w:szCs w:val="20"/>
          <w:lang w:val="bg-BG"/>
        </w:rPr>
        <w:t>Номерираните стрелки на фигурата показват последователността и посоката на информационните потоци.</w:t>
      </w:r>
    </w:p>
    <w:p w14:paraId="2CA4A65F" w14:textId="77777777" w:rsidR="0048378A" w:rsidRPr="007D5D1A" w:rsidRDefault="0048378A" w:rsidP="0048378A">
      <w:pPr>
        <w:tabs>
          <w:tab w:val="left" w:pos="2717"/>
        </w:tabs>
        <w:spacing w:before="100" w:beforeAutospacing="1" w:after="100" w:afterAutospacing="1"/>
        <w:jc w:val="both"/>
        <w:rPr>
          <w:rFonts w:cs="Arial"/>
          <w:szCs w:val="20"/>
          <w:lang w:val="bg-BG"/>
        </w:rPr>
      </w:pPr>
      <w:r w:rsidRPr="007D5D1A">
        <w:rPr>
          <w:rFonts w:cs="Arial"/>
          <w:szCs w:val="20"/>
          <w:lang w:val="bg-BG"/>
        </w:rPr>
        <w:t>Детайлите и условията за обмен на информация между координаторите на балансиращи групи  и доставчиците са въпрос на двустранно споразумение между тези страни и не са разгледани тук.</w:t>
      </w:r>
    </w:p>
    <w:p w14:paraId="438F5AD6" w14:textId="77777777" w:rsidR="0048378A" w:rsidRPr="007D5D1A" w:rsidRDefault="0048378A" w:rsidP="0048378A">
      <w:pPr>
        <w:tabs>
          <w:tab w:val="left" w:pos="2717"/>
        </w:tabs>
        <w:spacing w:before="100" w:beforeAutospacing="1" w:after="100" w:afterAutospacing="1"/>
        <w:jc w:val="both"/>
        <w:rPr>
          <w:rFonts w:cs="Arial"/>
          <w:szCs w:val="20"/>
          <w:lang w:val="bg-BG"/>
        </w:rPr>
      </w:pPr>
      <w:r w:rsidRPr="007D5D1A">
        <w:rPr>
          <w:rFonts w:cs="Arial"/>
          <w:szCs w:val="20"/>
          <w:lang w:val="bg-BG"/>
        </w:rPr>
        <w:t>Данните се предават в следните формати:</w:t>
      </w:r>
    </w:p>
    <w:p w14:paraId="6D9C92CA" w14:textId="77777777" w:rsidR="0048378A" w:rsidRPr="007D5D1A" w:rsidRDefault="0048378A" w:rsidP="0048378A">
      <w:pPr>
        <w:pStyle w:val="Standard"/>
        <w:numPr>
          <w:ilvl w:val="0"/>
          <w:numId w:val="4"/>
        </w:numPr>
        <w:spacing w:before="100" w:beforeAutospacing="1" w:after="100" w:afterAutospacing="1"/>
        <w:jc w:val="both"/>
        <w:rPr>
          <w:rFonts w:ascii="Arial" w:hAnsi="Arial" w:cs="Arial"/>
          <w:sz w:val="20"/>
          <w:szCs w:val="20"/>
          <w:lang w:val="bg-BG"/>
        </w:rPr>
      </w:pPr>
      <w:r w:rsidRPr="007D5D1A">
        <w:rPr>
          <w:rFonts w:ascii="Arial" w:hAnsi="Arial" w:cs="Arial"/>
          <w:sz w:val="20"/>
          <w:szCs w:val="20"/>
          <w:lang w:val="bg-BG"/>
        </w:rPr>
        <w:t xml:space="preserve">Заявление за смяна на </w:t>
      </w:r>
      <w:r>
        <w:rPr>
          <w:rFonts w:ascii="Arial" w:hAnsi="Arial" w:cs="Arial"/>
          <w:sz w:val="20"/>
          <w:szCs w:val="20"/>
          <w:lang w:val="bg-BG"/>
        </w:rPr>
        <w:t>КБГ или ДЕЕ</w:t>
      </w:r>
      <w:r w:rsidRPr="007D5D1A">
        <w:rPr>
          <w:rFonts w:ascii="Arial" w:hAnsi="Arial" w:cs="Arial"/>
          <w:sz w:val="20"/>
          <w:szCs w:val="20"/>
          <w:lang w:val="bg-BG"/>
        </w:rPr>
        <w:t xml:space="preserve"> – UTILMD;</w:t>
      </w:r>
    </w:p>
    <w:p w14:paraId="2AB8416D" w14:textId="77777777" w:rsidR="0048378A" w:rsidRPr="007D5D1A" w:rsidRDefault="0048378A" w:rsidP="0048378A">
      <w:pPr>
        <w:pStyle w:val="Standard"/>
        <w:numPr>
          <w:ilvl w:val="0"/>
          <w:numId w:val="4"/>
        </w:numPr>
        <w:spacing w:before="100" w:beforeAutospacing="1" w:after="100" w:afterAutospacing="1"/>
        <w:jc w:val="both"/>
        <w:rPr>
          <w:rFonts w:ascii="Arial" w:hAnsi="Arial" w:cs="Arial"/>
          <w:sz w:val="20"/>
          <w:szCs w:val="20"/>
          <w:lang w:val="bg-BG"/>
        </w:rPr>
      </w:pPr>
      <w:r w:rsidRPr="007D5D1A">
        <w:rPr>
          <w:rFonts w:ascii="Arial" w:hAnsi="Arial" w:cs="Arial"/>
          <w:sz w:val="20"/>
          <w:szCs w:val="20"/>
          <w:lang w:val="bg-BG"/>
        </w:rPr>
        <w:t xml:space="preserve">Предоставяне на основни технически клиентски данни при смяна на </w:t>
      </w:r>
      <w:r>
        <w:rPr>
          <w:rFonts w:ascii="Arial" w:hAnsi="Arial" w:cs="Arial"/>
          <w:sz w:val="20"/>
          <w:szCs w:val="20"/>
          <w:lang w:val="bg-BG"/>
        </w:rPr>
        <w:t xml:space="preserve">КБГ/ДЕЕ </w:t>
      </w:r>
      <w:r w:rsidRPr="007D5D1A">
        <w:rPr>
          <w:rFonts w:ascii="Arial" w:hAnsi="Arial" w:cs="Arial"/>
          <w:sz w:val="20"/>
          <w:szCs w:val="20"/>
          <w:lang w:val="bg-BG"/>
        </w:rPr>
        <w:t>– UTILMD;</w:t>
      </w:r>
    </w:p>
    <w:p w14:paraId="79B2B7C1" w14:textId="77777777" w:rsidR="0048378A" w:rsidRPr="007D5D1A" w:rsidRDefault="0048378A" w:rsidP="0048378A">
      <w:pPr>
        <w:pStyle w:val="Standard"/>
        <w:numPr>
          <w:ilvl w:val="0"/>
          <w:numId w:val="4"/>
        </w:numPr>
        <w:spacing w:before="100" w:beforeAutospacing="1" w:after="100" w:afterAutospacing="1"/>
        <w:jc w:val="both"/>
        <w:rPr>
          <w:rFonts w:ascii="Arial" w:hAnsi="Arial" w:cs="Arial"/>
          <w:sz w:val="20"/>
          <w:szCs w:val="20"/>
          <w:lang w:val="bg-BG"/>
        </w:rPr>
      </w:pPr>
      <w:r w:rsidRPr="007D5D1A">
        <w:rPr>
          <w:rFonts w:ascii="Arial" w:hAnsi="Arial" w:cs="Arial"/>
          <w:sz w:val="20"/>
          <w:szCs w:val="20"/>
          <w:lang w:val="bg-BG"/>
        </w:rPr>
        <w:t xml:space="preserve">Предоставяне на почасови данни за измерени количества електрическа енергия – обмен между ОРМ - НПО, ОРМ - </w:t>
      </w:r>
      <w:r>
        <w:rPr>
          <w:rFonts w:ascii="Arial" w:hAnsi="Arial" w:cs="Arial"/>
          <w:sz w:val="20"/>
          <w:szCs w:val="20"/>
          <w:lang w:val="bg-BG"/>
        </w:rPr>
        <w:t>КБГ</w:t>
      </w:r>
      <w:r w:rsidRPr="007D5D1A">
        <w:rPr>
          <w:rFonts w:ascii="Arial" w:hAnsi="Arial" w:cs="Arial"/>
          <w:sz w:val="20"/>
          <w:szCs w:val="20"/>
          <w:lang w:val="bg-BG"/>
        </w:rPr>
        <w:t xml:space="preserve">, НПО - </w:t>
      </w:r>
      <w:r>
        <w:rPr>
          <w:rFonts w:ascii="Arial" w:hAnsi="Arial" w:cs="Arial"/>
          <w:sz w:val="20"/>
          <w:szCs w:val="20"/>
          <w:lang w:val="bg-BG"/>
        </w:rPr>
        <w:t>КБГ</w:t>
      </w:r>
      <w:r w:rsidRPr="007D5D1A">
        <w:rPr>
          <w:rFonts w:ascii="Arial" w:hAnsi="Arial" w:cs="Arial"/>
          <w:sz w:val="20"/>
          <w:szCs w:val="20"/>
          <w:lang w:val="bg-BG"/>
        </w:rPr>
        <w:t xml:space="preserve"> – MSCONS;</w:t>
      </w:r>
    </w:p>
    <w:p w14:paraId="58405A0D" w14:textId="77777777" w:rsidR="0048378A" w:rsidRPr="007D5D1A" w:rsidRDefault="0048378A" w:rsidP="0048378A">
      <w:pPr>
        <w:pStyle w:val="Standard"/>
        <w:numPr>
          <w:ilvl w:val="0"/>
          <w:numId w:val="4"/>
        </w:numPr>
        <w:spacing w:before="100" w:beforeAutospacing="1" w:after="100" w:afterAutospacing="1"/>
        <w:jc w:val="both"/>
        <w:rPr>
          <w:rFonts w:ascii="Arial" w:hAnsi="Arial" w:cs="Arial"/>
          <w:sz w:val="20"/>
          <w:szCs w:val="20"/>
          <w:lang w:val="bg-BG"/>
        </w:rPr>
      </w:pPr>
      <w:r w:rsidRPr="007D5D1A">
        <w:rPr>
          <w:rFonts w:ascii="Arial" w:hAnsi="Arial" w:cs="Arial"/>
          <w:sz w:val="20"/>
          <w:szCs w:val="20"/>
          <w:lang w:val="bg-BG"/>
        </w:rPr>
        <w:t xml:space="preserve">Предоставяне на данни за измерена от СТИ електрическа енергия по показания на енергийни регистри от ОРМ към </w:t>
      </w:r>
      <w:r>
        <w:rPr>
          <w:rFonts w:ascii="Arial" w:hAnsi="Arial" w:cs="Arial"/>
          <w:sz w:val="20"/>
          <w:szCs w:val="20"/>
          <w:lang w:val="bg-BG"/>
        </w:rPr>
        <w:t>ДЕЕ</w:t>
      </w:r>
      <w:r w:rsidRPr="007D5D1A">
        <w:rPr>
          <w:rFonts w:ascii="Arial" w:hAnsi="Arial" w:cs="Arial"/>
          <w:sz w:val="20"/>
          <w:szCs w:val="20"/>
          <w:lang w:val="bg-BG"/>
        </w:rPr>
        <w:t xml:space="preserve"> – MSCONS;</w:t>
      </w:r>
    </w:p>
    <w:p w14:paraId="37CB9724" w14:textId="77777777" w:rsidR="0048378A" w:rsidRPr="00416E69" w:rsidRDefault="0048378A" w:rsidP="0048378A">
      <w:pPr>
        <w:pStyle w:val="Standard"/>
        <w:numPr>
          <w:ilvl w:val="0"/>
          <w:numId w:val="4"/>
        </w:numPr>
        <w:spacing w:before="100" w:beforeAutospacing="1" w:after="100" w:afterAutospacing="1"/>
        <w:jc w:val="both"/>
        <w:rPr>
          <w:rFonts w:ascii="Arial" w:hAnsi="Arial" w:cs="Arial"/>
          <w:sz w:val="20"/>
          <w:szCs w:val="20"/>
          <w:lang w:val="bg-BG"/>
        </w:rPr>
      </w:pPr>
      <w:r w:rsidRPr="00416E69">
        <w:rPr>
          <w:rFonts w:ascii="Arial" w:hAnsi="Arial" w:cs="Arial"/>
          <w:sz w:val="20"/>
          <w:szCs w:val="20"/>
          <w:lang w:val="bg-BG"/>
        </w:rPr>
        <w:t>Предоставяне на данни за фактурирани мрежови услуги – INVOIC;</w:t>
      </w:r>
    </w:p>
    <w:p w14:paraId="18720191" w14:textId="77777777" w:rsidR="0048378A" w:rsidRPr="00416E69" w:rsidRDefault="0048378A" w:rsidP="0048378A">
      <w:pPr>
        <w:pStyle w:val="Standard"/>
        <w:numPr>
          <w:ilvl w:val="0"/>
          <w:numId w:val="4"/>
        </w:numPr>
        <w:spacing w:before="100" w:beforeAutospacing="1" w:after="100" w:afterAutospacing="1"/>
        <w:jc w:val="both"/>
        <w:rPr>
          <w:rFonts w:ascii="Arial" w:hAnsi="Arial" w:cs="Arial"/>
          <w:sz w:val="20"/>
          <w:szCs w:val="20"/>
          <w:lang w:val="bg-BG"/>
        </w:rPr>
      </w:pPr>
      <w:r w:rsidRPr="00416E69">
        <w:rPr>
          <w:rFonts w:ascii="Arial" w:hAnsi="Arial" w:cs="Arial"/>
          <w:sz w:val="20"/>
          <w:szCs w:val="20"/>
          <w:lang w:val="bg-BG"/>
        </w:rPr>
        <w:t xml:space="preserve">Искане за временно преустановяване и възстановяване на преноса на електрическа енергия  от </w:t>
      </w:r>
      <w:r>
        <w:rPr>
          <w:rFonts w:ascii="Arial" w:hAnsi="Arial" w:cs="Arial"/>
          <w:sz w:val="20"/>
          <w:szCs w:val="20"/>
          <w:lang w:val="bg-BG"/>
        </w:rPr>
        <w:t>ДЕЕ</w:t>
      </w:r>
      <w:r w:rsidRPr="00416E69">
        <w:rPr>
          <w:rFonts w:ascii="Arial" w:hAnsi="Arial" w:cs="Arial"/>
          <w:sz w:val="20"/>
          <w:szCs w:val="20"/>
          <w:lang w:val="bg-BG"/>
        </w:rPr>
        <w:t xml:space="preserve"> към  мрежови оператор – UTILMD;</w:t>
      </w:r>
    </w:p>
    <w:p w14:paraId="68B2E812" w14:textId="7A6F9C7F" w:rsidR="0048378A" w:rsidRPr="00416E69" w:rsidRDefault="0048378A" w:rsidP="0048378A">
      <w:pPr>
        <w:pStyle w:val="Standard"/>
        <w:numPr>
          <w:ilvl w:val="0"/>
          <w:numId w:val="4"/>
        </w:numPr>
        <w:spacing w:before="100" w:beforeAutospacing="1" w:after="100" w:afterAutospacing="1"/>
        <w:jc w:val="both"/>
        <w:rPr>
          <w:rFonts w:ascii="Arial" w:hAnsi="Arial" w:cs="Arial"/>
          <w:sz w:val="20"/>
          <w:szCs w:val="20"/>
          <w:lang w:val="bg-BG"/>
        </w:rPr>
      </w:pPr>
      <w:r w:rsidRPr="00416E69">
        <w:rPr>
          <w:rFonts w:ascii="Arial" w:hAnsi="Arial" w:cs="Arial"/>
          <w:sz w:val="20"/>
          <w:szCs w:val="20"/>
          <w:lang w:val="bg-BG"/>
        </w:rPr>
        <w:t xml:space="preserve">Искане за корекция на фактурирана енергия - от </w:t>
      </w:r>
      <w:r>
        <w:rPr>
          <w:rFonts w:ascii="Arial" w:hAnsi="Arial" w:cs="Arial"/>
          <w:sz w:val="20"/>
          <w:szCs w:val="20"/>
          <w:lang w:val="bg-BG"/>
        </w:rPr>
        <w:t>ДЕЕ</w:t>
      </w:r>
      <w:r w:rsidRPr="00416E69">
        <w:rPr>
          <w:rFonts w:ascii="Arial" w:hAnsi="Arial" w:cs="Arial"/>
          <w:sz w:val="20"/>
          <w:szCs w:val="20"/>
          <w:lang w:val="bg-BG"/>
        </w:rPr>
        <w:t xml:space="preserve"> към мрежови оператор</w:t>
      </w:r>
      <w:r w:rsidR="00CC672A">
        <w:rPr>
          <w:rFonts w:ascii="Arial" w:hAnsi="Arial" w:cs="Arial"/>
          <w:sz w:val="20"/>
          <w:szCs w:val="20"/>
        </w:rPr>
        <w:t xml:space="preserve"> - UTILMD</w:t>
      </w:r>
      <w:r w:rsidRPr="00416E69">
        <w:rPr>
          <w:rFonts w:ascii="Arial" w:hAnsi="Arial" w:cs="Arial"/>
          <w:sz w:val="20"/>
          <w:szCs w:val="20"/>
          <w:lang w:val="bg-BG"/>
        </w:rPr>
        <w:t>;</w:t>
      </w:r>
    </w:p>
    <w:p w14:paraId="327DF6EC" w14:textId="77777777" w:rsidR="0048378A" w:rsidRPr="00612ACB" w:rsidRDefault="0048378A" w:rsidP="0048378A">
      <w:pPr>
        <w:pStyle w:val="Standard"/>
        <w:numPr>
          <w:ilvl w:val="0"/>
          <w:numId w:val="4"/>
        </w:numPr>
        <w:spacing w:before="100" w:beforeAutospacing="1" w:after="100" w:afterAutospacing="1"/>
        <w:jc w:val="both"/>
        <w:rPr>
          <w:rFonts w:ascii="Arial" w:hAnsi="Arial" w:cs="Arial"/>
          <w:sz w:val="20"/>
          <w:szCs w:val="20"/>
          <w:lang w:val="bg-BG"/>
        </w:rPr>
      </w:pPr>
      <w:r w:rsidRPr="00612ACB">
        <w:rPr>
          <w:rFonts w:ascii="Arial" w:hAnsi="Arial" w:cs="Arial"/>
          <w:sz w:val="20"/>
          <w:szCs w:val="20"/>
          <w:lang w:val="bg-BG"/>
        </w:rPr>
        <w:lastRenderedPageBreak/>
        <w:t>APERAK – ще се използва при необходимост за потвърждаване на съобщенията.</w:t>
      </w:r>
    </w:p>
    <w:p w14:paraId="2576834B" w14:textId="77777777" w:rsidR="0048378A" w:rsidRDefault="0048378A" w:rsidP="0048378A">
      <w:pPr>
        <w:spacing w:before="100" w:beforeAutospacing="1" w:after="100" w:afterAutospacing="1"/>
        <w:jc w:val="both"/>
        <w:rPr>
          <w:rFonts w:cs="Arial"/>
          <w:szCs w:val="20"/>
          <w:lang w:val="bg-BG"/>
        </w:rPr>
      </w:pPr>
      <w:r w:rsidRPr="00612ACB">
        <w:rPr>
          <w:rFonts w:cs="Arial"/>
          <w:szCs w:val="20"/>
          <w:lang w:val="bg-BG"/>
        </w:rPr>
        <w:t>Данните, които се представят на всяка стъпка, са посочени в таблица 1.1. по-долу</w:t>
      </w:r>
      <w:r>
        <w:rPr>
          <w:rFonts w:cs="Arial"/>
          <w:szCs w:val="20"/>
          <w:lang w:val="bg-BG"/>
        </w:rPr>
        <w:t>.</w:t>
      </w:r>
    </w:p>
    <w:p w14:paraId="4E9799A1" w14:textId="77777777" w:rsidR="0048378A" w:rsidRPr="00612ACB" w:rsidRDefault="0048378A" w:rsidP="0048378A">
      <w:pPr>
        <w:spacing w:before="100" w:beforeAutospacing="1" w:after="100" w:afterAutospacing="1"/>
        <w:jc w:val="both"/>
        <w:rPr>
          <w:rFonts w:cs="Arial"/>
          <w:i/>
          <w:szCs w:val="20"/>
          <w:lang w:val="bg-BG"/>
        </w:rPr>
      </w:pPr>
      <w:r w:rsidRPr="00612ACB">
        <w:rPr>
          <w:rFonts w:cs="Arial"/>
          <w:i/>
          <w:szCs w:val="20"/>
          <w:lang w:val="bg-BG"/>
        </w:rPr>
        <w:t>Таблица 1.1. Обмен на данни между пазарните участници (тип, срок, отговорни участници)</w:t>
      </w:r>
    </w:p>
    <w:tbl>
      <w:tblPr>
        <w:tblStyle w:val="LightList-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2076"/>
        <w:gridCol w:w="1798"/>
        <w:gridCol w:w="1351"/>
        <w:gridCol w:w="1351"/>
        <w:gridCol w:w="2007"/>
      </w:tblGrid>
      <w:tr w:rsidR="0048378A" w:rsidRPr="00612ACB" w14:paraId="2062D735" w14:textId="77777777" w:rsidTr="00112C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14:paraId="28ED96F9" w14:textId="77777777" w:rsidR="0048378A" w:rsidRPr="0031321E" w:rsidRDefault="0048378A" w:rsidP="00112CF3">
            <w:pPr>
              <w:tabs>
                <w:tab w:val="left" w:pos="2717"/>
              </w:tabs>
              <w:rPr>
                <w:rFonts w:cs="Arial"/>
                <w:b w:val="0"/>
                <w:szCs w:val="20"/>
                <w:lang w:val="bg-BG"/>
              </w:rPr>
            </w:pPr>
            <w:r w:rsidRPr="0031321E">
              <w:rPr>
                <w:rFonts w:cs="Arial"/>
                <w:szCs w:val="20"/>
                <w:lang w:val="bg-BG"/>
              </w:rPr>
              <w:t>№</w:t>
            </w:r>
          </w:p>
        </w:tc>
        <w:tc>
          <w:tcPr>
            <w:tcW w:w="2076" w:type="dxa"/>
          </w:tcPr>
          <w:p w14:paraId="3DC58DFF" w14:textId="77777777" w:rsidR="0048378A" w:rsidRPr="0031321E" w:rsidRDefault="0048378A" w:rsidP="00112CF3">
            <w:pPr>
              <w:tabs>
                <w:tab w:val="left" w:pos="2717"/>
              </w:tabs>
              <w:cnfStyle w:val="100000000000" w:firstRow="1" w:lastRow="0" w:firstColumn="0" w:lastColumn="0" w:oddVBand="0" w:evenVBand="0" w:oddHBand="0" w:evenHBand="0" w:firstRowFirstColumn="0" w:firstRowLastColumn="0" w:lastRowFirstColumn="0" w:lastRowLastColumn="0"/>
              <w:rPr>
                <w:rFonts w:cs="Arial"/>
                <w:b w:val="0"/>
                <w:szCs w:val="20"/>
                <w:lang w:val="bg-BG"/>
              </w:rPr>
            </w:pPr>
            <w:r w:rsidRPr="0031321E">
              <w:rPr>
                <w:rFonts w:cs="Arial"/>
                <w:szCs w:val="20"/>
                <w:lang w:val="bg-BG"/>
              </w:rPr>
              <w:t>Кога</w:t>
            </w:r>
          </w:p>
        </w:tc>
        <w:tc>
          <w:tcPr>
            <w:tcW w:w="1798" w:type="dxa"/>
          </w:tcPr>
          <w:p w14:paraId="5EE54AAC" w14:textId="77777777" w:rsidR="0048378A" w:rsidRPr="0031321E" w:rsidRDefault="0048378A" w:rsidP="00112CF3">
            <w:pPr>
              <w:tabs>
                <w:tab w:val="left" w:pos="2717"/>
              </w:tabs>
              <w:cnfStyle w:val="100000000000" w:firstRow="1" w:lastRow="0" w:firstColumn="0" w:lastColumn="0" w:oddVBand="0" w:evenVBand="0" w:oddHBand="0" w:evenHBand="0" w:firstRowFirstColumn="0" w:firstRowLastColumn="0" w:lastRowFirstColumn="0" w:lastRowLastColumn="0"/>
              <w:rPr>
                <w:rFonts w:cs="Arial"/>
                <w:b w:val="0"/>
                <w:szCs w:val="20"/>
                <w:lang w:val="bg-BG"/>
              </w:rPr>
            </w:pPr>
            <w:r w:rsidRPr="0031321E">
              <w:rPr>
                <w:rFonts w:cs="Arial"/>
                <w:szCs w:val="20"/>
                <w:lang w:val="bg-BG"/>
              </w:rPr>
              <w:t>Необходима информация</w:t>
            </w:r>
          </w:p>
        </w:tc>
        <w:tc>
          <w:tcPr>
            <w:tcW w:w="1351" w:type="dxa"/>
          </w:tcPr>
          <w:p w14:paraId="1D6E9CED" w14:textId="77777777" w:rsidR="0048378A" w:rsidRPr="0031321E" w:rsidRDefault="0048378A" w:rsidP="00112CF3">
            <w:pPr>
              <w:tabs>
                <w:tab w:val="left" w:pos="2717"/>
              </w:tabs>
              <w:cnfStyle w:val="100000000000" w:firstRow="1" w:lastRow="0" w:firstColumn="0" w:lastColumn="0" w:oddVBand="0" w:evenVBand="0" w:oddHBand="0" w:evenHBand="0" w:firstRowFirstColumn="0" w:firstRowLastColumn="0" w:lastRowFirstColumn="0" w:lastRowLastColumn="0"/>
              <w:rPr>
                <w:rFonts w:cs="Arial"/>
                <w:b w:val="0"/>
                <w:szCs w:val="20"/>
                <w:lang w:val="bg-BG"/>
              </w:rPr>
            </w:pPr>
            <w:r w:rsidRPr="0031321E">
              <w:rPr>
                <w:rFonts w:cs="Arial"/>
                <w:szCs w:val="20"/>
                <w:lang w:val="bg-BG"/>
              </w:rPr>
              <w:t>От</w:t>
            </w:r>
          </w:p>
        </w:tc>
        <w:tc>
          <w:tcPr>
            <w:tcW w:w="1351" w:type="dxa"/>
          </w:tcPr>
          <w:p w14:paraId="3786EDEA" w14:textId="77777777" w:rsidR="0048378A" w:rsidRPr="0031321E" w:rsidRDefault="0048378A" w:rsidP="00112CF3">
            <w:pPr>
              <w:tabs>
                <w:tab w:val="left" w:pos="2717"/>
              </w:tabs>
              <w:cnfStyle w:val="100000000000" w:firstRow="1" w:lastRow="0" w:firstColumn="0" w:lastColumn="0" w:oddVBand="0" w:evenVBand="0" w:oddHBand="0" w:evenHBand="0" w:firstRowFirstColumn="0" w:firstRowLastColumn="0" w:lastRowFirstColumn="0" w:lastRowLastColumn="0"/>
              <w:rPr>
                <w:rFonts w:cs="Arial"/>
                <w:b w:val="0"/>
                <w:szCs w:val="20"/>
                <w:lang w:val="bg-BG"/>
              </w:rPr>
            </w:pPr>
            <w:r w:rsidRPr="0031321E">
              <w:rPr>
                <w:rFonts w:cs="Arial"/>
                <w:szCs w:val="20"/>
                <w:lang w:val="bg-BG"/>
              </w:rPr>
              <w:t>До</w:t>
            </w:r>
          </w:p>
        </w:tc>
        <w:tc>
          <w:tcPr>
            <w:tcW w:w="2007" w:type="dxa"/>
          </w:tcPr>
          <w:p w14:paraId="4E61FE3A" w14:textId="77777777" w:rsidR="0048378A" w:rsidRPr="0031321E" w:rsidRDefault="0048378A" w:rsidP="00112CF3">
            <w:pPr>
              <w:tabs>
                <w:tab w:val="left" w:pos="2717"/>
              </w:tabs>
              <w:cnfStyle w:val="100000000000" w:firstRow="1" w:lastRow="0" w:firstColumn="0" w:lastColumn="0" w:oddVBand="0" w:evenVBand="0" w:oddHBand="0" w:evenHBand="0" w:firstRowFirstColumn="0" w:firstRowLastColumn="0" w:lastRowFirstColumn="0" w:lastRowLastColumn="0"/>
              <w:rPr>
                <w:rFonts w:cs="Arial"/>
                <w:b w:val="0"/>
                <w:szCs w:val="20"/>
                <w:lang w:val="bg-BG"/>
              </w:rPr>
            </w:pPr>
            <w:r w:rsidRPr="0031321E">
              <w:rPr>
                <w:rFonts w:cs="Arial"/>
                <w:szCs w:val="20"/>
                <w:lang w:val="bg-BG"/>
              </w:rPr>
              <w:t>Забележка</w:t>
            </w:r>
          </w:p>
        </w:tc>
      </w:tr>
      <w:tr w:rsidR="0048378A" w:rsidRPr="00612ACB" w14:paraId="6727F50F" w14:textId="77777777" w:rsidTr="00112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vMerge w:val="restart"/>
            <w:tcBorders>
              <w:top w:val="none" w:sz="0" w:space="0" w:color="auto"/>
              <w:left w:val="none" w:sz="0" w:space="0" w:color="auto"/>
              <w:bottom w:val="none" w:sz="0" w:space="0" w:color="auto"/>
            </w:tcBorders>
          </w:tcPr>
          <w:p w14:paraId="0AE6C175" w14:textId="77777777" w:rsidR="0048378A" w:rsidRPr="00612ACB" w:rsidRDefault="0048378A" w:rsidP="00112CF3">
            <w:pPr>
              <w:tabs>
                <w:tab w:val="left" w:pos="2717"/>
              </w:tabs>
              <w:rPr>
                <w:rFonts w:cs="Arial"/>
                <w:b w:val="0"/>
                <w:szCs w:val="20"/>
                <w:lang w:val="bg-BG"/>
              </w:rPr>
            </w:pPr>
            <w:r w:rsidRPr="00AC379F">
              <w:rPr>
                <w:rFonts w:cs="Arial"/>
                <w:szCs w:val="20"/>
                <w:lang w:val="bg-BG"/>
              </w:rPr>
              <w:t>1; 2</w:t>
            </w:r>
          </w:p>
        </w:tc>
        <w:tc>
          <w:tcPr>
            <w:tcW w:w="2076" w:type="dxa"/>
            <w:tcBorders>
              <w:top w:val="none" w:sz="0" w:space="0" w:color="auto"/>
              <w:bottom w:val="none" w:sz="0" w:space="0" w:color="auto"/>
            </w:tcBorders>
          </w:tcPr>
          <w:p w14:paraId="519857A1" w14:textId="77777777" w:rsidR="0048378A" w:rsidRPr="00DC2BF9" w:rsidRDefault="0048378A" w:rsidP="00112CF3">
            <w:pPr>
              <w:tabs>
                <w:tab w:val="left" w:pos="2717"/>
              </w:tabs>
              <w:cnfStyle w:val="000000100000" w:firstRow="0" w:lastRow="0" w:firstColumn="0" w:lastColumn="0" w:oddVBand="0" w:evenVBand="0" w:oddHBand="1" w:evenHBand="0" w:firstRowFirstColumn="0" w:firstRowLastColumn="0" w:lastRowFirstColumn="0" w:lastRowLastColumn="0"/>
              <w:rPr>
                <w:rFonts w:cs="Arial"/>
                <w:sz w:val="18"/>
                <w:szCs w:val="18"/>
              </w:rPr>
            </w:pPr>
            <w:r w:rsidRPr="001E2250">
              <w:rPr>
                <w:rFonts w:cs="Arial"/>
                <w:b/>
                <w:sz w:val="18"/>
                <w:szCs w:val="18"/>
                <w:lang w:val="bg-BG"/>
              </w:rPr>
              <w:t>а)</w:t>
            </w:r>
            <w:r w:rsidRPr="001E2250">
              <w:rPr>
                <w:rFonts w:cs="Arial"/>
                <w:sz w:val="18"/>
                <w:szCs w:val="18"/>
                <w:lang w:val="bg-BG"/>
              </w:rPr>
              <w:t xml:space="preserve"> </w:t>
            </w:r>
            <w:r>
              <w:rPr>
                <w:rFonts w:cs="Arial"/>
                <w:sz w:val="18"/>
                <w:szCs w:val="18"/>
                <w:lang w:val="bg-BG"/>
              </w:rPr>
              <w:t>Седмичен обмен с</w:t>
            </w:r>
            <w:r w:rsidRPr="001E2250">
              <w:rPr>
                <w:rFonts w:cs="Arial"/>
                <w:sz w:val="18"/>
                <w:szCs w:val="18"/>
                <w:lang w:val="bg-BG"/>
              </w:rPr>
              <w:t>ъгласно</w:t>
            </w:r>
            <w:r>
              <w:rPr>
                <w:rFonts w:cs="Arial"/>
                <w:sz w:val="18"/>
                <w:szCs w:val="18"/>
                <w:lang w:val="bg-BG"/>
              </w:rPr>
              <w:t xml:space="preserve"> сроковете от</w:t>
            </w:r>
            <w:r w:rsidRPr="001E2250">
              <w:rPr>
                <w:rFonts w:cs="Arial"/>
                <w:sz w:val="18"/>
                <w:szCs w:val="18"/>
                <w:lang w:val="bg-BG"/>
              </w:rPr>
              <w:t xml:space="preserve"> ПТЕЕ</w:t>
            </w:r>
            <w:r>
              <w:rPr>
                <w:rFonts w:cs="Arial"/>
                <w:sz w:val="18"/>
                <w:szCs w:val="18"/>
              </w:rPr>
              <w:t>.</w:t>
            </w:r>
          </w:p>
        </w:tc>
        <w:tc>
          <w:tcPr>
            <w:tcW w:w="1798" w:type="dxa"/>
            <w:tcBorders>
              <w:top w:val="none" w:sz="0" w:space="0" w:color="auto"/>
              <w:bottom w:val="none" w:sz="0" w:space="0" w:color="auto"/>
            </w:tcBorders>
          </w:tcPr>
          <w:p w14:paraId="5C66A92F" w14:textId="77777777" w:rsidR="0048378A" w:rsidRPr="00DC2BF9" w:rsidRDefault="0048378A" w:rsidP="00112CF3">
            <w:pPr>
              <w:tabs>
                <w:tab w:val="left" w:pos="2717"/>
              </w:tabs>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lang w:val="bg-BG"/>
              </w:rPr>
              <w:t>Д</w:t>
            </w:r>
            <w:r w:rsidRPr="001E2250">
              <w:rPr>
                <w:rFonts w:cs="Arial"/>
                <w:sz w:val="18"/>
                <w:szCs w:val="18"/>
                <w:lang w:val="bg-BG"/>
              </w:rPr>
              <w:t xml:space="preserve">анни за </w:t>
            </w:r>
            <w:r>
              <w:rPr>
                <w:rFonts w:cs="Arial"/>
                <w:sz w:val="18"/>
                <w:szCs w:val="18"/>
                <w:lang w:val="bg-BG"/>
              </w:rPr>
              <w:t>период на сетълмент от СТИ</w:t>
            </w:r>
            <w:r>
              <w:rPr>
                <w:rFonts w:cs="Arial"/>
                <w:sz w:val="18"/>
                <w:szCs w:val="18"/>
              </w:rPr>
              <w:t>.</w:t>
            </w:r>
          </w:p>
        </w:tc>
        <w:tc>
          <w:tcPr>
            <w:tcW w:w="1351" w:type="dxa"/>
            <w:tcBorders>
              <w:top w:val="none" w:sz="0" w:space="0" w:color="auto"/>
              <w:bottom w:val="none" w:sz="0" w:space="0" w:color="auto"/>
            </w:tcBorders>
          </w:tcPr>
          <w:p w14:paraId="697546EA" w14:textId="77777777" w:rsidR="0048378A" w:rsidRPr="001E2250" w:rsidRDefault="0048378A" w:rsidP="00112CF3">
            <w:pPr>
              <w:tabs>
                <w:tab w:val="left" w:pos="2717"/>
              </w:tabs>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sidRPr="001E2250">
              <w:rPr>
                <w:rFonts w:cs="Arial"/>
                <w:sz w:val="18"/>
                <w:szCs w:val="18"/>
                <w:lang w:val="bg-BG"/>
              </w:rPr>
              <w:t>ОРМ</w:t>
            </w:r>
          </w:p>
        </w:tc>
        <w:tc>
          <w:tcPr>
            <w:tcW w:w="1351" w:type="dxa"/>
            <w:tcBorders>
              <w:top w:val="none" w:sz="0" w:space="0" w:color="auto"/>
              <w:bottom w:val="none" w:sz="0" w:space="0" w:color="auto"/>
            </w:tcBorders>
          </w:tcPr>
          <w:p w14:paraId="532E6CDA" w14:textId="77777777" w:rsidR="0048378A" w:rsidRPr="001E2250" w:rsidRDefault="0048378A" w:rsidP="00112CF3">
            <w:pPr>
              <w:tabs>
                <w:tab w:val="left" w:pos="2717"/>
              </w:tabs>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Pr>
                <w:rFonts w:cs="Arial"/>
                <w:sz w:val="18"/>
                <w:szCs w:val="18"/>
                <w:lang w:val="bg-BG"/>
              </w:rPr>
              <w:t>НПО</w:t>
            </w:r>
            <w:r w:rsidRPr="001E2250">
              <w:rPr>
                <w:rFonts w:cs="Arial"/>
                <w:sz w:val="18"/>
                <w:szCs w:val="18"/>
                <w:lang w:val="bg-BG"/>
              </w:rPr>
              <w:t>/КБГ</w:t>
            </w:r>
          </w:p>
        </w:tc>
        <w:tc>
          <w:tcPr>
            <w:tcW w:w="2007" w:type="dxa"/>
            <w:tcBorders>
              <w:top w:val="none" w:sz="0" w:space="0" w:color="auto"/>
              <w:bottom w:val="none" w:sz="0" w:space="0" w:color="auto"/>
              <w:right w:val="none" w:sz="0" w:space="0" w:color="auto"/>
            </w:tcBorders>
          </w:tcPr>
          <w:p w14:paraId="3712CBFA" w14:textId="0C2C126C" w:rsidR="0048378A" w:rsidRPr="00DC2BF9" w:rsidRDefault="0048378A" w:rsidP="00112CF3">
            <w:pPr>
              <w:tabs>
                <w:tab w:val="left" w:pos="2717"/>
              </w:tabs>
              <w:cnfStyle w:val="000000100000" w:firstRow="0" w:lastRow="0" w:firstColumn="0" w:lastColumn="0" w:oddVBand="0" w:evenVBand="0" w:oddHBand="1" w:evenHBand="0" w:firstRowFirstColumn="0" w:firstRowLastColumn="0" w:lastRowFirstColumn="0" w:lastRowLastColumn="0"/>
              <w:rPr>
                <w:rFonts w:cs="Arial"/>
                <w:sz w:val="18"/>
                <w:szCs w:val="18"/>
              </w:rPr>
            </w:pPr>
            <w:r w:rsidRPr="001E2250">
              <w:rPr>
                <w:rFonts w:cs="Arial"/>
                <w:sz w:val="18"/>
                <w:szCs w:val="18"/>
                <w:lang w:val="bg-BG"/>
              </w:rPr>
              <w:t xml:space="preserve">Информационен обмен между ОРМ  и </w:t>
            </w:r>
            <w:r w:rsidR="00797A18">
              <w:rPr>
                <w:rFonts w:cs="Arial"/>
                <w:sz w:val="18"/>
                <w:szCs w:val="18"/>
                <w:lang w:val="bg-BG"/>
              </w:rPr>
              <w:t>НПО</w:t>
            </w:r>
            <w:r w:rsidR="00797A18" w:rsidRPr="001E2250" w:rsidDel="00797A18">
              <w:rPr>
                <w:rFonts w:cs="Arial"/>
                <w:sz w:val="18"/>
                <w:szCs w:val="18"/>
                <w:lang w:val="bg-BG"/>
              </w:rPr>
              <w:t xml:space="preserve"> </w:t>
            </w:r>
            <w:r w:rsidRPr="001E2250">
              <w:rPr>
                <w:rFonts w:cs="Arial"/>
                <w:sz w:val="18"/>
                <w:szCs w:val="18"/>
                <w:lang w:val="bg-BG"/>
              </w:rPr>
              <w:t>/КБГ</w:t>
            </w:r>
            <w:r>
              <w:rPr>
                <w:rFonts w:cs="Arial"/>
                <w:sz w:val="18"/>
                <w:szCs w:val="18"/>
              </w:rPr>
              <w:t>.</w:t>
            </w:r>
          </w:p>
        </w:tc>
      </w:tr>
      <w:tr w:rsidR="0048378A" w:rsidRPr="00433153" w14:paraId="7055FFE4" w14:textId="77777777" w:rsidTr="00112CF3">
        <w:tc>
          <w:tcPr>
            <w:cnfStyle w:val="001000000000" w:firstRow="0" w:lastRow="0" w:firstColumn="1" w:lastColumn="0" w:oddVBand="0" w:evenVBand="0" w:oddHBand="0" w:evenHBand="0" w:firstRowFirstColumn="0" w:firstRowLastColumn="0" w:lastRowFirstColumn="0" w:lastRowLastColumn="0"/>
            <w:tcW w:w="813" w:type="dxa"/>
            <w:vMerge/>
          </w:tcPr>
          <w:p w14:paraId="02F125FB" w14:textId="77777777" w:rsidR="0048378A" w:rsidRPr="00612ACB" w:rsidRDefault="0048378A" w:rsidP="00112CF3">
            <w:pPr>
              <w:tabs>
                <w:tab w:val="left" w:pos="2717"/>
              </w:tabs>
              <w:rPr>
                <w:rFonts w:cs="Arial"/>
                <w:b w:val="0"/>
                <w:szCs w:val="20"/>
                <w:lang w:val="bg-BG"/>
              </w:rPr>
            </w:pPr>
          </w:p>
        </w:tc>
        <w:tc>
          <w:tcPr>
            <w:tcW w:w="2076" w:type="dxa"/>
          </w:tcPr>
          <w:p w14:paraId="784AC660" w14:textId="77777777" w:rsidR="0048378A" w:rsidRPr="001E2250" w:rsidRDefault="0048378A" w:rsidP="00112CF3">
            <w:pPr>
              <w:tabs>
                <w:tab w:val="left" w:pos="2717"/>
              </w:tabs>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1E2250">
              <w:rPr>
                <w:rFonts w:cs="Arial"/>
                <w:b/>
                <w:sz w:val="18"/>
                <w:szCs w:val="18"/>
                <w:lang w:val="bg-BG"/>
              </w:rPr>
              <w:t>б)</w:t>
            </w:r>
            <w:r w:rsidRPr="001E2250">
              <w:rPr>
                <w:rFonts w:cs="Arial"/>
                <w:sz w:val="18"/>
                <w:szCs w:val="18"/>
                <w:lang w:val="bg-BG"/>
              </w:rPr>
              <w:t xml:space="preserve"> </w:t>
            </w:r>
            <w:r>
              <w:rPr>
                <w:rFonts w:cs="Arial"/>
                <w:sz w:val="18"/>
                <w:szCs w:val="18"/>
                <w:lang w:val="bg-BG"/>
              </w:rPr>
              <w:t>Месечен обмен с</w:t>
            </w:r>
            <w:r w:rsidRPr="001E2250">
              <w:rPr>
                <w:rFonts w:cs="Arial"/>
                <w:sz w:val="18"/>
                <w:szCs w:val="18"/>
                <w:lang w:val="bg-BG"/>
              </w:rPr>
              <w:t xml:space="preserve">ъгласно </w:t>
            </w:r>
            <w:r>
              <w:rPr>
                <w:rFonts w:cs="Arial"/>
                <w:sz w:val="18"/>
                <w:szCs w:val="18"/>
                <w:lang w:val="bg-BG"/>
              </w:rPr>
              <w:t xml:space="preserve">сроковете от </w:t>
            </w:r>
            <w:r w:rsidRPr="001E2250">
              <w:rPr>
                <w:rFonts w:cs="Arial"/>
                <w:sz w:val="18"/>
                <w:szCs w:val="18"/>
                <w:lang w:val="bg-BG"/>
              </w:rPr>
              <w:t>ПТЕЕ</w:t>
            </w:r>
            <w:r>
              <w:rPr>
                <w:rFonts w:cs="Arial"/>
                <w:sz w:val="18"/>
                <w:szCs w:val="18"/>
              </w:rPr>
              <w:t>.</w:t>
            </w:r>
          </w:p>
        </w:tc>
        <w:tc>
          <w:tcPr>
            <w:tcW w:w="1798" w:type="dxa"/>
          </w:tcPr>
          <w:p w14:paraId="67A959EB" w14:textId="77777777" w:rsidR="0048378A" w:rsidRPr="00DC2BF9" w:rsidRDefault="0048378A" w:rsidP="00112CF3">
            <w:pPr>
              <w:tabs>
                <w:tab w:val="left" w:pos="2717"/>
              </w:tabs>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lang w:val="bg-BG"/>
              </w:rPr>
              <w:t>Д</w:t>
            </w:r>
            <w:r w:rsidRPr="001E2250">
              <w:rPr>
                <w:rFonts w:cs="Arial"/>
                <w:sz w:val="18"/>
                <w:szCs w:val="18"/>
                <w:lang w:val="bg-BG"/>
              </w:rPr>
              <w:t xml:space="preserve">анни за </w:t>
            </w:r>
            <w:r>
              <w:rPr>
                <w:rFonts w:cs="Arial"/>
                <w:sz w:val="18"/>
                <w:szCs w:val="18"/>
                <w:lang w:val="bg-BG"/>
              </w:rPr>
              <w:t>период на сетълмент от СТИ</w:t>
            </w:r>
            <w:r>
              <w:rPr>
                <w:rFonts w:cs="Arial"/>
                <w:sz w:val="18"/>
                <w:szCs w:val="18"/>
              </w:rPr>
              <w:t>.</w:t>
            </w:r>
          </w:p>
        </w:tc>
        <w:tc>
          <w:tcPr>
            <w:tcW w:w="1351" w:type="dxa"/>
          </w:tcPr>
          <w:p w14:paraId="66EB85AE" w14:textId="77777777" w:rsidR="0048378A" w:rsidRPr="001E2250" w:rsidRDefault="0048378A" w:rsidP="00112CF3">
            <w:pPr>
              <w:tabs>
                <w:tab w:val="left" w:pos="2717"/>
              </w:tabs>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1E2250">
              <w:rPr>
                <w:rFonts w:cs="Arial"/>
                <w:sz w:val="18"/>
                <w:szCs w:val="18"/>
                <w:lang w:val="bg-BG"/>
              </w:rPr>
              <w:t>ОРМ</w:t>
            </w:r>
          </w:p>
        </w:tc>
        <w:tc>
          <w:tcPr>
            <w:tcW w:w="1351" w:type="dxa"/>
          </w:tcPr>
          <w:p w14:paraId="747440F8" w14:textId="70E5E3CA" w:rsidR="0048378A" w:rsidRPr="001E2250" w:rsidRDefault="00797A18" w:rsidP="00112CF3">
            <w:pPr>
              <w:tabs>
                <w:tab w:val="left" w:pos="2717"/>
              </w:tabs>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Pr>
                <w:rFonts w:cs="Arial"/>
                <w:sz w:val="18"/>
                <w:szCs w:val="18"/>
                <w:lang w:val="bg-BG"/>
              </w:rPr>
              <w:t>НПО</w:t>
            </w:r>
            <w:r w:rsidR="0048378A" w:rsidRPr="001E2250">
              <w:rPr>
                <w:rFonts w:cs="Arial"/>
                <w:sz w:val="18"/>
                <w:szCs w:val="18"/>
                <w:lang w:val="bg-BG"/>
              </w:rPr>
              <w:t>/КБГ</w:t>
            </w:r>
          </w:p>
        </w:tc>
        <w:tc>
          <w:tcPr>
            <w:tcW w:w="2007" w:type="dxa"/>
          </w:tcPr>
          <w:p w14:paraId="2AED655A" w14:textId="11CB7E19" w:rsidR="0048378A" w:rsidRPr="00DC2BF9" w:rsidRDefault="0048378A" w:rsidP="00112CF3">
            <w:pPr>
              <w:tabs>
                <w:tab w:val="left" w:pos="2717"/>
              </w:tabs>
              <w:cnfStyle w:val="000000000000" w:firstRow="0" w:lastRow="0" w:firstColumn="0" w:lastColumn="0" w:oddVBand="0" w:evenVBand="0" w:oddHBand="0" w:evenHBand="0" w:firstRowFirstColumn="0" w:firstRowLastColumn="0" w:lastRowFirstColumn="0" w:lastRowLastColumn="0"/>
              <w:rPr>
                <w:rFonts w:cs="Arial"/>
                <w:sz w:val="18"/>
                <w:szCs w:val="18"/>
              </w:rPr>
            </w:pPr>
            <w:r w:rsidRPr="001E2250">
              <w:rPr>
                <w:rFonts w:cs="Arial"/>
                <w:sz w:val="18"/>
                <w:szCs w:val="18"/>
                <w:lang w:val="bg-BG"/>
              </w:rPr>
              <w:t xml:space="preserve">Информационен обмен между ОРМ  и </w:t>
            </w:r>
            <w:r w:rsidR="00797A18">
              <w:rPr>
                <w:rFonts w:cs="Arial"/>
                <w:sz w:val="18"/>
                <w:szCs w:val="18"/>
                <w:lang w:val="bg-BG"/>
              </w:rPr>
              <w:t>НПО</w:t>
            </w:r>
            <w:r w:rsidR="00797A18" w:rsidRPr="001E2250" w:rsidDel="00797A18">
              <w:rPr>
                <w:rFonts w:cs="Arial"/>
                <w:sz w:val="18"/>
                <w:szCs w:val="18"/>
                <w:lang w:val="bg-BG"/>
              </w:rPr>
              <w:t xml:space="preserve"> </w:t>
            </w:r>
            <w:r w:rsidRPr="001E2250">
              <w:rPr>
                <w:rFonts w:cs="Arial"/>
                <w:sz w:val="18"/>
                <w:szCs w:val="18"/>
                <w:lang w:val="bg-BG"/>
              </w:rPr>
              <w:t>/КБГ включително за обекти на клиенти, за които се прилагат СТП</w:t>
            </w:r>
            <w:r>
              <w:rPr>
                <w:rFonts w:cs="Arial"/>
                <w:sz w:val="18"/>
                <w:szCs w:val="18"/>
              </w:rPr>
              <w:t>.</w:t>
            </w:r>
          </w:p>
        </w:tc>
      </w:tr>
      <w:tr w:rsidR="0048378A" w:rsidRPr="00433153" w14:paraId="6A932C7C" w14:textId="77777777" w:rsidTr="00112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vMerge/>
            <w:tcBorders>
              <w:top w:val="none" w:sz="0" w:space="0" w:color="auto"/>
              <w:left w:val="none" w:sz="0" w:space="0" w:color="auto"/>
              <w:bottom w:val="none" w:sz="0" w:space="0" w:color="auto"/>
            </w:tcBorders>
          </w:tcPr>
          <w:p w14:paraId="2E46B1A2" w14:textId="77777777" w:rsidR="0048378A" w:rsidRPr="00433153" w:rsidRDefault="0048378A" w:rsidP="00112CF3">
            <w:pPr>
              <w:tabs>
                <w:tab w:val="left" w:pos="2717"/>
              </w:tabs>
              <w:rPr>
                <w:rFonts w:cs="Arial"/>
                <w:b w:val="0"/>
                <w:szCs w:val="20"/>
                <w:lang w:val="bg-BG"/>
              </w:rPr>
            </w:pPr>
          </w:p>
        </w:tc>
        <w:tc>
          <w:tcPr>
            <w:tcW w:w="2076" w:type="dxa"/>
            <w:tcBorders>
              <w:top w:val="none" w:sz="0" w:space="0" w:color="auto"/>
              <w:bottom w:val="none" w:sz="0" w:space="0" w:color="auto"/>
            </w:tcBorders>
          </w:tcPr>
          <w:p w14:paraId="69196B97" w14:textId="397F5485" w:rsidR="0048378A" w:rsidRPr="00DC2BF9" w:rsidRDefault="0048378A" w:rsidP="00112CF3">
            <w:pPr>
              <w:tabs>
                <w:tab w:val="left" w:pos="2717"/>
              </w:tabs>
              <w:cnfStyle w:val="000000100000" w:firstRow="0" w:lastRow="0" w:firstColumn="0" w:lastColumn="0" w:oddVBand="0" w:evenVBand="0" w:oddHBand="1" w:evenHBand="0" w:firstRowFirstColumn="0" w:firstRowLastColumn="0" w:lastRowFirstColumn="0" w:lastRowLastColumn="0"/>
              <w:rPr>
                <w:rFonts w:cs="Arial"/>
                <w:sz w:val="18"/>
                <w:szCs w:val="18"/>
              </w:rPr>
            </w:pPr>
            <w:r w:rsidRPr="001E2250">
              <w:rPr>
                <w:rFonts w:cs="Arial"/>
                <w:b/>
                <w:sz w:val="18"/>
                <w:szCs w:val="18"/>
                <w:lang w:val="bg-BG"/>
              </w:rPr>
              <w:t>в)</w:t>
            </w:r>
            <w:r w:rsidRPr="001E2250">
              <w:rPr>
                <w:rFonts w:cs="Arial"/>
                <w:sz w:val="18"/>
                <w:szCs w:val="18"/>
                <w:lang w:val="bg-BG"/>
              </w:rPr>
              <w:t xml:space="preserve"> Данни за промени на балансиращи групи</w:t>
            </w:r>
            <w:r w:rsidR="00091D44">
              <w:rPr>
                <w:rFonts w:cs="Arial"/>
                <w:sz w:val="18"/>
                <w:szCs w:val="18"/>
              </w:rPr>
              <w:t xml:space="preserve"> </w:t>
            </w:r>
            <w:r w:rsidR="00091D44">
              <w:rPr>
                <w:rFonts w:cs="Arial"/>
                <w:sz w:val="18"/>
                <w:szCs w:val="18"/>
                <w:lang w:val="bg-BG"/>
              </w:rPr>
              <w:t>съгласно сроковете от ПТЕЕ.</w:t>
            </w:r>
          </w:p>
        </w:tc>
        <w:tc>
          <w:tcPr>
            <w:tcW w:w="1798" w:type="dxa"/>
            <w:tcBorders>
              <w:top w:val="none" w:sz="0" w:space="0" w:color="auto"/>
              <w:bottom w:val="none" w:sz="0" w:space="0" w:color="auto"/>
            </w:tcBorders>
          </w:tcPr>
          <w:p w14:paraId="0F417499" w14:textId="77777777" w:rsidR="0048378A" w:rsidRPr="00DC2BF9" w:rsidRDefault="0048378A" w:rsidP="00112CF3">
            <w:pPr>
              <w:tabs>
                <w:tab w:val="left" w:pos="2717"/>
              </w:tabs>
              <w:cnfStyle w:val="000000100000" w:firstRow="0" w:lastRow="0" w:firstColumn="0" w:lastColumn="0" w:oddVBand="0" w:evenVBand="0" w:oddHBand="1" w:evenHBand="0" w:firstRowFirstColumn="0" w:firstRowLastColumn="0" w:lastRowFirstColumn="0" w:lastRowLastColumn="0"/>
              <w:rPr>
                <w:rFonts w:cs="Arial"/>
                <w:sz w:val="18"/>
                <w:szCs w:val="18"/>
              </w:rPr>
            </w:pPr>
            <w:r w:rsidRPr="001E2250">
              <w:rPr>
                <w:rFonts w:cs="Arial"/>
                <w:sz w:val="18"/>
                <w:szCs w:val="18"/>
                <w:lang w:val="bg-BG"/>
              </w:rPr>
              <w:t>Списъци с обекти на  клиенти</w:t>
            </w:r>
            <w:r>
              <w:rPr>
                <w:rFonts w:cs="Arial"/>
                <w:sz w:val="18"/>
                <w:szCs w:val="18"/>
              </w:rPr>
              <w:t>.</w:t>
            </w:r>
          </w:p>
        </w:tc>
        <w:tc>
          <w:tcPr>
            <w:tcW w:w="1351" w:type="dxa"/>
            <w:tcBorders>
              <w:top w:val="none" w:sz="0" w:space="0" w:color="auto"/>
              <w:bottom w:val="none" w:sz="0" w:space="0" w:color="auto"/>
            </w:tcBorders>
          </w:tcPr>
          <w:p w14:paraId="5D22C4E8" w14:textId="77777777" w:rsidR="0048378A" w:rsidRPr="001E2250" w:rsidRDefault="0048378A" w:rsidP="00112CF3">
            <w:pPr>
              <w:tabs>
                <w:tab w:val="left" w:pos="2717"/>
              </w:tabs>
              <w:cnfStyle w:val="000000100000" w:firstRow="0" w:lastRow="0" w:firstColumn="0" w:lastColumn="0" w:oddVBand="0" w:evenVBand="0" w:oddHBand="1" w:evenHBand="0" w:firstRowFirstColumn="0" w:firstRowLastColumn="0" w:lastRowFirstColumn="0" w:lastRowLastColumn="0"/>
              <w:rPr>
                <w:rFonts w:cs="Arial"/>
                <w:b/>
                <w:sz w:val="18"/>
                <w:szCs w:val="18"/>
                <w:lang w:val="bg-BG"/>
              </w:rPr>
            </w:pPr>
            <w:r w:rsidRPr="001E2250">
              <w:rPr>
                <w:rFonts w:cs="Arial"/>
                <w:sz w:val="18"/>
                <w:szCs w:val="18"/>
                <w:lang w:val="bg-BG"/>
              </w:rPr>
              <w:t>ОРМ</w:t>
            </w:r>
          </w:p>
        </w:tc>
        <w:tc>
          <w:tcPr>
            <w:tcW w:w="1351" w:type="dxa"/>
            <w:tcBorders>
              <w:top w:val="none" w:sz="0" w:space="0" w:color="auto"/>
              <w:bottom w:val="none" w:sz="0" w:space="0" w:color="auto"/>
            </w:tcBorders>
          </w:tcPr>
          <w:p w14:paraId="19E8E262" w14:textId="03A876E5" w:rsidR="0048378A" w:rsidRPr="001E2250" w:rsidRDefault="00797A18" w:rsidP="00112CF3">
            <w:pPr>
              <w:tabs>
                <w:tab w:val="left" w:pos="2717"/>
              </w:tabs>
              <w:cnfStyle w:val="000000100000" w:firstRow="0" w:lastRow="0" w:firstColumn="0" w:lastColumn="0" w:oddVBand="0" w:evenVBand="0" w:oddHBand="1" w:evenHBand="0" w:firstRowFirstColumn="0" w:firstRowLastColumn="0" w:lastRowFirstColumn="0" w:lastRowLastColumn="0"/>
              <w:rPr>
                <w:rFonts w:cs="Arial"/>
                <w:b/>
                <w:sz w:val="18"/>
                <w:szCs w:val="18"/>
                <w:lang w:val="bg-BG"/>
              </w:rPr>
            </w:pPr>
            <w:r>
              <w:rPr>
                <w:rFonts w:cs="Arial"/>
                <w:sz w:val="18"/>
                <w:szCs w:val="18"/>
                <w:lang w:val="bg-BG"/>
              </w:rPr>
              <w:t>НПО</w:t>
            </w:r>
            <w:r w:rsidR="0048378A">
              <w:rPr>
                <w:rFonts w:cs="Arial"/>
                <w:sz w:val="18"/>
                <w:szCs w:val="18"/>
                <w:lang w:val="bg-BG"/>
              </w:rPr>
              <w:t>/КБГ</w:t>
            </w:r>
          </w:p>
        </w:tc>
        <w:tc>
          <w:tcPr>
            <w:tcW w:w="2007" w:type="dxa"/>
            <w:tcBorders>
              <w:top w:val="none" w:sz="0" w:space="0" w:color="auto"/>
              <w:bottom w:val="none" w:sz="0" w:space="0" w:color="auto"/>
              <w:right w:val="none" w:sz="0" w:space="0" w:color="auto"/>
            </w:tcBorders>
          </w:tcPr>
          <w:p w14:paraId="164184DF" w14:textId="59E12A31" w:rsidR="0048378A" w:rsidRPr="00DC2BF9" w:rsidRDefault="0048378A" w:rsidP="00112CF3">
            <w:pPr>
              <w:tabs>
                <w:tab w:val="left" w:pos="2717"/>
              </w:tabs>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sz w:val="18"/>
                <w:szCs w:val="18"/>
                <w:lang w:val="bg-BG"/>
              </w:rPr>
              <w:t>Информационен обмен между</w:t>
            </w:r>
            <w:r w:rsidRPr="001E2250">
              <w:rPr>
                <w:rFonts w:cs="Arial"/>
                <w:sz w:val="18"/>
                <w:szCs w:val="18"/>
                <w:lang w:val="bg-BG"/>
              </w:rPr>
              <w:t xml:space="preserve"> </w:t>
            </w:r>
            <w:r>
              <w:rPr>
                <w:rFonts w:cs="Arial"/>
                <w:sz w:val="18"/>
                <w:szCs w:val="18"/>
                <w:lang w:val="bg-BG"/>
              </w:rPr>
              <w:t xml:space="preserve">ОРМ и </w:t>
            </w:r>
            <w:r w:rsidR="00797A18">
              <w:rPr>
                <w:rFonts w:cs="Arial"/>
                <w:sz w:val="18"/>
                <w:szCs w:val="18"/>
                <w:lang w:val="bg-BG"/>
              </w:rPr>
              <w:t>НПО</w:t>
            </w:r>
            <w:r>
              <w:rPr>
                <w:rFonts w:cs="Arial"/>
                <w:sz w:val="18"/>
                <w:szCs w:val="18"/>
                <w:lang w:val="bg-BG"/>
              </w:rPr>
              <w:t>/КБГ</w:t>
            </w:r>
            <w:r>
              <w:rPr>
                <w:rFonts w:cs="Arial"/>
                <w:sz w:val="18"/>
                <w:szCs w:val="18"/>
              </w:rPr>
              <w:t>.</w:t>
            </w:r>
          </w:p>
        </w:tc>
      </w:tr>
      <w:tr w:rsidR="0048378A" w:rsidRPr="00433153" w14:paraId="7C74A8F9" w14:textId="77777777" w:rsidTr="00112CF3">
        <w:tc>
          <w:tcPr>
            <w:cnfStyle w:val="001000000000" w:firstRow="0" w:lastRow="0" w:firstColumn="1" w:lastColumn="0" w:oddVBand="0" w:evenVBand="0" w:oddHBand="0" w:evenHBand="0" w:firstRowFirstColumn="0" w:firstRowLastColumn="0" w:lastRowFirstColumn="0" w:lastRowLastColumn="0"/>
            <w:tcW w:w="813" w:type="dxa"/>
          </w:tcPr>
          <w:p w14:paraId="2B1E8A35" w14:textId="77777777" w:rsidR="0048378A" w:rsidRPr="00433153" w:rsidRDefault="0048378A" w:rsidP="00112CF3">
            <w:pPr>
              <w:tabs>
                <w:tab w:val="left" w:pos="2717"/>
              </w:tabs>
              <w:rPr>
                <w:rFonts w:cs="Arial"/>
                <w:b w:val="0"/>
                <w:szCs w:val="20"/>
                <w:lang w:val="bg-BG"/>
              </w:rPr>
            </w:pPr>
            <w:r w:rsidRPr="00433153">
              <w:rPr>
                <w:rFonts w:cs="Arial"/>
                <w:szCs w:val="20"/>
                <w:lang w:val="bg-BG"/>
              </w:rPr>
              <w:t>2a</w:t>
            </w:r>
          </w:p>
        </w:tc>
        <w:tc>
          <w:tcPr>
            <w:tcW w:w="2076" w:type="dxa"/>
          </w:tcPr>
          <w:p w14:paraId="4DA8E214" w14:textId="48B4E87B" w:rsidR="0048378A" w:rsidRPr="00DC2BF9" w:rsidRDefault="0048378A" w:rsidP="00A71866">
            <w:pPr>
              <w:tabs>
                <w:tab w:val="left" w:pos="2717"/>
              </w:tabs>
              <w:cnfStyle w:val="000000000000" w:firstRow="0" w:lastRow="0" w:firstColumn="0" w:lastColumn="0" w:oddVBand="0" w:evenVBand="0" w:oddHBand="0" w:evenHBand="0" w:firstRowFirstColumn="0" w:firstRowLastColumn="0" w:lastRowFirstColumn="0" w:lastRowLastColumn="0"/>
              <w:rPr>
                <w:rFonts w:cs="Arial"/>
                <w:b/>
                <w:sz w:val="18"/>
                <w:szCs w:val="18"/>
              </w:rPr>
            </w:pPr>
            <w:r w:rsidRPr="00E96BB5">
              <w:rPr>
                <w:rFonts w:cs="Arial"/>
                <w:b/>
                <w:sz w:val="18"/>
                <w:szCs w:val="18"/>
                <w:lang w:val="bg-BG"/>
              </w:rPr>
              <w:t>а)</w:t>
            </w:r>
            <w:r w:rsidRPr="001E2250">
              <w:rPr>
                <w:rFonts w:cs="Arial"/>
                <w:sz w:val="18"/>
                <w:szCs w:val="18"/>
                <w:lang w:val="bg-BG"/>
              </w:rPr>
              <w:t xml:space="preserve"> При прекратяване на договор </w:t>
            </w:r>
            <w:r w:rsidR="00A71866">
              <w:rPr>
                <w:rFonts w:cs="Arial"/>
                <w:sz w:val="18"/>
                <w:szCs w:val="18"/>
                <w:lang w:val="bg-BG"/>
              </w:rPr>
              <w:t>с ползвател</w:t>
            </w:r>
            <w:r w:rsidRPr="001E2250">
              <w:rPr>
                <w:rFonts w:cs="Arial"/>
                <w:sz w:val="18"/>
                <w:szCs w:val="18"/>
                <w:lang w:val="bg-BG"/>
              </w:rPr>
              <w:t xml:space="preserve"> в съответствие с установените срокове в ПТЕЕ</w:t>
            </w:r>
            <w:r>
              <w:rPr>
                <w:rFonts w:cs="Arial"/>
                <w:sz w:val="18"/>
                <w:szCs w:val="18"/>
              </w:rPr>
              <w:t>.</w:t>
            </w:r>
          </w:p>
        </w:tc>
        <w:tc>
          <w:tcPr>
            <w:tcW w:w="1798" w:type="dxa"/>
          </w:tcPr>
          <w:p w14:paraId="62F5F666" w14:textId="773D5D09" w:rsidR="0048378A" w:rsidRPr="00DC2BF9" w:rsidRDefault="0048378A" w:rsidP="00A71866">
            <w:pPr>
              <w:tabs>
                <w:tab w:val="left" w:pos="2717"/>
              </w:tabs>
              <w:cnfStyle w:val="000000000000" w:firstRow="0" w:lastRow="0" w:firstColumn="0" w:lastColumn="0" w:oddVBand="0" w:evenVBand="0" w:oddHBand="0" w:evenHBand="0" w:firstRowFirstColumn="0" w:firstRowLastColumn="0" w:lastRowFirstColumn="0" w:lastRowLastColumn="0"/>
              <w:rPr>
                <w:rFonts w:cs="Arial"/>
                <w:sz w:val="18"/>
                <w:szCs w:val="18"/>
              </w:rPr>
            </w:pPr>
            <w:r w:rsidRPr="001E2250">
              <w:rPr>
                <w:rFonts w:cs="Arial"/>
                <w:sz w:val="18"/>
                <w:szCs w:val="18"/>
                <w:lang w:val="bg-BG"/>
              </w:rPr>
              <w:t>Данни за прекратен договор</w:t>
            </w:r>
            <w:r>
              <w:rPr>
                <w:rFonts w:cs="Arial"/>
                <w:sz w:val="18"/>
                <w:szCs w:val="18"/>
              </w:rPr>
              <w:t>.</w:t>
            </w:r>
          </w:p>
        </w:tc>
        <w:tc>
          <w:tcPr>
            <w:tcW w:w="1351" w:type="dxa"/>
          </w:tcPr>
          <w:p w14:paraId="10FA9ECB" w14:textId="729B2010" w:rsidR="0048378A" w:rsidRPr="001E2250" w:rsidRDefault="003E3B44" w:rsidP="00112CF3">
            <w:pPr>
              <w:tabs>
                <w:tab w:val="left" w:pos="2717"/>
              </w:tabs>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Pr>
                <w:rFonts w:cs="Arial"/>
                <w:sz w:val="18"/>
                <w:szCs w:val="18"/>
                <w:lang w:val="bg-BG"/>
              </w:rPr>
              <w:t>КБГ/</w:t>
            </w:r>
            <w:r w:rsidR="0048378A" w:rsidRPr="001E2250">
              <w:rPr>
                <w:rFonts w:cs="Arial"/>
                <w:sz w:val="18"/>
                <w:szCs w:val="18"/>
                <w:lang w:val="bg-BG"/>
              </w:rPr>
              <w:t>ДЕЕ</w:t>
            </w:r>
          </w:p>
        </w:tc>
        <w:tc>
          <w:tcPr>
            <w:tcW w:w="1351" w:type="dxa"/>
          </w:tcPr>
          <w:p w14:paraId="79AA8F42" w14:textId="77777777" w:rsidR="0048378A" w:rsidRPr="001E2250" w:rsidRDefault="0048378A" w:rsidP="00112CF3">
            <w:pPr>
              <w:tabs>
                <w:tab w:val="left" w:pos="2717"/>
              </w:tabs>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1E2250">
              <w:rPr>
                <w:rFonts w:cs="Arial"/>
                <w:sz w:val="18"/>
                <w:szCs w:val="18"/>
                <w:lang w:val="bg-BG"/>
              </w:rPr>
              <w:t>ОРМ</w:t>
            </w:r>
          </w:p>
        </w:tc>
        <w:tc>
          <w:tcPr>
            <w:tcW w:w="2007" w:type="dxa"/>
          </w:tcPr>
          <w:p w14:paraId="1F46DC0D" w14:textId="33F50FA7" w:rsidR="0048378A" w:rsidRPr="00DC2BF9" w:rsidRDefault="0048378A" w:rsidP="00112CF3">
            <w:pPr>
              <w:tabs>
                <w:tab w:val="left" w:pos="2717"/>
              </w:tabs>
              <w:cnfStyle w:val="000000000000" w:firstRow="0" w:lastRow="0" w:firstColumn="0" w:lastColumn="0" w:oddVBand="0" w:evenVBand="0" w:oddHBand="0" w:evenHBand="0" w:firstRowFirstColumn="0" w:firstRowLastColumn="0" w:lastRowFirstColumn="0" w:lastRowLastColumn="0"/>
              <w:rPr>
                <w:rFonts w:cs="Arial"/>
                <w:sz w:val="18"/>
                <w:szCs w:val="18"/>
              </w:rPr>
            </w:pPr>
            <w:r w:rsidRPr="001E2250">
              <w:rPr>
                <w:rFonts w:cs="Arial"/>
                <w:sz w:val="18"/>
                <w:szCs w:val="18"/>
                <w:lang w:val="bg-BG"/>
              </w:rPr>
              <w:t xml:space="preserve">Информационен обмен между </w:t>
            </w:r>
            <w:r w:rsidR="00BB191A">
              <w:rPr>
                <w:rFonts w:cs="Arial"/>
                <w:sz w:val="18"/>
                <w:szCs w:val="18"/>
                <w:lang w:val="bg-BG"/>
              </w:rPr>
              <w:t>КБГ/</w:t>
            </w:r>
            <w:r w:rsidR="00BB191A" w:rsidRPr="001E2250">
              <w:rPr>
                <w:rFonts w:cs="Arial"/>
                <w:sz w:val="18"/>
                <w:szCs w:val="18"/>
                <w:lang w:val="bg-BG"/>
              </w:rPr>
              <w:t>ДЕЕ</w:t>
            </w:r>
            <w:r w:rsidRPr="001E2250">
              <w:rPr>
                <w:rFonts w:cs="Arial"/>
                <w:sz w:val="18"/>
                <w:szCs w:val="18"/>
                <w:lang w:val="bg-BG"/>
              </w:rPr>
              <w:t xml:space="preserve"> и ОРМ при прекратяване на договор</w:t>
            </w:r>
            <w:r>
              <w:rPr>
                <w:rFonts w:cs="Arial"/>
                <w:sz w:val="18"/>
                <w:szCs w:val="18"/>
              </w:rPr>
              <w:t>.</w:t>
            </w:r>
          </w:p>
        </w:tc>
      </w:tr>
      <w:tr w:rsidR="0048378A" w:rsidRPr="00433153" w14:paraId="0087C708" w14:textId="77777777" w:rsidTr="00112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vMerge w:val="restart"/>
            <w:tcBorders>
              <w:top w:val="none" w:sz="0" w:space="0" w:color="auto"/>
              <w:left w:val="none" w:sz="0" w:space="0" w:color="auto"/>
              <w:bottom w:val="none" w:sz="0" w:space="0" w:color="auto"/>
            </w:tcBorders>
          </w:tcPr>
          <w:p w14:paraId="228358E3" w14:textId="77777777" w:rsidR="0048378A" w:rsidRPr="00433153" w:rsidRDefault="0048378A" w:rsidP="00112CF3">
            <w:pPr>
              <w:tabs>
                <w:tab w:val="left" w:pos="2717"/>
              </w:tabs>
              <w:rPr>
                <w:rFonts w:cs="Arial"/>
                <w:b w:val="0"/>
                <w:szCs w:val="20"/>
                <w:lang w:val="bg-BG"/>
              </w:rPr>
            </w:pPr>
            <w:r w:rsidRPr="00433153">
              <w:rPr>
                <w:rFonts w:cs="Arial"/>
                <w:szCs w:val="20"/>
                <w:lang w:val="bg-BG"/>
              </w:rPr>
              <w:t>3</w:t>
            </w:r>
          </w:p>
        </w:tc>
        <w:tc>
          <w:tcPr>
            <w:tcW w:w="2076" w:type="dxa"/>
            <w:tcBorders>
              <w:top w:val="none" w:sz="0" w:space="0" w:color="auto"/>
              <w:bottom w:val="none" w:sz="0" w:space="0" w:color="auto"/>
            </w:tcBorders>
          </w:tcPr>
          <w:p w14:paraId="23F5BCD5" w14:textId="05E4C342" w:rsidR="0048378A" w:rsidRPr="00DC2BF9" w:rsidRDefault="0048378A" w:rsidP="00112CF3">
            <w:pPr>
              <w:tabs>
                <w:tab w:val="left" w:pos="2717"/>
              </w:tabs>
              <w:cnfStyle w:val="000000100000" w:firstRow="0" w:lastRow="0" w:firstColumn="0" w:lastColumn="0" w:oddVBand="0" w:evenVBand="0" w:oddHBand="1" w:evenHBand="0" w:firstRowFirstColumn="0" w:firstRowLastColumn="0" w:lastRowFirstColumn="0" w:lastRowLastColumn="0"/>
              <w:rPr>
                <w:rFonts w:cs="Arial"/>
                <w:b/>
                <w:sz w:val="18"/>
                <w:szCs w:val="18"/>
              </w:rPr>
            </w:pPr>
            <w:r w:rsidRPr="001E2250">
              <w:rPr>
                <w:rFonts w:cs="Arial"/>
                <w:b/>
                <w:sz w:val="18"/>
                <w:szCs w:val="18"/>
              </w:rPr>
              <w:t>a)</w:t>
            </w:r>
            <w:r w:rsidRPr="001E2250">
              <w:rPr>
                <w:rFonts w:cs="Arial"/>
                <w:sz w:val="18"/>
                <w:szCs w:val="18"/>
              </w:rPr>
              <w:t xml:space="preserve"> </w:t>
            </w:r>
            <w:r w:rsidRPr="001E2250">
              <w:rPr>
                <w:rFonts w:cs="Arial"/>
                <w:sz w:val="18"/>
                <w:szCs w:val="18"/>
                <w:lang w:val="bg-BG"/>
              </w:rPr>
              <w:t xml:space="preserve">Смяна на </w:t>
            </w:r>
            <w:r w:rsidR="00E07803">
              <w:rPr>
                <w:rFonts w:cs="Arial"/>
                <w:sz w:val="18"/>
                <w:szCs w:val="18"/>
                <w:lang w:val="bg-BG"/>
              </w:rPr>
              <w:t>КБГ/</w:t>
            </w:r>
            <w:r w:rsidR="00E07803" w:rsidRPr="001E2250">
              <w:rPr>
                <w:rFonts w:cs="Arial"/>
                <w:sz w:val="18"/>
                <w:szCs w:val="18"/>
                <w:lang w:val="bg-BG"/>
              </w:rPr>
              <w:t>ДЕЕ</w:t>
            </w:r>
            <w:r>
              <w:rPr>
                <w:rFonts w:cs="Arial"/>
                <w:sz w:val="18"/>
                <w:szCs w:val="18"/>
              </w:rPr>
              <w:t>.</w:t>
            </w:r>
          </w:p>
        </w:tc>
        <w:tc>
          <w:tcPr>
            <w:tcW w:w="1798" w:type="dxa"/>
            <w:tcBorders>
              <w:top w:val="none" w:sz="0" w:space="0" w:color="auto"/>
              <w:bottom w:val="none" w:sz="0" w:space="0" w:color="auto"/>
            </w:tcBorders>
          </w:tcPr>
          <w:p w14:paraId="2559EBFB" w14:textId="77777777" w:rsidR="0048378A" w:rsidRPr="00DC2BF9" w:rsidRDefault="0048378A" w:rsidP="00112CF3">
            <w:pPr>
              <w:tabs>
                <w:tab w:val="left" w:pos="2717"/>
              </w:tabs>
              <w:cnfStyle w:val="000000100000" w:firstRow="0" w:lastRow="0" w:firstColumn="0" w:lastColumn="0" w:oddVBand="0" w:evenVBand="0" w:oddHBand="1" w:evenHBand="0" w:firstRowFirstColumn="0" w:firstRowLastColumn="0" w:lastRowFirstColumn="0" w:lastRowLastColumn="0"/>
              <w:rPr>
                <w:rFonts w:cs="Arial"/>
                <w:sz w:val="18"/>
                <w:szCs w:val="18"/>
              </w:rPr>
            </w:pPr>
            <w:r w:rsidRPr="001E2250">
              <w:rPr>
                <w:rFonts w:cs="Arial"/>
                <w:sz w:val="18"/>
                <w:szCs w:val="18"/>
                <w:lang w:val="bg-BG"/>
              </w:rPr>
              <w:t>Съобщение съдържащо информация относно смяна на КБГ/ДЕЕ</w:t>
            </w:r>
            <w:r>
              <w:rPr>
                <w:rFonts w:cs="Arial"/>
                <w:sz w:val="18"/>
                <w:szCs w:val="18"/>
              </w:rPr>
              <w:t>.</w:t>
            </w:r>
          </w:p>
        </w:tc>
        <w:tc>
          <w:tcPr>
            <w:tcW w:w="1351" w:type="dxa"/>
            <w:tcBorders>
              <w:top w:val="none" w:sz="0" w:space="0" w:color="auto"/>
              <w:bottom w:val="none" w:sz="0" w:space="0" w:color="auto"/>
            </w:tcBorders>
          </w:tcPr>
          <w:p w14:paraId="05BEC34B" w14:textId="34235BDF" w:rsidR="0048378A" w:rsidRPr="001E2250" w:rsidRDefault="00E07803" w:rsidP="00112CF3">
            <w:pPr>
              <w:tabs>
                <w:tab w:val="left" w:pos="2717"/>
              </w:tabs>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Pr>
                <w:rFonts w:cs="Arial"/>
                <w:sz w:val="18"/>
                <w:szCs w:val="18"/>
                <w:lang w:val="bg-BG"/>
              </w:rPr>
              <w:t>КБГ/</w:t>
            </w:r>
            <w:r w:rsidRPr="001E2250">
              <w:rPr>
                <w:rFonts w:cs="Arial"/>
                <w:sz w:val="18"/>
                <w:szCs w:val="18"/>
                <w:lang w:val="bg-BG"/>
              </w:rPr>
              <w:t>ДЕЕ</w:t>
            </w:r>
          </w:p>
        </w:tc>
        <w:tc>
          <w:tcPr>
            <w:tcW w:w="1351" w:type="dxa"/>
            <w:tcBorders>
              <w:top w:val="none" w:sz="0" w:space="0" w:color="auto"/>
              <w:bottom w:val="none" w:sz="0" w:space="0" w:color="auto"/>
            </w:tcBorders>
          </w:tcPr>
          <w:p w14:paraId="0256D630" w14:textId="77777777" w:rsidR="0048378A" w:rsidRPr="001E2250" w:rsidRDefault="0048378A" w:rsidP="00112CF3">
            <w:pPr>
              <w:tabs>
                <w:tab w:val="left" w:pos="2717"/>
              </w:tabs>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sidRPr="001E2250">
              <w:rPr>
                <w:rFonts w:cs="Arial"/>
                <w:sz w:val="18"/>
                <w:szCs w:val="18"/>
                <w:lang w:val="bg-BG"/>
              </w:rPr>
              <w:t>ОРМ</w:t>
            </w:r>
          </w:p>
        </w:tc>
        <w:tc>
          <w:tcPr>
            <w:tcW w:w="2007" w:type="dxa"/>
            <w:vMerge w:val="restart"/>
            <w:tcBorders>
              <w:top w:val="none" w:sz="0" w:space="0" w:color="auto"/>
              <w:bottom w:val="none" w:sz="0" w:space="0" w:color="auto"/>
              <w:right w:val="none" w:sz="0" w:space="0" w:color="auto"/>
            </w:tcBorders>
          </w:tcPr>
          <w:p w14:paraId="58639CEB" w14:textId="2E63B898" w:rsidR="0048378A" w:rsidRPr="00DC2BF9" w:rsidRDefault="0048378A" w:rsidP="00112CF3">
            <w:pPr>
              <w:tabs>
                <w:tab w:val="left" w:pos="2717"/>
              </w:tabs>
              <w:cnfStyle w:val="000000100000" w:firstRow="0" w:lastRow="0" w:firstColumn="0" w:lastColumn="0" w:oddVBand="0" w:evenVBand="0" w:oddHBand="1" w:evenHBand="0" w:firstRowFirstColumn="0" w:firstRowLastColumn="0" w:lastRowFirstColumn="0" w:lastRowLastColumn="0"/>
              <w:rPr>
                <w:rFonts w:cs="Arial"/>
                <w:sz w:val="18"/>
                <w:szCs w:val="18"/>
              </w:rPr>
            </w:pPr>
            <w:r w:rsidRPr="001E2250">
              <w:rPr>
                <w:rFonts w:cs="Arial"/>
                <w:sz w:val="18"/>
                <w:szCs w:val="18"/>
                <w:lang w:val="bg-BG"/>
              </w:rPr>
              <w:t xml:space="preserve">Информационен обмен между ОРМ  и </w:t>
            </w:r>
            <w:r w:rsidR="00217296">
              <w:rPr>
                <w:rFonts w:cs="Arial"/>
                <w:sz w:val="18"/>
                <w:szCs w:val="18"/>
                <w:lang w:val="bg-BG"/>
              </w:rPr>
              <w:t>КБГ/</w:t>
            </w:r>
            <w:r w:rsidR="00217296" w:rsidRPr="001E2250">
              <w:rPr>
                <w:rFonts w:cs="Arial"/>
                <w:sz w:val="18"/>
                <w:szCs w:val="18"/>
                <w:lang w:val="bg-BG"/>
              </w:rPr>
              <w:t>ДЕЕ</w:t>
            </w:r>
            <w:r>
              <w:rPr>
                <w:rFonts w:cs="Arial"/>
                <w:sz w:val="18"/>
                <w:szCs w:val="18"/>
              </w:rPr>
              <w:t>.</w:t>
            </w:r>
          </w:p>
        </w:tc>
      </w:tr>
      <w:tr w:rsidR="0048378A" w:rsidRPr="00433153" w14:paraId="0FC0AF61" w14:textId="77777777" w:rsidTr="00112CF3">
        <w:trPr>
          <w:trHeight w:val="1025"/>
        </w:trPr>
        <w:tc>
          <w:tcPr>
            <w:cnfStyle w:val="001000000000" w:firstRow="0" w:lastRow="0" w:firstColumn="1" w:lastColumn="0" w:oddVBand="0" w:evenVBand="0" w:oddHBand="0" w:evenHBand="0" w:firstRowFirstColumn="0" w:firstRowLastColumn="0" w:lastRowFirstColumn="0" w:lastRowLastColumn="0"/>
            <w:tcW w:w="813" w:type="dxa"/>
            <w:vMerge/>
          </w:tcPr>
          <w:p w14:paraId="73EB3859" w14:textId="77777777" w:rsidR="0048378A" w:rsidRPr="00433153" w:rsidRDefault="0048378A" w:rsidP="00112CF3">
            <w:pPr>
              <w:tabs>
                <w:tab w:val="left" w:pos="2717"/>
              </w:tabs>
              <w:rPr>
                <w:rFonts w:cs="Arial"/>
                <w:b w:val="0"/>
                <w:szCs w:val="20"/>
                <w:lang w:val="bg-BG"/>
              </w:rPr>
            </w:pPr>
          </w:p>
        </w:tc>
        <w:tc>
          <w:tcPr>
            <w:tcW w:w="2076" w:type="dxa"/>
          </w:tcPr>
          <w:p w14:paraId="21DDA240" w14:textId="7F7C9D0B" w:rsidR="0048378A" w:rsidRPr="00DC2BF9" w:rsidRDefault="0048378A" w:rsidP="00217296">
            <w:pPr>
              <w:tabs>
                <w:tab w:val="left" w:pos="2717"/>
              </w:tabs>
              <w:cnfStyle w:val="000000000000" w:firstRow="0" w:lastRow="0" w:firstColumn="0" w:lastColumn="0" w:oddVBand="0" w:evenVBand="0" w:oddHBand="0" w:evenHBand="0" w:firstRowFirstColumn="0" w:firstRowLastColumn="0" w:lastRowFirstColumn="0" w:lastRowLastColumn="0"/>
              <w:rPr>
                <w:rFonts w:cs="Arial"/>
                <w:sz w:val="18"/>
                <w:szCs w:val="18"/>
              </w:rPr>
            </w:pPr>
            <w:r w:rsidRPr="001E2250">
              <w:rPr>
                <w:rFonts w:cs="Arial"/>
                <w:b/>
                <w:sz w:val="18"/>
                <w:szCs w:val="18"/>
                <w:lang w:val="bg-BG"/>
              </w:rPr>
              <w:t>б)</w:t>
            </w:r>
            <w:r w:rsidRPr="001E2250">
              <w:rPr>
                <w:rFonts w:cs="Arial"/>
                <w:sz w:val="18"/>
                <w:szCs w:val="18"/>
                <w:lang w:val="bg-BG"/>
              </w:rPr>
              <w:t xml:space="preserve"> Промяна на основни данни за </w:t>
            </w:r>
            <w:r>
              <w:rPr>
                <w:rFonts w:cs="Arial"/>
                <w:sz w:val="18"/>
                <w:szCs w:val="18"/>
                <w:lang w:val="bg-BG"/>
              </w:rPr>
              <w:t>точки за измерване</w:t>
            </w:r>
            <w:r>
              <w:rPr>
                <w:rFonts w:cs="Arial"/>
                <w:sz w:val="18"/>
                <w:szCs w:val="18"/>
              </w:rPr>
              <w:t>.</w:t>
            </w:r>
          </w:p>
        </w:tc>
        <w:tc>
          <w:tcPr>
            <w:tcW w:w="1798" w:type="dxa"/>
          </w:tcPr>
          <w:p w14:paraId="4EA63044" w14:textId="4F613A41" w:rsidR="0048378A" w:rsidRPr="00DC2BF9" w:rsidRDefault="0048378A" w:rsidP="00217296">
            <w:pPr>
              <w:tabs>
                <w:tab w:val="left" w:pos="2717"/>
              </w:tabs>
              <w:cnfStyle w:val="000000000000" w:firstRow="0" w:lastRow="0" w:firstColumn="0" w:lastColumn="0" w:oddVBand="0" w:evenVBand="0" w:oddHBand="0" w:evenHBand="0" w:firstRowFirstColumn="0" w:firstRowLastColumn="0" w:lastRowFirstColumn="0" w:lastRowLastColumn="0"/>
              <w:rPr>
                <w:rFonts w:cs="Arial"/>
                <w:sz w:val="18"/>
                <w:szCs w:val="18"/>
              </w:rPr>
            </w:pPr>
            <w:r w:rsidRPr="001E2250">
              <w:rPr>
                <w:rFonts w:cs="Arial"/>
                <w:sz w:val="18"/>
                <w:szCs w:val="18"/>
                <w:lang w:val="bg-BG"/>
              </w:rPr>
              <w:t xml:space="preserve">Информация за промяна на основни данни за </w:t>
            </w:r>
            <w:r>
              <w:rPr>
                <w:rFonts w:cs="Arial"/>
                <w:sz w:val="18"/>
                <w:szCs w:val="18"/>
                <w:lang w:val="bg-BG"/>
              </w:rPr>
              <w:t>точки за измерване</w:t>
            </w:r>
            <w:r>
              <w:rPr>
                <w:rFonts w:cs="Arial"/>
                <w:sz w:val="18"/>
                <w:szCs w:val="18"/>
              </w:rPr>
              <w:t>.</w:t>
            </w:r>
          </w:p>
        </w:tc>
        <w:tc>
          <w:tcPr>
            <w:tcW w:w="1351" w:type="dxa"/>
          </w:tcPr>
          <w:p w14:paraId="58967153" w14:textId="77777777" w:rsidR="0048378A" w:rsidRPr="001E2250" w:rsidRDefault="0048378A" w:rsidP="00112CF3">
            <w:pPr>
              <w:tabs>
                <w:tab w:val="left" w:pos="2717"/>
              </w:tabs>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1E2250">
              <w:rPr>
                <w:rFonts w:cs="Arial"/>
                <w:sz w:val="18"/>
                <w:szCs w:val="18"/>
                <w:lang w:val="bg-BG"/>
              </w:rPr>
              <w:t>ОРМ</w:t>
            </w:r>
          </w:p>
        </w:tc>
        <w:tc>
          <w:tcPr>
            <w:tcW w:w="1351" w:type="dxa"/>
          </w:tcPr>
          <w:p w14:paraId="1E866814" w14:textId="4D12F071" w:rsidR="0048378A" w:rsidRPr="001E2250" w:rsidRDefault="00217296" w:rsidP="00112CF3">
            <w:pPr>
              <w:tabs>
                <w:tab w:val="left" w:pos="2717"/>
              </w:tabs>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Pr>
                <w:rFonts w:cs="Arial"/>
                <w:sz w:val="18"/>
                <w:szCs w:val="18"/>
                <w:lang w:val="bg-BG"/>
              </w:rPr>
              <w:t>КБГ/</w:t>
            </w:r>
            <w:r w:rsidRPr="001E2250">
              <w:rPr>
                <w:rFonts w:cs="Arial"/>
                <w:sz w:val="18"/>
                <w:szCs w:val="18"/>
                <w:lang w:val="bg-BG"/>
              </w:rPr>
              <w:t>ДЕЕ</w:t>
            </w:r>
          </w:p>
        </w:tc>
        <w:tc>
          <w:tcPr>
            <w:tcW w:w="2007" w:type="dxa"/>
            <w:vMerge/>
          </w:tcPr>
          <w:p w14:paraId="25538276" w14:textId="77777777" w:rsidR="0048378A" w:rsidRPr="001E2250" w:rsidRDefault="0048378A" w:rsidP="00112CF3">
            <w:pPr>
              <w:tabs>
                <w:tab w:val="left" w:pos="2717"/>
              </w:tabs>
              <w:cnfStyle w:val="000000000000" w:firstRow="0" w:lastRow="0" w:firstColumn="0" w:lastColumn="0" w:oddVBand="0" w:evenVBand="0" w:oddHBand="0" w:evenHBand="0" w:firstRowFirstColumn="0" w:firstRowLastColumn="0" w:lastRowFirstColumn="0" w:lastRowLastColumn="0"/>
              <w:rPr>
                <w:rFonts w:cs="Arial"/>
                <w:b/>
                <w:sz w:val="18"/>
                <w:szCs w:val="18"/>
                <w:lang w:val="bg-BG"/>
              </w:rPr>
            </w:pPr>
          </w:p>
        </w:tc>
      </w:tr>
      <w:tr w:rsidR="0048378A" w:rsidRPr="00433153" w14:paraId="5CF08C8D" w14:textId="77777777" w:rsidTr="00112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vMerge/>
            <w:tcBorders>
              <w:top w:val="none" w:sz="0" w:space="0" w:color="auto"/>
              <w:left w:val="none" w:sz="0" w:space="0" w:color="auto"/>
              <w:bottom w:val="none" w:sz="0" w:space="0" w:color="auto"/>
            </w:tcBorders>
          </w:tcPr>
          <w:p w14:paraId="6E14CCCA" w14:textId="77777777" w:rsidR="0048378A" w:rsidRPr="00433153" w:rsidRDefault="0048378A" w:rsidP="00112CF3">
            <w:pPr>
              <w:tabs>
                <w:tab w:val="left" w:pos="2717"/>
              </w:tabs>
              <w:rPr>
                <w:rFonts w:cs="Arial"/>
                <w:b w:val="0"/>
                <w:szCs w:val="20"/>
                <w:lang w:val="bg-BG"/>
              </w:rPr>
            </w:pPr>
          </w:p>
        </w:tc>
        <w:tc>
          <w:tcPr>
            <w:tcW w:w="2076" w:type="dxa"/>
            <w:tcBorders>
              <w:top w:val="none" w:sz="0" w:space="0" w:color="auto"/>
              <w:bottom w:val="none" w:sz="0" w:space="0" w:color="auto"/>
            </w:tcBorders>
          </w:tcPr>
          <w:p w14:paraId="2F015633" w14:textId="77777777" w:rsidR="0048378A" w:rsidRDefault="0048378A" w:rsidP="00112CF3">
            <w:pPr>
              <w:tabs>
                <w:tab w:val="left" w:pos="2717"/>
              </w:tabs>
              <w:cnfStyle w:val="000000100000" w:firstRow="0" w:lastRow="0" w:firstColumn="0" w:lastColumn="0" w:oddVBand="0" w:evenVBand="0" w:oddHBand="1" w:evenHBand="0" w:firstRowFirstColumn="0" w:firstRowLastColumn="0" w:lastRowFirstColumn="0" w:lastRowLastColumn="0"/>
              <w:rPr>
                <w:rFonts w:cs="Arial"/>
                <w:b/>
                <w:sz w:val="18"/>
                <w:szCs w:val="18"/>
                <w:lang w:val="bg-BG"/>
              </w:rPr>
            </w:pPr>
          </w:p>
          <w:p w14:paraId="61549CE5" w14:textId="77777777" w:rsidR="0048378A" w:rsidRPr="00DC2BF9" w:rsidRDefault="0048378A" w:rsidP="00112CF3">
            <w:pPr>
              <w:tabs>
                <w:tab w:val="left" w:pos="2717"/>
              </w:tabs>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b/>
                <w:sz w:val="18"/>
                <w:szCs w:val="18"/>
                <w:lang w:val="bg-BG"/>
              </w:rPr>
              <w:t>в</w:t>
            </w:r>
            <w:r w:rsidRPr="001E2250">
              <w:rPr>
                <w:rFonts w:cs="Arial"/>
                <w:b/>
                <w:sz w:val="18"/>
                <w:szCs w:val="18"/>
                <w:lang w:val="bg-BG"/>
              </w:rPr>
              <w:t>)</w:t>
            </w:r>
            <w:r w:rsidRPr="001E2250">
              <w:rPr>
                <w:rFonts w:cs="Arial"/>
                <w:sz w:val="18"/>
                <w:szCs w:val="18"/>
                <w:lang w:val="bg-BG"/>
              </w:rPr>
              <w:t xml:space="preserve"> </w:t>
            </w:r>
            <w:r>
              <w:rPr>
                <w:rFonts w:cs="Arial"/>
                <w:sz w:val="18"/>
                <w:szCs w:val="18"/>
                <w:lang w:val="bg-BG"/>
              </w:rPr>
              <w:t xml:space="preserve"> Измерени данни от СТИ и други данни за целите на фактуриране</w:t>
            </w:r>
            <w:r>
              <w:rPr>
                <w:rFonts w:cs="Arial"/>
                <w:sz w:val="18"/>
                <w:szCs w:val="18"/>
              </w:rPr>
              <w:t>.</w:t>
            </w:r>
          </w:p>
          <w:p w14:paraId="0613EA24" w14:textId="77777777" w:rsidR="0048378A" w:rsidRPr="001E2250" w:rsidRDefault="0048378A" w:rsidP="00112CF3">
            <w:pPr>
              <w:tabs>
                <w:tab w:val="left" w:pos="2717"/>
              </w:tabs>
              <w:cnfStyle w:val="000000100000" w:firstRow="0" w:lastRow="0" w:firstColumn="0" w:lastColumn="0" w:oddVBand="0" w:evenVBand="0" w:oddHBand="1" w:evenHBand="0" w:firstRowFirstColumn="0" w:firstRowLastColumn="0" w:lastRowFirstColumn="0" w:lastRowLastColumn="0"/>
              <w:rPr>
                <w:rFonts w:cs="Arial"/>
                <w:sz w:val="18"/>
                <w:szCs w:val="18"/>
                <w:lang w:val="bg-BG"/>
              </w:rPr>
            </w:pPr>
          </w:p>
        </w:tc>
        <w:tc>
          <w:tcPr>
            <w:tcW w:w="1798" w:type="dxa"/>
            <w:tcBorders>
              <w:top w:val="none" w:sz="0" w:space="0" w:color="auto"/>
              <w:bottom w:val="none" w:sz="0" w:space="0" w:color="auto"/>
            </w:tcBorders>
          </w:tcPr>
          <w:p w14:paraId="450A1E9A" w14:textId="77777777" w:rsidR="0048378A" w:rsidRPr="00DC2BF9" w:rsidRDefault="0048378A" w:rsidP="00112CF3">
            <w:pPr>
              <w:tabs>
                <w:tab w:val="left" w:pos="2717"/>
              </w:tabs>
              <w:cnfStyle w:val="000000100000" w:firstRow="0" w:lastRow="0" w:firstColumn="0" w:lastColumn="0" w:oddVBand="0" w:evenVBand="0" w:oddHBand="1" w:evenHBand="0" w:firstRowFirstColumn="0" w:firstRowLastColumn="0" w:lastRowFirstColumn="0" w:lastRowLastColumn="0"/>
              <w:rPr>
                <w:rFonts w:cs="Arial"/>
                <w:sz w:val="18"/>
                <w:szCs w:val="18"/>
              </w:rPr>
            </w:pPr>
            <w:r w:rsidRPr="001E2250">
              <w:rPr>
                <w:rFonts w:cs="Arial"/>
                <w:sz w:val="18"/>
                <w:szCs w:val="18"/>
                <w:lang w:val="bg-BG"/>
              </w:rPr>
              <w:t>Данни за фактуриране</w:t>
            </w:r>
            <w:r>
              <w:rPr>
                <w:rFonts w:cs="Arial"/>
                <w:sz w:val="18"/>
                <w:szCs w:val="18"/>
                <w:lang w:val="bg-BG"/>
              </w:rPr>
              <w:t xml:space="preserve"> на мрежови услуги по рамкови договори с ДЕЕ</w:t>
            </w:r>
            <w:r>
              <w:rPr>
                <w:rFonts w:cs="Arial"/>
                <w:sz w:val="18"/>
                <w:szCs w:val="18"/>
              </w:rPr>
              <w:t>.</w:t>
            </w:r>
          </w:p>
        </w:tc>
        <w:tc>
          <w:tcPr>
            <w:tcW w:w="1351" w:type="dxa"/>
            <w:tcBorders>
              <w:top w:val="none" w:sz="0" w:space="0" w:color="auto"/>
              <w:bottom w:val="none" w:sz="0" w:space="0" w:color="auto"/>
            </w:tcBorders>
          </w:tcPr>
          <w:p w14:paraId="3044C447" w14:textId="77777777" w:rsidR="0048378A" w:rsidRPr="001E2250" w:rsidRDefault="0048378A" w:rsidP="00112CF3">
            <w:pPr>
              <w:tabs>
                <w:tab w:val="left" w:pos="2717"/>
              </w:tabs>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sidRPr="001E2250">
              <w:rPr>
                <w:rFonts w:cs="Arial"/>
                <w:sz w:val="18"/>
                <w:szCs w:val="18"/>
                <w:lang w:val="bg-BG"/>
              </w:rPr>
              <w:t>ОРМ</w:t>
            </w:r>
          </w:p>
        </w:tc>
        <w:tc>
          <w:tcPr>
            <w:tcW w:w="1351" w:type="dxa"/>
            <w:tcBorders>
              <w:top w:val="none" w:sz="0" w:space="0" w:color="auto"/>
              <w:bottom w:val="none" w:sz="0" w:space="0" w:color="auto"/>
            </w:tcBorders>
          </w:tcPr>
          <w:p w14:paraId="592A9276" w14:textId="7192F8E7" w:rsidR="0048378A" w:rsidRPr="001E2250" w:rsidRDefault="0048378A" w:rsidP="00112CF3">
            <w:pPr>
              <w:tabs>
                <w:tab w:val="left" w:pos="2717"/>
              </w:tabs>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sidRPr="001E2250">
              <w:rPr>
                <w:rFonts w:cs="Arial"/>
                <w:sz w:val="18"/>
                <w:szCs w:val="18"/>
                <w:lang w:val="bg-BG"/>
              </w:rPr>
              <w:t>ДЕЕ</w:t>
            </w:r>
          </w:p>
        </w:tc>
        <w:tc>
          <w:tcPr>
            <w:tcW w:w="2007" w:type="dxa"/>
            <w:vMerge/>
            <w:tcBorders>
              <w:top w:val="none" w:sz="0" w:space="0" w:color="auto"/>
              <w:bottom w:val="none" w:sz="0" w:space="0" w:color="auto"/>
              <w:right w:val="none" w:sz="0" w:space="0" w:color="auto"/>
            </w:tcBorders>
          </w:tcPr>
          <w:p w14:paraId="51419B52" w14:textId="77777777" w:rsidR="0048378A" w:rsidRPr="001E2250" w:rsidRDefault="0048378A" w:rsidP="00112CF3">
            <w:pPr>
              <w:tabs>
                <w:tab w:val="left" w:pos="2717"/>
              </w:tabs>
              <w:cnfStyle w:val="000000100000" w:firstRow="0" w:lastRow="0" w:firstColumn="0" w:lastColumn="0" w:oddVBand="0" w:evenVBand="0" w:oddHBand="1" w:evenHBand="0" w:firstRowFirstColumn="0" w:firstRowLastColumn="0" w:lastRowFirstColumn="0" w:lastRowLastColumn="0"/>
              <w:rPr>
                <w:rFonts w:cs="Arial"/>
                <w:b/>
                <w:sz w:val="18"/>
                <w:szCs w:val="18"/>
                <w:lang w:val="bg-BG"/>
              </w:rPr>
            </w:pPr>
          </w:p>
        </w:tc>
      </w:tr>
      <w:tr w:rsidR="0048378A" w:rsidRPr="00433153" w14:paraId="280244C5" w14:textId="77777777" w:rsidTr="00112CF3">
        <w:tc>
          <w:tcPr>
            <w:cnfStyle w:val="001000000000" w:firstRow="0" w:lastRow="0" w:firstColumn="1" w:lastColumn="0" w:oddVBand="0" w:evenVBand="0" w:oddHBand="0" w:evenHBand="0" w:firstRowFirstColumn="0" w:firstRowLastColumn="0" w:lastRowFirstColumn="0" w:lastRowLastColumn="0"/>
            <w:tcW w:w="813" w:type="dxa"/>
            <w:vMerge/>
          </w:tcPr>
          <w:p w14:paraId="134CEF6B" w14:textId="77777777" w:rsidR="0048378A" w:rsidRPr="00433153" w:rsidRDefault="0048378A" w:rsidP="00112CF3">
            <w:pPr>
              <w:tabs>
                <w:tab w:val="left" w:pos="2717"/>
              </w:tabs>
              <w:rPr>
                <w:rFonts w:cs="Arial"/>
                <w:b w:val="0"/>
                <w:szCs w:val="20"/>
                <w:lang w:val="bg-BG"/>
              </w:rPr>
            </w:pPr>
          </w:p>
        </w:tc>
        <w:tc>
          <w:tcPr>
            <w:tcW w:w="2076" w:type="dxa"/>
          </w:tcPr>
          <w:p w14:paraId="09898875" w14:textId="77777777" w:rsidR="0048378A" w:rsidRPr="00DC2BF9" w:rsidRDefault="0048378A" w:rsidP="00112CF3">
            <w:pPr>
              <w:tabs>
                <w:tab w:val="left" w:pos="2717"/>
              </w:tabs>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b/>
                <w:sz w:val="18"/>
                <w:szCs w:val="18"/>
                <w:lang w:val="bg-BG"/>
              </w:rPr>
              <w:t>г</w:t>
            </w:r>
            <w:r w:rsidRPr="00CE73D7">
              <w:rPr>
                <w:rFonts w:cs="Arial"/>
                <w:b/>
                <w:sz w:val="18"/>
                <w:szCs w:val="18"/>
                <w:lang w:val="bg-BG"/>
              </w:rPr>
              <w:t>)</w:t>
            </w:r>
            <w:r w:rsidRPr="00723BF0">
              <w:rPr>
                <w:rFonts w:cs="Arial"/>
                <w:sz w:val="18"/>
                <w:szCs w:val="18"/>
                <w:lang w:val="bg-BG"/>
              </w:rPr>
              <w:t xml:space="preserve"> Данни от начисление на мрежови услуги за точка на измерване</w:t>
            </w:r>
            <w:r>
              <w:rPr>
                <w:rFonts w:cs="Arial"/>
                <w:sz w:val="18"/>
                <w:szCs w:val="18"/>
              </w:rPr>
              <w:t>.</w:t>
            </w:r>
          </w:p>
        </w:tc>
        <w:tc>
          <w:tcPr>
            <w:tcW w:w="1798" w:type="dxa"/>
          </w:tcPr>
          <w:p w14:paraId="7C44A6E6" w14:textId="77777777" w:rsidR="0048378A" w:rsidRPr="00DC2BF9" w:rsidRDefault="0048378A" w:rsidP="00112CF3">
            <w:pPr>
              <w:tabs>
                <w:tab w:val="left" w:pos="2717"/>
              </w:tabs>
              <w:cnfStyle w:val="000000000000" w:firstRow="0" w:lastRow="0" w:firstColumn="0" w:lastColumn="0" w:oddVBand="0" w:evenVBand="0" w:oddHBand="0" w:evenHBand="0" w:firstRowFirstColumn="0" w:firstRowLastColumn="0" w:lastRowFirstColumn="0" w:lastRowLastColumn="0"/>
              <w:rPr>
                <w:rFonts w:cs="Arial"/>
                <w:sz w:val="18"/>
                <w:szCs w:val="18"/>
              </w:rPr>
            </w:pPr>
            <w:r w:rsidRPr="00723BF0">
              <w:rPr>
                <w:rFonts w:cs="Arial"/>
                <w:sz w:val="18"/>
                <w:szCs w:val="18"/>
                <w:lang w:val="bg-BG"/>
              </w:rPr>
              <w:t>Данни от начисление на мрежови услуги за точка на измерване</w:t>
            </w:r>
            <w:r>
              <w:rPr>
                <w:rFonts w:cs="Arial"/>
                <w:sz w:val="18"/>
                <w:szCs w:val="18"/>
              </w:rPr>
              <w:t>.</w:t>
            </w:r>
          </w:p>
        </w:tc>
        <w:tc>
          <w:tcPr>
            <w:tcW w:w="1351" w:type="dxa"/>
          </w:tcPr>
          <w:p w14:paraId="70C3C0CF" w14:textId="77777777" w:rsidR="0048378A" w:rsidRPr="001E2250" w:rsidRDefault="0048378A" w:rsidP="00112CF3">
            <w:pPr>
              <w:tabs>
                <w:tab w:val="left" w:pos="2717"/>
              </w:tabs>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1E2250">
              <w:rPr>
                <w:rFonts w:cs="Arial"/>
                <w:sz w:val="18"/>
                <w:szCs w:val="18"/>
                <w:lang w:val="bg-BG"/>
              </w:rPr>
              <w:t>ОРМ</w:t>
            </w:r>
          </w:p>
        </w:tc>
        <w:tc>
          <w:tcPr>
            <w:tcW w:w="1351" w:type="dxa"/>
          </w:tcPr>
          <w:p w14:paraId="20C8BDC3" w14:textId="12C8149C" w:rsidR="0048378A" w:rsidRPr="001E2250" w:rsidRDefault="0048378A" w:rsidP="00112CF3">
            <w:pPr>
              <w:tabs>
                <w:tab w:val="left" w:pos="2717"/>
              </w:tabs>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1E2250">
              <w:rPr>
                <w:rFonts w:cs="Arial"/>
                <w:sz w:val="18"/>
                <w:szCs w:val="18"/>
                <w:lang w:val="bg-BG"/>
              </w:rPr>
              <w:t>ДЕЕ</w:t>
            </w:r>
          </w:p>
        </w:tc>
        <w:tc>
          <w:tcPr>
            <w:tcW w:w="2007" w:type="dxa"/>
            <w:vMerge/>
          </w:tcPr>
          <w:p w14:paraId="50249F5B" w14:textId="77777777" w:rsidR="0048378A" w:rsidRPr="001E2250" w:rsidRDefault="0048378A" w:rsidP="00112CF3">
            <w:pPr>
              <w:tabs>
                <w:tab w:val="left" w:pos="2717"/>
              </w:tabs>
              <w:cnfStyle w:val="000000000000" w:firstRow="0" w:lastRow="0" w:firstColumn="0" w:lastColumn="0" w:oddVBand="0" w:evenVBand="0" w:oddHBand="0" w:evenHBand="0" w:firstRowFirstColumn="0" w:firstRowLastColumn="0" w:lastRowFirstColumn="0" w:lastRowLastColumn="0"/>
              <w:rPr>
                <w:rFonts w:cs="Arial"/>
                <w:b/>
                <w:sz w:val="18"/>
                <w:szCs w:val="18"/>
                <w:lang w:val="bg-BG"/>
              </w:rPr>
            </w:pPr>
          </w:p>
        </w:tc>
      </w:tr>
      <w:tr w:rsidR="0048378A" w:rsidRPr="00433153" w14:paraId="3913FC03" w14:textId="77777777" w:rsidTr="00112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vMerge/>
            <w:tcBorders>
              <w:top w:val="none" w:sz="0" w:space="0" w:color="auto"/>
              <w:left w:val="none" w:sz="0" w:space="0" w:color="auto"/>
              <w:bottom w:val="none" w:sz="0" w:space="0" w:color="auto"/>
            </w:tcBorders>
          </w:tcPr>
          <w:p w14:paraId="7A1503D1" w14:textId="77777777" w:rsidR="0048378A" w:rsidRPr="00433153" w:rsidRDefault="0048378A" w:rsidP="00112CF3">
            <w:pPr>
              <w:tabs>
                <w:tab w:val="left" w:pos="2717"/>
              </w:tabs>
              <w:rPr>
                <w:rFonts w:cs="Arial"/>
                <w:b w:val="0"/>
                <w:szCs w:val="20"/>
                <w:lang w:val="bg-BG"/>
              </w:rPr>
            </w:pPr>
          </w:p>
        </w:tc>
        <w:tc>
          <w:tcPr>
            <w:tcW w:w="2076" w:type="dxa"/>
            <w:tcBorders>
              <w:top w:val="none" w:sz="0" w:space="0" w:color="auto"/>
              <w:bottom w:val="none" w:sz="0" w:space="0" w:color="auto"/>
            </w:tcBorders>
          </w:tcPr>
          <w:p w14:paraId="1340695B" w14:textId="77777777" w:rsidR="0048378A" w:rsidRPr="00DC2BF9" w:rsidRDefault="0048378A" w:rsidP="00112CF3">
            <w:pPr>
              <w:tabs>
                <w:tab w:val="left" w:pos="2717"/>
              </w:tabs>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b/>
                <w:sz w:val="18"/>
                <w:szCs w:val="18"/>
                <w:lang w:val="bg-BG"/>
              </w:rPr>
              <w:t>д</w:t>
            </w:r>
            <w:r w:rsidRPr="001E2250">
              <w:rPr>
                <w:rFonts w:cs="Arial"/>
                <w:b/>
                <w:sz w:val="18"/>
                <w:szCs w:val="18"/>
                <w:lang w:val="bg-BG"/>
              </w:rPr>
              <w:t>)</w:t>
            </w:r>
            <w:r w:rsidRPr="001E2250">
              <w:rPr>
                <w:rFonts w:cs="Arial"/>
                <w:sz w:val="18"/>
                <w:szCs w:val="18"/>
                <w:lang w:val="bg-BG"/>
              </w:rPr>
              <w:t xml:space="preserve"> Заявление за преустановяване на преноса</w:t>
            </w:r>
            <w:r>
              <w:rPr>
                <w:rFonts w:cs="Arial"/>
                <w:sz w:val="18"/>
                <w:szCs w:val="18"/>
                <w:lang w:val="bg-BG"/>
              </w:rPr>
              <w:t xml:space="preserve"> на електрическа енергия</w:t>
            </w:r>
            <w:r>
              <w:rPr>
                <w:rFonts w:cs="Arial"/>
                <w:sz w:val="18"/>
                <w:szCs w:val="18"/>
              </w:rPr>
              <w:t>.</w:t>
            </w:r>
          </w:p>
        </w:tc>
        <w:tc>
          <w:tcPr>
            <w:tcW w:w="1798" w:type="dxa"/>
            <w:tcBorders>
              <w:top w:val="none" w:sz="0" w:space="0" w:color="auto"/>
              <w:bottom w:val="none" w:sz="0" w:space="0" w:color="auto"/>
            </w:tcBorders>
          </w:tcPr>
          <w:p w14:paraId="2916886C" w14:textId="388D97EB" w:rsidR="0048378A" w:rsidRPr="00DC2BF9" w:rsidRDefault="0048378A" w:rsidP="00112CF3">
            <w:pPr>
              <w:tabs>
                <w:tab w:val="left" w:pos="2717"/>
              </w:tabs>
              <w:cnfStyle w:val="000000100000" w:firstRow="0" w:lastRow="0" w:firstColumn="0" w:lastColumn="0" w:oddVBand="0" w:evenVBand="0" w:oddHBand="1" w:evenHBand="0" w:firstRowFirstColumn="0" w:firstRowLastColumn="0" w:lastRowFirstColumn="0" w:lastRowLastColumn="0"/>
              <w:rPr>
                <w:rFonts w:cs="Arial"/>
                <w:b/>
                <w:sz w:val="18"/>
                <w:szCs w:val="18"/>
              </w:rPr>
            </w:pPr>
            <w:r w:rsidRPr="001E2250">
              <w:rPr>
                <w:rFonts w:cs="Arial"/>
                <w:sz w:val="18"/>
                <w:szCs w:val="18"/>
                <w:lang w:val="bg-BG"/>
              </w:rPr>
              <w:t xml:space="preserve">Данни </w:t>
            </w:r>
            <w:r w:rsidR="0007591A">
              <w:rPr>
                <w:rFonts w:cs="Arial"/>
                <w:sz w:val="18"/>
                <w:szCs w:val="18"/>
                <w:lang w:val="bg-BG"/>
              </w:rPr>
              <w:t xml:space="preserve">за </w:t>
            </w:r>
            <w:r w:rsidR="0007591A" w:rsidRPr="00723BF0">
              <w:rPr>
                <w:rFonts w:cs="Arial"/>
                <w:sz w:val="18"/>
                <w:szCs w:val="18"/>
                <w:lang w:val="bg-BG"/>
              </w:rPr>
              <w:t>точка на измерване</w:t>
            </w:r>
            <w:r>
              <w:rPr>
                <w:rFonts w:cs="Arial"/>
                <w:sz w:val="18"/>
                <w:szCs w:val="18"/>
              </w:rPr>
              <w:t>.</w:t>
            </w:r>
          </w:p>
        </w:tc>
        <w:tc>
          <w:tcPr>
            <w:tcW w:w="1351" w:type="dxa"/>
            <w:tcBorders>
              <w:top w:val="none" w:sz="0" w:space="0" w:color="auto"/>
              <w:bottom w:val="none" w:sz="0" w:space="0" w:color="auto"/>
            </w:tcBorders>
          </w:tcPr>
          <w:p w14:paraId="607C7232" w14:textId="341E3A2F" w:rsidR="0048378A" w:rsidRPr="001E2250" w:rsidRDefault="0048378A" w:rsidP="00112CF3">
            <w:pPr>
              <w:tabs>
                <w:tab w:val="left" w:pos="2717"/>
              </w:tabs>
              <w:cnfStyle w:val="000000100000" w:firstRow="0" w:lastRow="0" w:firstColumn="0" w:lastColumn="0" w:oddVBand="0" w:evenVBand="0" w:oddHBand="1" w:evenHBand="0" w:firstRowFirstColumn="0" w:firstRowLastColumn="0" w:lastRowFirstColumn="0" w:lastRowLastColumn="0"/>
              <w:rPr>
                <w:rFonts w:cs="Arial"/>
                <w:b/>
                <w:sz w:val="18"/>
                <w:szCs w:val="18"/>
                <w:lang w:val="bg-BG"/>
              </w:rPr>
            </w:pPr>
            <w:r w:rsidRPr="001E2250">
              <w:rPr>
                <w:rFonts w:cs="Arial"/>
                <w:sz w:val="18"/>
                <w:szCs w:val="18"/>
                <w:lang w:val="bg-BG"/>
              </w:rPr>
              <w:t>ДЕЕ</w:t>
            </w:r>
          </w:p>
        </w:tc>
        <w:tc>
          <w:tcPr>
            <w:tcW w:w="1351" w:type="dxa"/>
            <w:tcBorders>
              <w:top w:val="none" w:sz="0" w:space="0" w:color="auto"/>
              <w:bottom w:val="none" w:sz="0" w:space="0" w:color="auto"/>
            </w:tcBorders>
          </w:tcPr>
          <w:p w14:paraId="2135D5A3" w14:textId="77777777" w:rsidR="0048378A" w:rsidRPr="001E2250" w:rsidRDefault="0048378A" w:rsidP="00112CF3">
            <w:pPr>
              <w:tabs>
                <w:tab w:val="left" w:pos="2717"/>
              </w:tabs>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sidRPr="001E2250">
              <w:rPr>
                <w:rFonts w:cs="Arial"/>
                <w:sz w:val="18"/>
                <w:szCs w:val="18"/>
                <w:lang w:val="bg-BG"/>
              </w:rPr>
              <w:t>ОРМ</w:t>
            </w:r>
          </w:p>
        </w:tc>
        <w:tc>
          <w:tcPr>
            <w:tcW w:w="2007" w:type="dxa"/>
            <w:vMerge/>
            <w:tcBorders>
              <w:top w:val="none" w:sz="0" w:space="0" w:color="auto"/>
              <w:bottom w:val="none" w:sz="0" w:space="0" w:color="auto"/>
              <w:right w:val="none" w:sz="0" w:space="0" w:color="auto"/>
            </w:tcBorders>
          </w:tcPr>
          <w:p w14:paraId="29519027" w14:textId="77777777" w:rsidR="0048378A" w:rsidRPr="001E2250" w:rsidRDefault="0048378A" w:rsidP="00112CF3">
            <w:pPr>
              <w:tabs>
                <w:tab w:val="left" w:pos="2717"/>
              </w:tabs>
              <w:cnfStyle w:val="000000100000" w:firstRow="0" w:lastRow="0" w:firstColumn="0" w:lastColumn="0" w:oddVBand="0" w:evenVBand="0" w:oddHBand="1" w:evenHBand="0" w:firstRowFirstColumn="0" w:firstRowLastColumn="0" w:lastRowFirstColumn="0" w:lastRowLastColumn="0"/>
              <w:rPr>
                <w:rFonts w:cs="Arial"/>
                <w:b/>
                <w:sz w:val="18"/>
                <w:szCs w:val="18"/>
                <w:lang w:val="bg-BG"/>
              </w:rPr>
            </w:pPr>
          </w:p>
        </w:tc>
      </w:tr>
      <w:tr w:rsidR="0048378A" w:rsidRPr="00433153" w14:paraId="134CEBBA" w14:textId="77777777" w:rsidTr="00112CF3">
        <w:tc>
          <w:tcPr>
            <w:cnfStyle w:val="001000000000" w:firstRow="0" w:lastRow="0" w:firstColumn="1" w:lastColumn="0" w:oddVBand="0" w:evenVBand="0" w:oddHBand="0" w:evenHBand="0" w:firstRowFirstColumn="0" w:firstRowLastColumn="0" w:lastRowFirstColumn="0" w:lastRowLastColumn="0"/>
            <w:tcW w:w="813" w:type="dxa"/>
          </w:tcPr>
          <w:p w14:paraId="4EB7E2BE" w14:textId="77777777" w:rsidR="0048378A" w:rsidRPr="00433153" w:rsidRDefault="0048378A" w:rsidP="00112CF3">
            <w:pPr>
              <w:tabs>
                <w:tab w:val="left" w:pos="2717"/>
              </w:tabs>
              <w:rPr>
                <w:rFonts w:cs="Arial"/>
                <w:b w:val="0"/>
                <w:szCs w:val="20"/>
                <w:lang w:val="bg-BG"/>
              </w:rPr>
            </w:pPr>
            <w:r w:rsidRPr="00433153">
              <w:rPr>
                <w:rFonts w:cs="Arial"/>
                <w:szCs w:val="20"/>
                <w:lang w:val="bg-BG"/>
              </w:rPr>
              <w:t>4</w:t>
            </w:r>
          </w:p>
        </w:tc>
        <w:tc>
          <w:tcPr>
            <w:tcW w:w="2076" w:type="dxa"/>
          </w:tcPr>
          <w:p w14:paraId="7F828330" w14:textId="22A60EDD" w:rsidR="0048378A" w:rsidRPr="00091D44" w:rsidRDefault="0048378A" w:rsidP="00112CF3">
            <w:pPr>
              <w:tabs>
                <w:tab w:val="left" w:pos="2717"/>
              </w:tabs>
              <w:cnfStyle w:val="000000000000" w:firstRow="0" w:lastRow="0" w:firstColumn="0" w:lastColumn="0" w:oddVBand="0" w:evenVBand="0" w:oddHBand="0" w:evenHBand="0" w:firstRowFirstColumn="0" w:firstRowLastColumn="0" w:lastRowFirstColumn="0" w:lastRowLastColumn="0"/>
              <w:rPr>
                <w:rFonts w:cs="Arial"/>
                <w:b/>
                <w:sz w:val="18"/>
                <w:szCs w:val="18"/>
                <w:lang w:val="bg-BG"/>
              </w:rPr>
            </w:pPr>
            <w:r w:rsidRPr="001E2250">
              <w:rPr>
                <w:rFonts w:cs="Arial"/>
                <w:sz w:val="18"/>
                <w:szCs w:val="18"/>
                <w:lang w:val="bg-BG"/>
              </w:rPr>
              <w:t>Данни за промени на балансиращи групи</w:t>
            </w:r>
            <w:r w:rsidR="00091D44">
              <w:rPr>
                <w:rFonts w:cs="Arial"/>
                <w:sz w:val="18"/>
                <w:szCs w:val="18"/>
                <w:lang w:val="bg-BG"/>
              </w:rPr>
              <w:t xml:space="preserve"> съгласно сроковете от ПТЕЕ.</w:t>
            </w:r>
          </w:p>
        </w:tc>
        <w:tc>
          <w:tcPr>
            <w:tcW w:w="1798" w:type="dxa"/>
          </w:tcPr>
          <w:p w14:paraId="4CEFC56B" w14:textId="77777777" w:rsidR="0048378A" w:rsidRPr="00DC2BF9" w:rsidRDefault="0048378A" w:rsidP="00112CF3">
            <w:pPr>
              <w:tabs>
                <w:tab w:val="left" w:pos="2717"/>
              </w:tabs>
              <w:cnfStyle w:val="000000000000" w:firstRow="0" w:lastRow="0" w:firstColumn="0" w:lastColumn="0" w:oddVBand="0" w:evenVBand="0" w:oddHBand="0" w:evenHBand="0" w:firstRowFirstColumn="0" w:firstRowLastColumn="0" w:lastRowFirstColumn="0" w:lastRowLastColumn="0"/>
              <w:rPr>
                <w:rFonts w:cs="Arial"/>
                <w:b/>
                <w:sz w:val="18"/>
                <w:szCs w:val="18"/>
              </w:rPr>
            </w:pPr>
            <w:r w:rsidRPr="001E2250">
              <w:rPr>
                <w:rFonts w:cs="Arial"/>
                <w:sz w:val="18"/>
                <w:szCs w:val="18"/>
                <w:lang w:val="bg-BG"/>
              </w:rPr>
              <w:t>Списъци с обекти на  клиенти</w:t>
            </w:r>
            <w:r>
              <w:rPr>
                <w:rFonts w:cs="Arial"/>
                <w:sz w:val="18"/>
                <w:szCs w:val="18"/>
              </w:rPr>
              <w:t>.</w:t>
            </w:r>
          </w:p>
        </w:tc>
        <w:tc>
          <w:tcPr>
            <w:tcW w:w="1351" w:type="dxa"/>
          </w:tcPr>
          <w:p w14:paraId="257572D0" w14:textId="77777777" w:rsidR="0048378A" w:rsidRPr="001E2250" w:rsidRDefault="0048378A" w:rsidP="00112CF3">
            <w:pPr>
              <w:tabs>
                <w:tab w:val="left" w:pos="2717"/>
              </w:tabs>
              <w:cnfStyle w:val="000000000000" w:firstRow="0" w:lastRow="0" w:firstColumn="0" w:lastColumn="0" w:oddVBand="0" w:evenVBand="0" w:oddHBand="0" w:evenHBand="0" w:firstRowFirstColumn="0" w:firstRowLastColumn="0" w:lastRowFirstColumn="0" w:lastRowLastColumn="0"/>
              <w:rPr>
                <w:rFonts w:cs="Arial"/>
                <w:b/>
                <w:sz w:val="18"/>
                <w:szCs w:val="18"/>
                <w:lang w:val="bg-BG"/>
              </w:rPr>
            </w:pPr>
            <w:r w:rsidRPr="001E2250">
              <w:rPr>
                <w:rFonts w:cs="Arial"/>
                <w:sz w:val="18"/>
                <w:szCs w:val="18"/>
                <w:lang w:val="bg-BG"/>
              </w:rPr>
              <w:t>КБГ</w:t>
            </w:r>
          </w:p>
        </w:tc>
        <w:tc>
          <w:tcPr>
            <w:tcW w:w="1351" w:type="dxa"/>
          </w:tcPr>
          <w:p w14:paraId="25C26058" w14:textId="1626222F" w:rsidR="0048378A" w:rsidRPr="001E2250" w:rsidRDefault="00990220" w:rsidP="00112CF3">
            <w:pPr>
              <w:tabs>
                <w:tab w:val="left" w:pos="2717"/>
              </w:tabs>
              <w:cnfStyle w:val="000000000000" w:firstRow="0" w:lastRow="0" w:firstColumn="0" w:lastColumn="0" w:oddVBand="0" w:evenVBand="0" w:oddHBand="0" w:evenHBand="0" w:firstRowFirstColumn="0" w:firstRowLastColumn="0" w:lastRowFirstColumn="0" w:lastRowLastColumn="0"/>
              <w:rPr>
                <w:rFonts w:cs="Arial"/>
                <w:b/>
                <w:sz w:val="18"/>
                <w:szCs w:val="18"/>
                <w:lang w:val="bg-BG"/>
              </w:rPr>
            </w:pPr>
            <w:r>
              <w:rPr>
                <w:rFonts w:cs="Arial"/>
                <w:sz w:val="18"/>
                <w:szCs w:val="18"/>
                <w:lang w:val="bg-BG"/>
              </w:rPr>
              <w:t>НПО</w:t>
            </w:r>
          </w:p>
        </w:tc>
        <w:tc>
          <w:tcPr>
            <w:tcW w:w="2007" w:type="dxa"/>
          </w:tcPr>
          <w:p w14:paraId="2CF6CE16" w14:textId="4849BFCE" w:rsidR="0048378A" w:rsidRPr="00DC2BF9" w:rsidRDefault="0048378A" w:rsidP="00112CF3">
            <w:pPr>
              <w:tabs>
                <w:tab w:val="left" w:pos="2717"/>
              </w:tabs>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sz w:val="18"/>
                <w:szCs w:val="18"/>
                <w:lang w:val="bg-BG"/>
              </w:rPr>
              <w:t>Информационен обмен между</w:t>
            </w:r>
            <w:r w:rsidRPr="001E2250">
              <w:rPr>
                <w:rFonts w:cs="Arial"/>
                <w:sz w:val="18"/>
                <w:szCs w:val="18"/>
                <w:lang w:val="bg-BG"/>
              </w:rPr>
              <w:t xml:space="preserve"> </w:t>
            </w:r>
            <w:r>
              <w:rPr>
                <w:rFonts w:cs="Arial"/>
                <w:sz w:val="18"/>
                <w:szCs w:val="18"/>
                <w:lang w:val="bg-BG"/>
              </w:rPr>
              <w:t xml:space="preserve">КБГ и </w:t>
            </w:r>
            <w:r w:rsidR="00990220">
              <w:rPr>
                <w:rFonts w:cs="Arial"/>
                <w:sz w:val="18"/>
                <w:szCs w:val="18"/>
                <w:lang w:val="bg-BG"/>
              </w:rPr>
              <w:t>НПО</w:t>
            </w:r>
            <w:r>
              <w:rPr>
                <w:rFonts w:cs="Arial"/>
                <w:sz w:val="18"/>
                <w:szCs w:val="18"/>
              </w:rPr>
              <w:t>.</w:t>
            </w:r>
          </w:p>
        </w:tc>
      </w:tr>
    </w:tbl>
    <w:p w14:paraId="08FBE7DC" w14:textId="77777777" w:rsidR="0048378A" w:rsidRDefault="0048378A" w:rsidP="0048378A">
      <w:pPr>
        <w:pStyle w:val="Heading2"/>
        <w:spacing w:before="100" w:beforeAutospacing="1" w:after="100" w:afterAutospacing="1"/>
        <w:jc w:val="both"/>
        <w:rPr>
          <w:rFonts w:cs="Arial"/>
          <w:szCs w:val="24"/>
          <w:highlight w:val="yellow"/>
          <w:lang w:val="bg-BG"/>
        </w:rPr>
      </w:pPr>
    </w:p>
    <w:p w14:paraId="42FA999F" w14:textId="1C031C1A" w:rsidR="00216985" w:rsidRDefault="0054270C">
      <w:pPr>
        <w:suppressAutoHyphens w:val="0"/>
        <w:autoSpaceDN/>
        <w:spacing w:after="160" w:line="259" w:lineRule="auto"/>
        <w:textAlignment w:val="auto"/>
        <w:rPr>
          <w:rFonts w:cs="Arial"/>
          <w:highlight w:val="yellow"/>
          <w:lang w:val="bg-BG"/>
        </w:rPr>
      </w:pPr>
      <w:r w:rsidRPr="00DF29A4">
        <w:rPr>
          <w:rFonts w:cs="Arial"/>
          <w:noProof/>
          <w:szCs w:val="20"/>
          <w:lang w:val="bg-BG" w:eastAsia="bg-BG" w:bidi="ar-SA"/>
        </w:rPr>
        <mc:AlternateContent>
          <mc:Choice Requires="wps">
            <w:drawing>
              <wp:anchor distT="0" distB="0" distL="114300" distR="114300" simplePos="0" relativeHeight="251687936" behindDoc="0" locked="0" layoutInCell="1" allowOverlap="1" wp14:anchorId="50FE97D4" wp14:editId="3E59E212">
                <wp:simplePos x="0" y="0"/>
                <wp:positionH relativeFrom="column">
                  <wp:posOffset>3093085</wp:posOffset>
                </wp:positionH>
                <wp:positionV relativeFrom="paragraph">
                  <wp:posOffset>1181100</wp:posOffset>
                </wp:positionV>
                <wp:extent cx="2190750" cy="1219200"/>
                <wp:effectExtent l="0" t="0" r="19050" b="19050"/>
                <wp:wrapNone/>
                <wp:docPr id="83" name="Rounded Rectangle 83"/>
                <wp:cNvGraphicFramePr/>
                <a:graphic xmlns:a="http://schemas.openxmlformats.org/drawingml/2006/main">
                  <a:graphicData uri="http://schemas.microsoft.com/office/word/2010/wordprocessingShape">
                    <wps:wsp>
                      <wps:cNvSpPr/>
                      <wps:spPr>
                        <a:xfrm>
                          <a:off x="0" y="0"/>
                          <a:ext cx="2190750" cy="1219200"/>
                        </a:xfrm>
                        <a:prstGeom prst="roundRect">
                          <a:avLst/>
                        </a:prstGeom>
                        <a:solidFill>
                          <a:schemeClr val="accent1">
                            <a:alpha val="1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30D39D" id="Rounded Rectangle 83" o:spid="_x0000_s1026" style="position:absolute;margin-left:243.55pt;margin-top:93pt;width:172.5pt;height:9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" fillcolor="#5b9bd5 [3204]" strokecolor="#1f4d78 [1604]" strokeweight="1pt">
                <v:fill opacity="6682f"/>
                <v:stroke dashstyle="1 1" joinstyle="miter"/>
              </v:roundrect>
            </w:pict>
          </mc:Fallback>
        </mc:AlternateContent>
      </w:r>
      <w:r w:rsidR="0048378A">
        <w:rPr>
          <w:rFonts w:cs="Arial"/>
          <w:highlight w:val="yellow"/>
          <w:lang w:val="bg-BG"/>
        </w:rPr>
        <w:br w:type="page"/>
      </w:r>
    </w:p>
    <w:p w14:paraId="1CD45AA1" w14:textId="3E1CC201" w:rsidR="00216985" w:rsidRDefault="00216985" w:rsidP="003434E2">
      <w:pPr>
        <w:pStyle w:val="Heading3"/>
        <w:rPr>
          <w:lang w:val="bg-BG"/>
        </w:rPr>
      </w:pPr>
      <w:bookmarkStart w:id="12" w:name="_Toc1131647"/>
      <w:r w:rsidRPr="007607FE">
        <w:rPr>
          <w:lang w:val="bg-BG"/>
        </w:rPr>
        <w:lastRenderedPageBreak/>
        <w:t xml:space="preserve">1.1.2. </w:t>
      </w:r>
      <w:r w:rsidR="003434E2">
        <w:rPr>
          <w:lang w:val="bg-BG"/>
        </w:rPr>
        <w:t>Схема на обмена на данни - ОПМ</w:t>
      </w:r>
      <w:bookmarkEnd w:id="12"/>
    </w:p>
    <w:p w14:paraId="5913F063" w14:textId="77777777" w:rsidR="00FC3903" w:rsidRPr="001F1094" w:rsidRDefault="00FC3903" w:rsidP="001F1094">
      <w:pPr>
        <w:rPr>
          <w:lang w:val="bg-BG"/>
        </w:rPr>
      </w:pPr>
    </w:p>
    <w:p w14:paraId="29699391" w14:textId="0A75EDA0" w:rsidR="00FC3903" w:rsidRPr="001C2E7B" w:rsidRDefault="00FC3903" w:rsidP="00FC3903">
      <w:pPr>
        <w:tabs>
          <w:tab w:val="left" w:pos="2717"/>
        </w:tabs>
        <w:jc w:val="both"/>
        <w:rPr>
          <w:rFonts w:cs="Arial"/>
          <w:szCs w:val="20"/>
          <w:lang w:val="bg-BG"/>
        </w:rPr>
      </w:pPr>
      <w:r w:rsidRPr="001C2E7B">
        <w:rPr>
          <w:rFonts w:cs="Arial"/>
          <w:noProof/>
          <w:szCs w:val="20"/>
          <w:lang w:val="bg-BG" w:eastAsia="bg-BG" w:bidi="ar-SA"/>
        </w:rPr>
        <mc:AlternateContent>
          <mc:Choice Requires="wps">
            <w:drawing>
              <wp:anchor distT="0" distB="0" distL="114300" distR="114300" simplePos="0" relativeHeight="251692032" behindDoc="0" locked="0" layoutInCell="1" allowOverlap="1" wp14:anchorId="6929D56F" wp14:editId="7D1A74C1">
                <wp:simplePos x="0" y="0"/>
                <wp:positionH relativeFrom="column">
                  <wp:posOffset>431800</wp:posOffset>
                </wp:positionH>
                <wp:positionV relativeFrom="paragraph">
                  <wp:posOffset>120015</wp:posOffset>
                </wp:positionV>
                <wp:extent cx="5934386" cy="379095"/>
                <wp:effectExtent l="0" t="0" r="28575" b="20955"/>
                <wp:wrapNone/>
                <wp:docPr id="94" name="Rounded Rectangle 94"/>
                <wp:cNvGraphicFramePr/>
                <a:graphic xmlns:a="http://schemas.openxmlformats.org/drawingml/2006/main">
                  <a:graphicData uri="http://schemas.microsoft.com/office/word/2010/wordprocessingShape">
                    <wps:wsp>
                      <wps:cNvSpPr/>
                      <wps:spPr>
                        <a:xfrm>
                          <a:off x="0" y="0"/>
                          <a:ext cx="5934386" cy="37909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3BB784FF" w14:textId="77777777" w:rsidR="00D91F1B" w:rsidRPr="0099248D" w:rsidRDefault="00D91F1B" w:rsidP="00FC3903">
                            <w:pPr>
                              <w:jc w:val="center"/>
                              <w:rPr>
                                <w:rFonts w:cs="Arial"/>
                                <w:lang w:val="bg-BG"/>
                              </w:rPr>
                            </w:pPr>
                            <w:r>
                              <w:rPr>
                                <w:rFonts w:cs="Arial"/>
                                <w:lang w:val="bg-BG"/>
                              </w:rPr>
                              <w:t>НПО</w:t>
                            </w:r>
                            <w:r w:rsidRPr="0099248D">
                              <w:rPr>
                                <w:rFonts w:cs="Arial"/>
                                <w:lang w:val="bg-BG"/>
                              </w:rPr>
                              <w:t xml:space="preserve"> (</w:t>
                            </w:r>
                            <w:r>
                              <w:rPr>
                                <w:rFonts w:cs="Arial"/>
                                <w:lang w:val="bg-BG"/>
                              </w:rPr>
                              <w:t>независим преносен оператор</w:t>
                            </w:r>
                            <w:r w:rsidRPr="0099248D">
                              <w:rPr>
                                <w:rFonts w:cs="Arial"/>
                                <w:lang w:val="bg-BG"/>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929D56F" id="Rounded Rectangle 94" o:spid="_x0000_s1035" style="position:absolute;left:0;text-align:left;margin-left:34pt;margin-top:9.45pt;width:467.25pt;height:29.8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" fillcolor="#a5a5a5 [3206]" strokecolor="#525252 [1606]" strokeweight="1pt">
                <v:stroke joinstyle="miter"/>
                <v:textbox>
                  <w:txbxContent>
                    <w:p w14:paraId="3BB784FF" w14:textId="77777777" w:rsidR="00D91F1B" w:rsidRPr="0099248D" w:rsidRDefault="00D91F1B" w:rsidP="00FC3903">
                      <w:pPr>
                        <w:jc w:val="center"/>
                        <w:rPr>
                          <w:rFonts w:cs="Arial"/>
                          <w:lang w:val="bg-BG"/>
                        </w:rPr>
                      </w:pPr>
                      <w:r>
                        <w:rPr>
                          <w:rFonts w:cs="Arial"/>
                          <w:lang w:val="bg-BG"/>
                        </w:rPr>
                        <w:t>НПО</w:t>
                      </w:r>
                      <w:r w:rsidRPr="0099248D">
                        <w:rPr>
                          <w:rFonts w:cs="Arial"/>
                          <w:lang w:val="bg-BG"/>
                        </w:rPr>
                        <w:t xml:space="preserve"> (</w:t>
                      </w:r>
                      <w:r>
                        <w:rPr>
                          <w:rFonts w:cs="Arial"/>
                          <w:lang w:val="bg-BG"/>
                        </w:rPr>
                        <w:t>независим преносен оператор</w:t>
                      </w:r>
                      <w:r w:rsidRPr="0099248D">
                        <w:rPr>
                          <w:rFonts w:cs="Arial"/>
                          <w:lang w:val="bg-BG"/>
                        </w:rPr>
                        <w:t>)</w:t>
                      </w:r>
                    </w:p>
                  </w:txbxContent>
                </v:textbox>
              </v:roundrect>
            </w:pict>
          </mc:Fallback>
        </mc:AlternateContent>
      </w:r>
    </w:p>
    <w:p w14:paraId="524EF06D" w14:textId="77777777" w:rsidR="00FC3903" w:rsidRPr="00D9639F" w:rsidRDefault="00FC3903" w:rsidP="00FC3903">
      <w:pPr>
        <w:tabs>
          <w:tab w:val="left" w:pos="2717"/>
        </w:tabs>
        <w:jc w:val="both"/>
        <w:rPr>
          <w:rFonts w:cs="Arial"/>
          <w:szCs w:val="20"/>
          <w:lang w:val="bg-BG"/>
        </w:rPr>
      </w:pPr>
    </w:p>
    <w:p w14:paraId="396A5BC4" w14:textId="77777777" w:rsidR="00FC3903" w:rsidRPr="00D9639F" w:rsidRDefault="00FC3903" w:rsidP="00FC3903">
      <w:pPr>
        <w:tabs>
          <w:tab w:val="left" w:pos="2717"/>
        </w:tabs>
        <w:jc w:val="both"/>
        <w:rPr>
          <w:rFonts w:cs="Arial"/>
          <w:szCs w:val="20"/>
          <w:lang w:val="bg-BG"/>
        </w:rPr>
      </w:pPr>
    </w:p>
    <w:p w14:paraId="404F43B2" w14:textId="3ED6687A" w:rsidR="00FC3903" w:rsidRPr="001C2E7B" w:rsidRDefault="00DF29A4" w:rsidP="00FC3903">
      <w:pPr>
        <w:tabs>
          <w:tab w:val="left" w:pos="2717"/>
        </w:tabs>
        <w:jc w:val="both"/>
        <w:rPr>
          <w:rFonts w:cs="Arial"/>
          <w:szCs w:val="20"/>
          <w:lang w:val="bg-BG"/>
        </w:rPr>
      </w:pPr>
      <w:r w:rsidRPr="005F22BF">
        <w:rPr>
          <w:rFonts w:cs="Arial"/>
          <w:noProof/>
          <w:szCs w:val="20"/>
          <w:lang w:val="bg-BG" w:eastAsia="bg-BG" w:bidi="ar-SA"/>
        </w:rPr>
        <mc:AlternateContent>
          <mc:Choice Requires="wps">
            <w:drawing>
              <wp:anchor distT="0" distB="0" distL="114300" distR="114300" simplePos="0" relativeHeight="251702272" behindDoc="0" locked="0" layoutInCell="1" allowOverlap="1" wp14:anchorId="7EA4CCF9" wp14:editId="338776BD">
                <wp:simplePos x="0" y="0"/>
                <wp:positionH relativeFrom="column">
                  <wp:posOffset>5237538</wp:posOffset>
                </wp:positionH>
                <wp:positionV relativeFrom="paragraph">
                  <wp:posOffset>45951</wp:posOffset>
                </wp:positionV>
                <wp:extent cx="0" cy="741218"/>
                <wp:effectExtent l="76200" t="38100" r="57150" b="20955"/>
                <wp:wrapNone/>
                <wp:docPr id="15" name="Straight Arrow Connector 15"/>
                <wp:cNvGraphicFramePr/>
                <a:graphic xmlns:a="http://schemas.openxmlformats.org/drawingml/2006/main">
                  <a:graphicData uri="http://schemas.microsoft.com/office/word/2010/wordprocessingShape">
                    <wps:wsp>
                      <wps:cNvCnPr/>
                      <wps:spPr>
                        <a:xfrm flipV="1">
                          <a:off x="0" y="0"/>
                          <a:ext cx="0" cy="741218"/>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9F4210" id="Straight Arrow Connector 15" o:spid="_x0000_s1026" type="#_x0000_t32" style="position:absolute;margin-left:412.4pt;margin-top:3.6pt;width:0;height:58.3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" strokecolor="#5b9bd5 [3204]" strokeweight="1.5pt">
                <v:stroke endarrow="block" joinstyle="miter"/>
              </v:shape>
            </w:pict>
          </mc:Fallback>
        </mc:AlternateContent>
      </w:r>
      <w:r w:rsidR="00FC3903" w:rsidRPr="001C2E7B">
        <w:rPr>
          <w:rFonts w:cs="Arial"/>
          <w:noProof/>
          <w:szCs w:val="20"/>
          <w:lang w:val="bg-BG" w:eastAsia="bg-BG" w:bidi="ar-SA"/>
        </w:rPr>
        <mc:AlternateContent>
          <mc:Choice Requires="wps">
            <w:drawing>
              <wp:anchor distT="0" distB="0" distL="114300" distR="114300" simplePos="0" relativeHeight="251678720" behindDoc="0" locked="0" layoutInCell="1" allowOverlap="1" wp14:anchorId="1B792F6D" wp14:editId="4272D6AE">
                <wp:simplePos x="0" y="0"/>
                <wp:positionH relativeFrom="column">
                  <wp:posOffset>917575</wp:posOffset>
                </wp:positionH>
                <wp:positionV relativeFrom="paragraph">
                  <wp:posOffset>46990</wp:posOffset>
                </wp:positionV>
                <wp:extent cx="7620" cy="1709420"/>
                <wp:effectExtent l="76200" t="38100" r="68580" b="24130"/>
                <wp:wrapNone/>
                <wp:docPr id="80" name="Straight Arrow Connector 80"/>
                <wp:cNvGraphicFramePr/>
                <a:graphic xmlns:a="http://schemas.openxmlformats.org/drawingml/2006/main">
                  <a:graphicData uri="http://schemas.microsoft.com/office/word/2010/wordprocessingShape">
                    <wps:wsp>
                      <wps:cNvCnPr/>
                      <wps:spPr>
                        <a:xfrm flipH="1" flipV="1">
                          <a:off x="0" y="0"/>
                          <a:ext cx="7620" cy="170942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E3D0412" id="Straight Arrow Connector 80" o:spid="_x0000_s1026" type="#_x0000_t32" style="position:absolute;margin-left:72.25pt;margin-top:3.7pt;width:.6pt;height:134.6pt;flip:x y;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" strokecolor="#5b9bd5 [3204]" strokeweight="1.5pt">
                <v:stroke endarrow="block" joinstyle="miter"/>
              </v:shape>
            </w:pict>
          </mc:Fallback>
        </mc:AlternateContent>
      </w:r>
      <w:r w:rsidR="00FC3903" w:rsidRPr="005F22BF">
        <w:rPr>
          <w:rFonts w:cs="Arial"/>
          <w:noProof/>
          <w:szCs w:val="20"/>
          <w:lang w:val="bg-BG" w:eastAsia="bg-BG" w:bidi="ar-SA"/>
        </w:rPr>
        <mc:AlternateContent>
          <mc:Choice Requires="wps">
            <w:drawing>
              <wp:anchor distT="0" distB="0" distL="114300" distR="114300" simplePos="0" relativeHeight="251679744" behindDoc="0" locked="0" layoutInCell="1" allowOverlap="1" wp14:anchorId="5FB96BD7" wp14:editId="676AF3B7">
                <wp:simplePos x="0" y="0"/>
                <wp:positionH relativeFrom="column">
                  <wp:posOffset>4946386</wp:posOffset>
                </wp:positionH>
                <wp:positionV relativeFrom="paragraph">
                  <wp:posOffset>56515</wp:posOffset>
                </wp:positionV>
                <wp:extent cx="0" cy="742315"/>
                <wp:effectExtent l="76200" t="38100" r="57150" b="19685"/>
                <wp:wrapNone/>
                <wp:docPr id="81" name="Straight Arrow Connector 81"/>
                <wp:cNvGraphicFramePr/>
                <a:graphic xmlns:a="http://schemas.openxmlformats.org/drawingml/2006/main">
                  <a:graphicData uri="http://schemas.microsoft.com/office/word/2010/wordprocessingShape">
                    <wps:wsp>
                      <wps:cNvCnPr/>
                      <wps:spPr>
                        <a:xfrm flipH="1" flipV="1">
                          <a:off x="0" y="0"/>
                          <a:ext cx="0" cy="742315"/>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80B66A" id="Straight Arrow Connector 81" o:spid="_x0000_s1026" type="#_x0000_t32" style="position:absolute;margin-left:389.5pt;margin-top:4.45pt;width:0;height:58.45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" strokecolor="#5b9bd5 [3204]" strokeweight="1.5pt">
                <v:stroke endarrow="block" joinstyle="miter"/>
              </v:shape>
            </w:pict>
          </mc:Fallback>
        </mc:AlternateContent>
      </w:r>
    </w:p>
    <w:p w14:paraId="3BE4E72B" w14:textId="19DD8809" w:rsidR="00FC3903" w:rsidRPr="00D9639F" w:rsidRDefault="00DF29A4" w:rsidP="00FC3903">
      <w:pPr>
        <w:tabs>
          <w:tab w:val="left" w:pos="2717"/>
        </w:tabs>
        <w:jc w:val="both"/>
        <w:rPr>
          <w:rFonts w:cs="Arial"/>
          <w:szCs w:val="20"/>
          <w:lang w:val="bg-BG"/>
        </w:rPr>
      </w:pPr>
      <w:r w:rsidRPr="001C2E7B">
        <w:rPr>
          <w:rFonts w:cs="Arial"/>
          <w:noProof/>
          <w:szCs w:val="20"/>
          <w:lang w:val="bg-BG" w:eastAsia="bg-BG" w:bidi="ar-SA"/>
        </w:rPr>
        <mc:AlternateContent>
          <mc:Choice Requires="wps">
            <w:drawing>
              <wp:anchor distT="0" distB="0" distL="114300" distR="114300" simplePos="0" relativeHeight="251683840" behindDoc="0" locked="0" layoutInCell="1" allowOverlap="1" wp14:anchorId="0D14A0CE" wp14:editId="39368654">
                <wp:simplePos x="0" y="0"/>
                <wp:positionH relativeFrom="column">
                  <wp:posOffset>4596765</wp:posOffset>
                </wp:positionH>
                <wp:positionV relativeFrom="paragraph">
                  <wp:posOffset>80011</wp:posOffset>
                </wp:positionV>
                <wp:extent cx="249555" cy="241300"/>
                <wp:effectExtent l="0" t="0" r="17145" b="25400"/>
                <wp:wrapNone/>
                <wp:docPr id="82" name="Text Box 82"/>
                <wp:cNvGraphicFramePr/>
                <a:graphic xmlns:a="http://schemas.openxmlformats.org/drawingml/2006/main">
                  <a:graphicData uri="http://schemas.microsoft.com/office/word/2010/wordprocessingShape">
                    <wps:wsp>
                      <wps:cNvSpPr txBox="1"/>
                      <wps:spPr>
                        <a:xfrm>
                          <a:off x="0" y="0"/>
                          <a:ext cx="249555" cy="24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3F2781" w14:textId="77777777" w:rsidR="00D91F1B" w:rsidRPr="00ED0FD6" w:rsidRDefault="00D91F1B" w:rsidP="00FC3903">
                            <w:pPr>
                              <w:rPr>
                                <w:rFonts w:cs="Arial"/>
                                <w:b/>
                                <w:szCs w:val="20"/>
                                <w:lang w:val="bg-BG"/>
                              </w:rPr>
                            </w:pPr>
                            <w:r>
                              <w:rPr>
                                <w:rFonts w:cs="Arial"/>
                                <w:b/>
                                <w:szCs w:val="20"/>
                                <w:lang w:val="bg-BG"/>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4A0CE" id="Text Box 82" o:spid="_x0000_s1036" type="#_x0000_t202" style="position:absolute;left:0;text-align:left;margin-left:361.95pt;margin-top:6.3pt;width:19.65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" fillcolor="white [3201]" strokeweight=".5pt">
                <v:textbox>
                  <w:txbxContent>
                    <w:p w14:paraId="3B3F2781" w14:textId="77777777" w:rsidR="00D91F1B" w:rsidRPr="00ED0FD6" w:rsidRDefault="00D91F1B" w:rsidP="00FC3903">
                      <w:pPr>
                        <w:rPr>
                          <w:rFonts w:cs="Arial"/>
                          <w:b/>
                          <w:szCs w:val="20"/>
                          <w:lang w:val="bg-BG"/>
                        </w:rPr>
                      </w:pPr>
                      <w:r>
                        <w:rPr>
                          <w:rFonts w:cs="Arial"/>
                          <w:b/>
                          <w:szCs w:val="20"/>
                          <w:lang w:val="bg-BG"/>
                        </w:rPr>
                        <w:t>4</w:t>
                      </w:r>
                    </w:p>
                  </w:txbxContent>
                </v:textbox>
              </v:shape>
            </w:pict>
          </mc:Fallback>
        </mc:AlternateContent>
      </w:r>
      <w:r w:rsidRPr="006D7DDA">
        <w:rPr>
          <w:rFonts w:cs="Arial"/>
          <w:noProof/>
          <w:szCs w:val="20"/>
          <w:lang w:val="bg-BG" w:eastAsia="bg-BG" w:bidi="ar-SA"/>
        </w:rPr>
        <mc:AlternateContent>
          <mc:Choice Requires="wps">
            <w:drawing>
              <wp:anchor distT="0" distB="0" distL="114300" distR="114300" simplePos="0" relativeHeight="251704320" behindDoc="0" locked="0" layoutInCell="1" allowOverlap="1" wp14:anchorId="7C87FE6F" wp14:editId="2B526E58">
                <wp:simplePos x="0" y="0"/>
                <wp:positionH relativeFrom="column">
                  <wp:posOffset>5297170</wp:posOffset>
                </wp:positionH>
                <wp:positionV relativeFrom="paragraph">
                  <wp:posOffset>74930</wp:posOffset>
                </wp:positionV>
                <wp:extent cx="365760" cy="266065"/>
                <wp:effectExtent l="0" t="0" r="15240" b="19685"/>
                <wp:wrapNone/>
                <wp:docPr id="18" name="Text Box 18"/>
                <wp:cNvGraphicFramePr/>
                <a:graphic xmlns:a="http://schemas.openxmlformats.org/drawingml/2006/main">
                  <a:graphicData uri="http://schemas.microsoft.com/office/word/2010/wordprocessingShape">
                    <wps:wsp>
                      <wps:cNvSpPr txBox="1"/>
                      <wps:spPr>
                        <a:xfrm>
                          <a:off x="0" y="0"/>
                          <a:ext cx="365760" cy="266065"/>
                        </a:xfrm>
                        <a:prstGeom prst="rect">
                          <a:avLst/>
                        </a:prstGeom>
                        <a:solidFill>
                          <a:sysClr val="window" lastClr="FFFFFF"/>
                        </a:solidFill>
                        <a:ln w="6350">
                          <a:solidFill>
                            <a:prstClr val="black"/>
                          </a:solidFill>
                        </a:ln>
                        <a:effectLst/>
                      </wps:spPr>
                      <wps:txbx>
                        <w:txbxContent>
                          <w:p w14:paraId="2B487CCF" w14:textId="77777777" w:rsidR="00D91F1B" w:rsidRPr="00ED0FD6" w:rsidRDefault="00D91F1B" w:rsidP="00DF29A4">
                            <w:pPr>
                              <w:rPr>
                                <w:rFonts w:cs="Arial"/>
                                <w:b/>
                                <w:szCs w:val="20"/>
                                <w:lang w:val="bg-BG"/>
                              </w:rPr>
                            </w:pPr>
                            <w:r>
                              <w:rPr>
                                <w:rFonts w:cs="Arial"/>
                                <w:b/>
                                <w:szCs w:val="20"/>
                                <w:lang w:val="bg-BG"/>
                              </w:rPr>
                              <w:t>2а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7FE6F" id="Text Box 18" o:spid="_x0000_s1037" type="#_x0000_t202" style="position:absolute;left:0;text-align:left;margin-left:417.1pt;margin-top:5.9pt;width:28.8pt;height:20.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" fillcolor="window" strokeweight=".5pt">
                <v:textbox>
                  <w:txbxContent>
                    <w:p w14:paraId="2B487CCF" w14:textId="77777777" w:rsidR="00D91F1B" w:rsidRPr="00ED0FD6" w:rsidRDefault="00D91F1B" w:rsidP="00DF29A4">
                      <w:pPr>
                        <w:rPr>
                          <w:rFonts w:cs="Arial"/>
                          <w:b/>
                          <w:szCs w:val="20"/>
                          <w:lang w:val="bg-BG"/>
                        </w:rPr>
                      </w:pPr>
                      <w:r>
                        <w:rPr>
                          <w:rFonts w:cs="Arial"/>
                          <w:b/>
                          <w:szCs w:val="20"/>
                          <w:lang w:val="bg-BG"/>
                        </w:rPr>
                        <w:t>2а</w:t>
                      </w:r>
                    </w:p>
                  </w:txbxContent>
                </v:textbox>
              </v:shape>
            </w:pict>
          </mc:Fallback>
        </mc:AlternateContent>
      </w:r>
    </w:p>
    <w:p w14:paraId="57853EDA" w14:textId="2F84EF4F" w:rsidR="00FC3903" w:rsidRPr="001C2E7B" w:rsidRDefault="00FC3903" w:rsidP="00FC3903">
      <w:pPr>
        <w:tabs>
          <w:tab w:val="left" w:pos="2717"/>
        </w:tabs>
        <w:jc w:val="both"/>
        <w:rPr>
          <w:rFonts w:cs="Arial"/>
          <w:szCs w:val="20"/>
          <w:lang w:val="bg-BG"/>
        </w:rPr>
      </w:pPr>
    </w:p>
    <w:p w14:paraId="2DC9100E" w14:textId="3535BE99" w:rsidR="00FC3903" w:rsidRPr="00D9639F" w:rsidRDefault="00FC3903" w:rsidP="00FC3903">
      <w:pPr>
        <w:tabs>
          <w:tab w:val="left" w:pos="2717"/>
        </w:tabs>
        <w:jc w:val="both"/>
        <w:rPr>
          <w:rFonts w:cs="Arial"/>
          <w:szCs w:val="20"/>
          <w:lang w:val="bg-BG"/>
        </w:rPr>
      </w:pPr>
    </w:p>
    <w:p w14:paraId="1579C148" w14:textId="44AAF621" w:rsidR="00FC3903" w:rsidRPr="001C2E7B" w:rsidRDefault="00C02449" w:rsidP="00FC3903">
      <w:pPr>
        <w:tabs>
          <w:tab w:val="left" w:pos="2717"/>
        </w:tabs>
        <w:jc w:val="both"/>
        <w:rPr>
          <w:rFonts w:cs="Arial"/>
          <w:szCs w:val="20"/>
          <w:lang w:val="bg-BG"/>
        </w:rPr>
      </w:pPr>
      <w:r w:rsidRPr="001C2E7B">
        <w:rPr>
          <w:rFonts w:cs="Arial"/>
          <w:noProof/>
          <w:szCs w:val="20"/>
          <w:lang w:val="bg-BG" w:eastAsia="bg-BG" w:bidi="ar-SA"/>
        </w:rPr>
        <mc:AlternateContent>
          <mc:Choice Requires="wps">
            <w:drawing>
              <wp:anchor distT="0" distB="0" distL="114300" distR="114300" simplePos="0" relativeHeight="251700224" behindDoc="0" locked="0" layoutInCell="1" allowOverlap="1" wp14:anchorId="4523242C" wp14:editId="6DB116F1">
                <wp:simplePos x="0" y="0"/>
                <wp:positionH relativeFrom="column">
                  <wp:posOffset>4369435</wp:posOffset>
                </wp:positionH>
                <wp:positionV relativeFrom="paragraph">
                  <wp:posOffset>-5715</wp:posOffset>
                </wp:positionV>
                <wp:extent cx="2190750" cy="1219200"/>
                <wp:effectExtent l="0" t="0" r="19050" b="19050"/>
                <wp:wrapNone/>
                <wp:docPr id="99" name="Rounded Rectangle 99"/>
                <wp:cNvGraphicFramePr/>
                <a:graphic xmlns:a="http://schemas.openxmlformats.org/drawingml/2006/main">
                  <a:graphicData uri="http://schemas.microsoft.com/office/word/2010/wordprocessingShape">
                    <wps:wsp>
                      <wps:cNvSpPr/>
                      <wps:spPr>
                        <a:xfrm>
                          <a:off x="0" y="0"/>
                          <a:ext cx="2190750" cy="1219200"/>
                        </a:xfrm>
                        <a:prstGeom prst="roundRect">
                          <a:avLst/>
                        </a:prstGeom>
                        <a:solidFill>
                          <a:schemeClr val="accent1">
                            <a:alpha val="1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F67AFD" id="Rounded Rectangle 99" o:spid="_x0000_s1026" style="position:absolute;margin-left:344.05pt;margin-top:-.45pt;width:172.5pt;height:9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" fillcolor="#5b9bd5 [3204]" strokecolor="#1f4d78 [1604]" strokeweight="1pt">
                <v:fill opacity="6682f"/>
                <v:stroke dashstyle="1 1" joinstyle="miter"/>
              </v:roundrect>
            </w:pict>
          </mc:Fallback>
        </mc:AlternateContent>
      </w:r>
    </w:p>
    <w:p w14:paraId="7AF8929D" w14:textId="6649A838" w:rsidR="00FC3903" w:rsidRPr="001C2E7B" w:rsidRDefault="00021F16" w:rsidP="00FC3903">
      <w:pPr>
        <w:tabs>
          <w:tab w:val="left" w:pos="2717"/>
        </w:tabs>
        <w:jc w:val="both"/>
        <w:rPr>
          <w:rFonts w:cs="Arial"/>
          <w:szCs w:val="20"/>
          <w:lang w:val="bg-BG"/>
        </w:rPr>
      </w:pPr>
      <w:r w:rsidRPr="005F22BF">
        <w:rPr>
          <w:rFonts w:cs="Arial"/>
          <w:noProof/>
          <w:szCs w:val="20"/>
          <w:lang w:val="bg-BG" w:eastAsia="bg-BG" w:bidi="ar-SA"/>
        </w:rPr>
        <mc:AlternateContent>
          <mc:Choice Requires="wps">
            <w:drawing>
              <wp:anchor distT="0" distB="0" distL="114300" distR="114300" simplePos="0" relativeHeight="251680768" behindDoc="0" locked="0" layoutInCell="1" allowOverlap="1" wp14:anchorId="51954874" wp14:editId="5CC1FBC6">
                <wp:simplePos x="0" y="0"/>
                <wp:positionH relativeFrom="column">
                  <wp:posOffset>2299335</wp:posOffset>
                </wp:positionH>
                <wp:positionV relativeFrom="paragraph">
                  <wp:posOffset>78105</wp:posOffset>
                </wp:positionV>
                <wp:extent cx="2395855" cy="991870"/>
                <wp:effectExtent l="0" t="76200" r="0" b="36830"/>
                <wp:wrapNone/>
                <wp:docPr id="84" name="Elbow Connector 84"/>
                <wp:cNvGraphicFramePr/>
                <a:graphic xmlns:a="http://schemas.openxmlformats.org/drawingml/2006/main">
                  <a:graphicData uri="http://schemas.microsoft.com/office/word/2010/wordprocessingShape">
                    <wps:wsp>
                      <wps:cNvCnPr/>
                      <wps:spPr>
                        <a:xfrm flipV="1">
                          <a:off x="0" y="0"/>
                          <a:ext cx="2395855" cy="991870"/>
                        </a:xfrm>
                        <a:prstGeom prst="bentConnector3">
                          <a:avLst>
                            <a:gd name="adj1" fmla="val 29554"/>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1A0054" id="Elbow Connector 84" o:spid="_x0000_s1026" type="#_x0000_t34" style="position:absolute;margin-left:181.05pt;margin-top:6.15pt;width:188.65pt;height:78.1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" adj="6384" strokecolor="#5b9bd5 [3204]" strokeweight="1.5pt">
                <v:stroke endarrow="block"/>
              </v:shape>
            </w:pict>
          </mc:Fallback>
        </mc:AlternateContent>
      </w:r>
      <w:r w:rsidR="00C17BC8" w:rsidRPr="001C2E7B">
        <w:rPr>
          <w:rFonts w:cs="Arial"/>
          <w:noProof/>
          <w:szCs w:val="20"/>
          <w:lang w:val="bg-BG" w:eastAsia="bg-BG" w:bidi="ar-SA"/>
        </w:rPr>
        <mc:AlternateContent>
          <mc:Choice Requires="wps">
            <w:drawing>
              <wp:anchor distT="0" distB="0" distL="114300" distR="114300" simplePos="0" relativeHeight="251681792" behindDoc="0" locked="0" layoutInCell="1" allowOverlap="1" wp14:anchorId="4C6293E1" wp14:editId="32C7686D">
                <wp:simplePos x="0" y="0"/>
                <wp:positionH relativeFrom="column">
                  <wp:posOffset>1037136</wp:posOffset>
                </wp:positionH>
                <wp:positionV relativeFrom="paragraph">
                  <wp:posOffset>12881</wp:posOffset>
                </wp:positionV>
                <wp:extent cx="249555" cy="250372"/>
                <wp:effectExtent l="0" t="0" r="17145" b="16510"/>
                <wp:wrapNone/>
                <wp:docPr id="87" name="Text Box 87"/>
                <wp:cNvGraphicFramePr/>
                <a:graphic xmlns:a="http://schemas.openxmlformats.org/drawingml/2006/main">
                  <a:graphicData uri="http://schemas.microsoft.com/office/word/2010/wordprocessingShape">
                    <wps:wsp>
                      <wps:cNvSpPr txBox="1"/>
                      <wps:spPr>
                        <a:xfrm>
                          <a:off x="0" y="0"/>
                          <a:ext cx="249555" cy="2503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EA4A97" w14:textId="77777777" w:rsidR="00D91F1B" w:rsidRPr="00ED0FD6" w:rsidRDefault="00D91F1B" w:rsidP="00FC3903">
                            <w:pPr>
                              <w:rPr>
                                <w:rFonts w:cs="Arial"/>
                                <w:b/>
                                <w:szCs w:val="20"/>
                                <w:lang w:val="bg-BG"/>
                              </w:rPr>
                            </w:pPr>
                            <w:r w:rsidRPr="00ED0FD6">
                              <w:rPr>
                                <w:rFonts w:cs="Arial"/>
                                <w:b/>
                                <w:szCs w:val="20"/>
                                <w:lang w:val="bg-BG"/>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293E1" id="Text Box 87" o:spid="_x0000_s1038" type="#_x0000_t202" style="position:absolute;left:0;text-align:left;margin-left:81.65pt;margin-top:1pt;width:19.65pt;height:19.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" fillcolor="white [3201]" strokeweight=".5pt">
                <v:textbox>
                  <w:txbxContent>
                    <w:p w14:paraId="7BEA4A97" w14:textId="77777777" w:rsidR="00D91F1B" w:rsidRPr="00ED0FD6" w:rsidRDefault="00D91F1B" w:rsidP="00FC3903">
                      <w:pPr>
                        <w:rPr>
                          <w:rFonts w:cs="Arial"/>
                          <w:b/>
                          <w:szCs w:val="20"/>
                          <w:lang w:val="bg-BG"/>
                        </w:rPr>
                      </w:pPr>
                      <w:r w:rsidRPr="00ED0FD6">
                        <w:rPr>
                          <w:rFonts w:cs="Arial"/>
                          <w:b/>
                          <w:szCs w:val="20"/>
                          <w:lang w:val="bg-BG"/>
                        </w:rPr>
                        <w:t>1</w:t>
                      </w:r>
                    </w:p>
                  </w:txbxContent>
                </v:textbox>
              </v:shape>
            </w:pict>
          </mc:Fallback>
        </mc:AlternateContent>
      </w:r>
      <w:r w:rsidR="00FC3903" w:rsidRPr="001C2E7B">
        <w:rPr>
          <w:rFonts w:cs="Arial"/>
          <w:noProof/>
          <w:szCs w:val="20"/>
          <w:lang w:val="bg-BG" w:eastAsia="bg-BG" w:bidi="ar-SA"/>
        </w:rPr>
        <mc:AlternateContent>
          <mc:Choice Requires="wps">
            <w:drawing>
              <wp:anchor distT="0" distB="0" distL="114300" distR="114300" simplePos="0" relativeHeight="251675648" behindDoc="0" locked="0" layoutInCell="1" allowOverlap="1" wp14:anchorId="6DA0ED9D" wp14:editId="51C88A82">
                <wp:simplePos x="0" y="0"/>
                <wp:positionH relativeFrom="column">
                  <wp:posOffset>4693968</wp:posOffset>
                </wp:positionH>
                <wp:positionV relativeFrom="paragraph">
                  <wp:posOffset>55065</wp:posOffset>
                </wp:positionV>
                <wp:extent cx="1630392" cy="379095"/>
                <wp:effectExtent l="0" t="0" r="27305" b="20955"/>
                <wp:wrapNone/>
                <wp:docPr id="85" name="Rounded Rectangle 85"/>
                <wp:cNvGraphicFramePr/>
                <a:graphic xmlns:a="http://schemas.openxmlformats.org/drawingml/2006/main">
                  <a:graphicData uri="http://schemas.microsoft.com/office/word/2010/wordprocessingShape">
                    <wps:wsp>
                      <wps:cNvSpPr/>
                      <wps:spPr>
                        <a:xfrm>
                          <a:off x="0" y="0"/>
                          <a:ext cx="1630392" cy="37909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00DB6625" w14:textId="77777777" w:rsidR="00D91F1B" w:rsidRPr="0099248D" w:rsidRDefault="00D91F1B" w:rsidP="00FC3903">
                            <w:pPr>
                              <w:jc w:val="center"/>
                              <w:rPr>
                                <w:rFonts w:cs="Arial"/>
                                <w:lang w:val="bg-BG"/>
                              </w:rPr>
                            </w:pPr>
                            <w:r w:rsidRPr="0099248D">
                              <w:rPr>
                                <w:rFonts w:cs="Arial"/>
                                <w:lang w:val="bg-BG"/>
                              </w:rPr>
                              <w:t>КБГ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DA0ED9D" id="Rounded Rectangle 85" o:spid="_x0000_s1039" style="position:absolute;left:0;text-align:left;margin-left:369.6pt;margin-top:4.35pt;width:128.4pt;height:29.8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" fillcolor="#70ad47 [3209]" strokecolor="#375623 [1609]" strokeweight="1pt">
                <v:stroke joinstyle="miter"/>
                <v:textbox>
                  <w:txbxContent>
                    <w:p w14:paraId="00DB6625" w14:textId="77777777" w:rsidR="00D91F1B" w:rsidRPr="0099248D" w:rsidRDefault="00D91F1B" w:rsidP="00FC3903">
                      <w:pPr>
                        <w:jc w:val="center"/>
                        <w:rPr>
                          <w:rFonts w:cs="Arial"/>
                          <w:lang w:val="bg-BG"/>
                        </w:rPr>
                      </w:pPr>
                      <w:r w:rsidRPr="0099248D">
                        <w:rPr>
                          <w:rFonts w:cs="Arial"/>
                          <w:lang w:val="bg-BG"/>
                        </w:rPr>
                        <w:t>КБГ</w:t>
                      </w:r>
                    </w:p>
                  </w:txbxContent>
                </v:textbox>
              </v:roundrect>
            </w:pict>
          </mc:Fallback>
        </mc:AlternateContent>
      </w:r>
    </w:p>
    <w:p w14:paraId="2D1D785D" w14:textId="2C9E9978" w:rsidR="00FC3903" w:rsidRPr="001C2E7B" w:rsidRDefault="00FC3903" w:rsidP="00FC3903">
      <w:pPr>
        <w:tabs>
          <w:tab w:val="left" w:pos="2717"/>
        </w:tabs>
        <w:jc w:val="both"/>
        <w:rPr>
          <w:rFonts w:cs="Arial"/>
          <w:szCs w:val="20"/>
          <w:lang w:val="bg-BG"/>
        </w:rPr>
      </w:pPr>
    </w:p>
    <w:p w14:paraId="5E9F4DD7" w14:textId="28F6922B" w:rsidR="00FC3903" w:rsidRPr="001C2E7B" w:rsidRDefault="001F1094" w:rsidP="00FC3903">
      <w:pPr>
        <w:tabs>
          <w:tab w:val="left" w:pos="2717"/>
        </w:tabs>
        <w:jc w:val="both"/>
        <w:rPr>
          <w:rFonts w:cs="Arial"/>
          <w:szCs w:val="20"/>
          <w:lang w:val="bg-BG"/>
        </w:rPr>
      </w:pPr>
      <w:r w:rsidRPr="0048378A">
        <w:rPr>
          <w:rFonts w:cs="Arial"/>
          <w:noProof/>
          <w:szCs w:val="20"/>
          <w:lang w:val="bg-BG" w:eastAsia="bg-BG" w:bidi="ar-SA"/>
        </w:rPr>
        <mc:AlternateContent>
          <mc:Choice Requires="wps">
            <w:drawing>
              <wp:anchor distT="0" distB="0" distL="114300" distR="114300" simplePos="0" relativeHeight="251688960" behindDoc="0" locked="0" layoutInCell="1" allowOverlap="1" wp14:anchorId="29F5F1B4" wp14:editId="3A5837F0">
                <wp:simplePos x="0" y="0"/>
                <wp:positionH relativeFrom="column">
                  <wp:posOffset>2307301</wp:posOffset>
                </wp:positionH>
                <wp:positionV relativeFrom="paragraph">
                  <wp:posOffset>48837</wp:posOffset>
                </wp:positionV>
                <wp:extent cx="2388928" cy="932180"/>
                <wp:effectExtent l="38100" t="76200" r="0" b="96520"/>
                <wp:wrapNone/>
                <wp:docPr id="42" name="Elbow Connector 42"/>
                <wp:cNvGraphicFramePr/>
                <a:graphic xmlns:a="http://schemas.openxmlformats.org/drawingml/2006/main">
                  <a:graphicData uri="http://schemas.microsoft.com/office/word/2010/wordprocessingShape">
                    <wps:wsp>
                      <wps:cNvCnPr/>
                      <wps:spPr>
                        <a:xfrm flipV="1">
                          <a:off x="0" y="0"/>
                          <a:ext cx="2388928" cy="932180"/>
                        </a:xfrm>
                        <a:prstGeom prst="bentConnector3">
                          <a:avLst>
                            <a:gd name="adj1" fmla="val 50000"/>
                          </a:avLst>
                        </a:prstGeom>
                        <a:ln w="1905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D8EE9F" id="Elbow Connector 42" o:spid="_x0000_s1026" type="#_x0000_t34" style="position:absolute;margin-left:181.7pt;margin-top:3.85pt;width:188.1pt;height:73.4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" strokecolor="#5b9bd5 [3204]" strokeweight="1.5pt">
                <v:stroke startarrow="block" endarrow="block"/>
              </v:shape>
            </w:pict>
          </mc:Fallback>
        </mc:AlternateContent>
      </w:r>
      <w:r w:rsidR="00FC3903" w:rsidRPr="001C2E7B">
        <w:rPr>
          <w:rFonts w:cs="Arial"/>
          <w:noProof/>
          <w:szCs w:val="20"/>
          <w:lang w:val="bg-BG" w:eastAsia="bg-BG" w:bidi="ar-SA"/>
        </w:rPr>
        <mc:AlternateContent>
          <mc:Choice Requires="wps">
            <w:drawing>
              <wp:anchor distT="0" distB="0" distL="114300" distR="114300" simplePos="0" relativeHeight="251682816" behindDoc="0" locked="0" layoutInCell="1" allowOverlap="1" wp14:anchorId="530705D9" wp14:editId="7B5CAB05">
                <wp:simplePos x="0" y="0"/>
                <wp:positionH relativeFrom="column">
                  <wp:posOffset>2677795</wp:posOffset>
                </wp:positionH>
                <wp:positionV relativeFrom="paragraph">
                  <wp:posOffset>92075</wp:posOffset>
                </wp:positionV>
                <wp:extent cx="249555" cy="268605"/>
                <wp:effectExtent l="0" t="0" r="17145" b="17145"/>
                <wp:wrapNone/>
                <wp:docPr id="88" name="Text Box 88"/>
                <wp:cNvGraphicFramePr/>
                <a:graphic xmlns:a="http://schemas.openxmlformats.org/drawingml/2006/main">
                  <a:graphicData uri="http://schemas.microsoft.com/office/word/2010/wordprocessingShape">
                    <wps:wsp>
                      <wps:cNvSpPr txBox="1"/>
                      <wps:spPr>
                        <a:xfrm>
                          <a:off x="0" y="0"/>
                          <a:ext cx="249555" cy="268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3C890D" w14:textId="77777777" w:rsidR="00D91F1B" w:rsidRPr="00ED0FD6" w:rsidRDefault="00D91F1B" w:rsidP="00FC3903">
                            <w:pPr>
                              <w:rPr>
                                <w:rFonts w:cs="Arial"/>
                                <w:b/>
                                <w:szCs w:val="20"/>
                                <w:lang w:val="bg-BG"/>
                              </w:rPr>
                            </w:pPr>
                            <w:r>
                              <w:rPr>
                                <w:rFonts w:cs="Arial"/>
                                <w:b/>
                                <w:szCs w:val="20"/>
                                <w:lang w:val="bg-BG"/>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705D9" id="Text Box 88" o:spid="_x0000_s1040" type="#_x0000_t202" style="position:absolute;left:0;text-align:left;margin-left:210.85pt;margin-top:7.25pt;width:19.65pt;height:21.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" fillcolor="white [3201]" strokeweight=".5pt">
                <v:textbox>
                  <w:txbxContent>
                    <w:p w14:paraId="663C890D" w14:textId="77777777" w:rsidR="00D91F1B" w:rsidRPr="00ED0FD6" w:rsidRDefault="00D91F1B" w:rsidP="00FC3903">
                      <w:pPr>
                        <w:rPr>
                          <w:rFonts w:cs="Arial"/>
                          <w:b/>
                          <w:szCs w:val="20"/>
                          <w:lang w:val="bg-BG"/>
                        </w:rPr>
                      </w:pPr>
                      <w:r>
                        <w:rPr>
                          <w:rFonts w:cs="Arial"/>
                          <w:b/>
                          <w:szCs w:val="20"/>
                          <w:lang w:val="bg-BG"/>
                        </w:rPr>
                        <w:t>2</w:t>
                      </w:r>
                    </w:p>
                  </w:txbxContent>
                </v:textbox>
              </v:shape>
            </w:pict>
          </mc:Fallback>
        </mc:AlternateContent>
      </w:r>
    </w:p>
    <w:p w14:paraId="207A2AF1" w14:textId="0CB15773" w:rsidR="00FC3903" w:rsidRPr="00D9639F" w:rsidRDefault="00E03133" w:rsidP="00FC3903">
      <w:pPr>
        <w:tabs>
          <w:tab w:val="left" w:pos="2717"/>
        </w:tabs>
        <w:jc w:val="both"/>
        <w:rPr>
          <w:rFonts w:cs="Arial"/>
          <w:szCs w:val="20"/>
          <w:lang w:val="bg-BG"/>
        </w:rPr>
      </w:pPr>
      <w:r w:rsidRPr="001C2E7B">
        <w:rPr>
          <w:rFonts w:cs="Arial"/>
          <w:noProof/>
          <w:szCs w:val="20"/>
          <w:lang w:val="bg-BG" w:eastAsia="bg-BG" w:bidi="ar-SA"/>
        </w:rPr>
        <mc:AlternateContent>
          <mc:Choice Requires="wps">
            <w:drawing>
              <wp:anchor distT="0" distB="0" distL="114300" distR="114300" simplePos="0" relativeHeight="251689984" behindDoc="0" locked="0" layoutInCell="1" allowOverlap="1" wp14:anchorId="4F828F71" wp14:editId="0A748370">
                <wp:simplePos x="0" y="0"/>
                <wp:positionH relativeFrom="column">
                  <wp:posOffset>3661410</wp:posOffset>
                </wp:positionH>
                <wp:positionV relativeFrom="paragraph">
                  <wp:posOffset>42545</wp:posOffset>
                </wp:positionV>
                <wp:extent cx="249555" cy="250190"/>
                <wp:effectExtent l="0" t="0" r="17145" b="16510"/>
                <wp:wrapNone/>
                <wp:docPr id="91" name="Text Box 91"/>
                <wp:cNvGraphicFramePr/>
                <a:graphic xmlns:a="http://schemas.openxmlformats.org/drawingml/2006/main">
                  <a:graphicData uri="http://schemas.microsoft.com/office/word/2010/wordprocessingShape">
                    <wps:wsp>
                      <wps:cNvSpPr txBox="1"/>
                      <wps:spPr>
                        <a:xfrm>
                          <a:off x="0" y="0"/>
                          <a:ext cx="249555" cy="250190"/>
                        </a:xfrm>
                        <a:prstGeom prst="rect">
                          <a:avLst/>
                        </a:prstGeom>
                        <a:solidFill>
                          <a:sysClr val="window" lastClr="FFFFFF"/>
                        </a:solidFill>
                        <a:ln w="6350">
                          <a:solidFill>
                            <a:prstClr val="black"/>
                          </a:solidFill>
                        </a:ln>
                        <a:effectLst/>
                      </wps:spPr>
                      <wps:txbx>
                        <w:txbxContent>
                          <w:p w14:paraId="2197B02B" w14:textId="77777777" w:rsidR="00D91F1B" w:rsidRPr="00ED0FD6" w:rsidRDefault="00D91F1B" w:rsidP="00FC3903">
                            <w:pPr>
                              <w:rPr>
                                <w:rFonts w:cs="Arial"/>
                                <w:b/>
                                <w:szCs w:val="20"/>
                                <w:lang w:val="bg-BG"/>
                              </w:rPr>
                            </w:pPr>
                            <w:r>
                              <w:rPr>
                                <w:rFonts w:cs="Arial"/>
                                <w:b/>
                                <w:szCs w:val="20"/>
                                <w:lang w:val="bg-BG"/>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28F71" id="Text Box 91" o:spid="_x0000_s1041" type="#_x0000_t202" style="position:absolute;left:0;text-align:left;margin-left:288.3pt;margin-top:3.35pt;width:19.65pt;height:19.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" fillcolor="window" strokeweight=".5pt">
                <v:textbox>
                  <w:txbxContent>
                    <w:p w14:paraId="2197B02B" w14:textId="77777777" w:rsidR="00D91F1B" w:rsidRPr="00ED0FD6" w:rsidRDefault="00D91F1B" w:rsidP="00FC3903">
                      <w:pPr>
                        <w:rPr>
                          <w:rFonts w:cs="Arial"/>
                          <w:b/>
                          <w:szCs w:val="20"/>
                          <w:lang w:val="bg-BG"/>
                        </w:rPr>
                      </w:pPr>
                      <w:r>
                        <w:rPr>
                          <w:rFonts w:cs="Arial"/>
                          <w:b/>
                          <w:szCs w:val="20"/>
                          <w:lang w:val="bg-BG"/>
                        </w:rPr>
                        <w:t>3</w:t>
                      </w:r>
                    </w:p>
                  </w:txbxContent>
                </v:textbox>
              </v:shape>
            </w:pict>
          </mc:Fallback>
        </mc:AlternateContent>
      </w:r>
      <w:r w:rsidR="0054270C" w:rsidRPr="0054270C">
        <w:rPr>
          <w:rFonts w:cs="Arial"/>
          <w:noProof/>
          <w:szCs w:val="20"/>
          <w:lang w:val="bg-BG" w:eastAsia="bg-BG" w:bidi="ar-SA"/>
        </w:rPr>
        <mc:AlternateContent>
          <mc:Choice Requires="wps">
            <w:drawing>
              <wp:anchor distT="0" distB="0" distL="114300" distR="114300" simplePos="0" relativeHeight="251698176" behindDoc="0" locked="0" layoutInCell="1" allowOverlap="1" wp14:anchorId="3287495F" wp14:editId="46C14E88">
                <wp:simplePos x="0" y="0"/>
                <wp:positionH relativeFrom="column">
                  <wp:posOffset>4695825</wp:posOffset>
                </wp:positionH>
                <wp:positionV relativeFrom="paragraph">
                  <wp:posOffset>116840</wp:posOffset>
                </wp:positionV>
                <wp:extent cx="1623695" cy="379095"/>
                <wp:effectExtent l="0" t="0" r="14605" b="20955"/>
                <wp:wrapNone/>
                <wp:docPr id="98" name="Rounded Rectangle 98"/>
                <wp:cNvGraphicFramePr/>
                <a:graphic xmlns:a="http://schemas.openxmlformats.org/drawingml/2006/main">
                  <a:graphicData uri="http://schemas.microsoft.com/office/word/2010/wordprocessingShape">
                    <wps:wsp>
                      <wps:cNvSpPr/>
                      <wps:spPr>
                        <a:xfrm>
                          <a:off x="0" y="0"/>
                          <a:ext cx="1623695" cy="379095"/>
                        </a:xfrm>
                        <a:prstGeom prst="roundRect">
                          <a:avLst/>
                        </a:prstGeom>
                        <a:ln/>
                      </wps:spPr>
                      <wps:style>
                        <a:lnRef idx="3">
                          <a:schemeClr val="lt1"/>
                        </a:lnRef>
                        <a:fillRef idx="1">
                          <a:schemeClr val="accent4"/>
                        </a:fillRef>
                        <a:effectRef idx="1">
                          <a:schemeClr val="accent4"/>
                        </a:effectRef>
                        <a:fontRef idx="minor">
                          <a:schemeClr val="lt1"/>
                        </a:fontRef>
                      </wps:style>
                      <wps:txbx>
                        <w:txbxContent>
                          <w:p w14:paraId="145E9DF8" w14:textId="77777777" w:rsidR="00D91F1B" w:rsidRPr="0099248D" w:rsidRDefault="00D91F1B" w:rsidP="0054270C">
                            <w:pPr>
                              <w:jc w:val="center"/>
                              <w:rPr>
                                <w:rFonts w:cs="Arial"/>
                                <w:lang w:val="bg-BG"/>
                              </w:rPr>
                            </w:pPr>
                            <w:r w:rsidRPr="0099248D">
                              <w:rPr>
                                <w:rFonts w:cs="Arial"/>
                                <w:lang w:val="bg-BG"/>
                              </w:rPr>
                              <w:t>Д</w:t>
                            </w:r>
                            <w:r>
                              <w:rPr>
                                <w:rFonts w:cs="Arial"/>
                                <w:lang w:val="bg-BG"/>
                              </w:rPr>
                              <w:t>ЕЕ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287495F" id="Rounded Rectangle 98" o:spid="_x0000_s1042" style="position:absolute;left:0;text-align:left;margin-left:369.75pt;margin-top:9.2pt;width:127.85pt;height:29.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" fillcolor="#ffc000 [3207]" strokecolor="white [3201]" strokeweight="1.5pt">
                <v:stroke joinstyle="miter"/>
                <v:textbox>
                  <w:txbxContent>
                    <w:p w14:paraId="145E9DF8" w14:textId="77777777" w:rsidR="00D91F1B" w:rsidRPr="0099248D" w:rsidRDefault="00D91F1B" w:rsidP="0054270C">
                      <w:pPr>
                        <w:jc w:val="center"/>
                        <w:rPr>
                          <w:rFonts w:cs="Arial"/>
                          <w:lang w:val="bg-BG"/>
                        </w:rPr>
                      </w:pPr>
                      <w:r w:rsidRPr="0099248D">
                        <w:rPr>
                          <w:rFonts w:cs="Arial"/>
                          <w:lang w:val="bg-BG"/>
                        </w:rPr>
                        <w:t>Д</w:t>
                      </w:r>
                      <w:r>
                        <w:rPr>
                          <w:rFonts w:cs="Arial"/>
                          <w:lang w:val="bg-BG"/>
                        </w:rPr>
                        <w:t>ЕЕ</w:t>
                      </w:r>
                    </w:p>
                  </w:txbxContent>
                </v:textbox>
              </v:roundrect>
            </w:pict>
          </mc:Fallback>
        </mc:AlternateContent>
      </w:r>
    </w:p>
    <w:p w14:paraId="09CE205E" w14:textId="373B92F0" w:rsidR="00FC3903" w:rsidRPr="00D9639F" w:rsidRDefault="00FC3903" w:rsidP="00FC3903">
      <w:pPr>
        <w:tabs>
          <w:tab w:val="left" w:pos="2717"/>
        </w:tabs>
        <w:jc w:val="both"/>
        <w:rPr>
          <w:rFonts w:cs="Arial"/>
          <w:szCs w:val="20"/>
          <w:lang w:val="bg-BG"/>
        </w:rPr>
      </w:pPr>
    </w:p>
    <w:p w14:paraId="43BC6E32" w14:textId="6208F524" w:rsidR="00FC3903" w:rsidRPr="00D9639F" w:rsidRDefault="00FC3903" w:rsidP="00FC3903">
      <w:pPr>
        <w:tabs>
          <w:tab w:val="left" w:pos="2717"/>
        </w:tabs>
        <w:jc w:val="both"/>
        <w:rPr>
          <w:rFonts w:cs="Arial"/>
          <w:szCs w:val="20"/>
          <w:lang w:val="bg-BG"/>
        </w:rPr>
      </w:pPr>
    </w:p>
    <w:p w14:paraId="2EDC48E9" w14:textId="77777777" w:rsidR="00FC3903" w:rsidRPr="00574E2B" w:rsidRDefault="00FC3903" w:rsidP="00FC3903">
      <w:pPr>
        <w:tabs>
          <w:tab w:val="left" w:pos="2717"/>
        </w:tabs>
        <w:jc w:val="both"/>
        <w:rPr>
          <w:rFonts w:cs="Arial"/>
          <w:szCs w:val="20"/>
          <w:lang w:val="bg-BG"/>
        </w:rPr>
      </w:pPr>
    </w:p>
    <w:p w14:paraId="53E5D6D4" w14:textId="77777777" w:rsidR="00FC3903" w:rsidRPr="001C2E7B" w:rsidRDefault="00FC3903" w:rsidP="00FC3903">
      <w:pPr>
        <w:tabs>
          <w:tab w:val="left" w:pos="2717"/>
        </w:tabs>
        <w:jc w:val="both"/>
        <w:rPr>
          <w:rFonts w:cs="Arial"/>
          <w:szCs w:val="20"/>
          <w:lang w:val="bg-BG"/>
        </w:rPr>
      </w:pPr>
      <w:r w:rsidRPr="001C2E7B">
        <w:rPr>
          <w:rFonts w:cs="Arial"/>
          <w:noProof/>
          <w:szCs w:val="20"/>
          <w:lang w:val="bg-BG" w:eastAsia="bg-BG" w:bidi="ar-SA"/>
        </w:rPr>
        <mc:AlternateContent>
          <mc:Choice Requires="wps">
            <w:drawing>
              <wp:anchor distT="0" distB="0" distL="114300" distR="114300" simplePos="0" relativeHeight="251676672" behindDoc="0" locked="0" layoutInCell="1" allowOverlap="1" wp14:anchorId="65C848D7" wp14:editId="4F9F4196">
                <wp:simplePos x="0" y="0"/>
                <wp:positionH relativeFrom="column">
                  <wp:posOffset>407035</wp:posOffset>
                </wp:positionH>
                <wp:positionV relativeFrom="paragraph">
                  <wp:posOffset>4445</wp:posOffset>
                </wp:positionV>
                <wp:extent cx="1923415" cy="527050"/>
                <wp:effectExtent l="0" t="0" r="19685" b="25400"/>
                <wp:wrapNone/>
                <wp:docPr id="92" name="Rounded Rectangle 92"/>
                <wp:cNvGraphicFramePr/>
                <a:graphic xmlns:a="http://schemas.openxmlformats.org/drawingml/2006/main">
                  <a:graphicData uri="http://schemas.microsoft.com/office/word/2010/wordprocessingShape">
                    <wps:wsp>
                      <wps:cNvSpPr/>
                      <wps:spPr>
                        <a:xfrm>
                          <a:off x="0" y="0"/>
                          <a:ext cx="1923415" cy="527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4E33E4" w14:textId="77777777" w:rsidR="00D91F1B" w:rsidRPr="0099248D" w:rsidRDefault="00D91F1B" w:rsidP="00FC3903">
                            <w:pPr>
                              <w:jc w:val="center"/>
                              <w:rPr>
                                <w:rFonts w:cs="Arial"/>
                                <w:lang w:val="bg-BG"/>
                              </w:rPr>
                            </w:pPr>
                            <w:r>
                              <w:rPr>
                                <w:rFonts w:cs="Arial"/>
                                <w:lang w:val="bg-BG"/>
                              </w:rPr>
                              <w:t>ОПМ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C848D7" id="Rounded Rectangle 92" o:spid="_x0000_s1043" style="position:absolute;left:0;text-align:left;margin-left:32.05pt;margin-top:.35pt;width:151.45pt;height: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" fillcolor="#5b9bd5 [3204]" strokecolor="#1f4d78 [1604]" strokeweight="1pt">
                <v:stroke joinstyle="miter"/>
                <v:textbox>
                  <w:txbxContent>
                    <w:p w14:paraId="534E33E4" w14:textId="77777777" w:rsidR="00D91F1B" w:rsidRPr="0099248D" w:rsidRDefault="00D91F1B" w:rsidP="00FC3903">
                      <w:pPr>
                        <w:jc w:val="center"/>
                        <w:rPr>
                          <w:rFonts w:cs="Arial"/>
                          <w:lang w:val="bg-BG"/>
                        </w:rPr>
                      </w:pPr>
                      <w:r>
                        <w:rPr>
                          <w:rFonts w:cs="Arial"/>
                          <w:lang w:val="bg-BG"/>
                        </w:rPr>
                        <w:t>ОПМ</w:t>
                      </w:r>
                    </w:p>
                  </w:txbxContent>
                </v:textbox>
              </v:roundrect>
            </w:pict>
          </mc:Fallback>
        </mc:AlternateContent>
      </w:r>
    </w:p>
    <w:p w14:paraId="336F6818" w14:textId="77777777" w:rsidR="00FC3903" w:rsidRPr="001C2E7B" w:rsidRDefault="00FC3903" w:rsidP="00FC3903">
      <w:pPr>
        <w:tabs>
          <w:tab w:val="left" w:pos="2717"/>
        </w:tabs>
        <w:jc w:val="both"/>
        <w:rPr>
          <w:rFonts w:cs="Arial"/>
          <w:szCs w:val="20"/>
          <w:lang w:val="bg-BG"/>
        </w:rPr>
      </w:pPr>
      <w:r w:rsidRPr="001C2E7B">
        <w:rPr>
          <w:rFonts w:cs="Arial"/>
          <w:noProof/>
          <w:szCs w:val="20"/>
          <w:lang w:val="bg-BG" w:eastAsia="bg-BG" w:bidi="ar-SA"/>
        </w:rPr>
        <mc:AlternateContent>
          <mc:Choice Requires="wps">
            <w:drawing>
              <wp:anchor distT="0" distB="0" distL="114300" distR="114300" simplePos="0" relativeHeight="251677696" behindDoc="0" locked="0" layoutInCell="1" allowOverlap="1" wp14:anchorId="2BA3FD65" wp14:editId="683F8C72">
                <wp:simplePos x="0" y="0"/>
                <wp:positionH relativeFrom="column">
                  <wp:posOffset>3764008</wp:posOffset>
                </wp:positionH>
                <wp:positionV relativeFrom="paragraph">
                  <wp:posOffset>107224</wp:posOffset>
                </wp:positionV>
                <wp:extent cx="1894114" cy="473529"/>
                <wp:effectExtent l="0" t="0" r="11430" b="22225"/>
                <wp:wrapNone/>
                <wp:docPr id="93" name="Rounded Rectangle 93"/>
                <wp:cNvGraphicFramePr/>
                <a:graphic xmlns:a="http://schemas.openxmlformats.org/drawingml/2006/main">
                  <a:graphicData uri="http://schemas.microsoft.com/office/word/2010/wordprocessingShape">
                    <wps:wsp>
                      <wps:cNvSpPr/>
                      <wps:spPr>
                        <a:xfrm>
                          <a:off x="0" y="0"/>
                          <a:ext cx="1894114" cy="473529"/>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7A299C99" w14:textId="77777777" w:rsidR="00D91F1B" w:rsidRPr="0099248D" w:rsidRDefault="00D91F1B" w:rsidP="00FC3903">
                            <w:pPr>
                              <w:jc w:val="center"/>
                              <w:rPr>
                                <w:rFonts w:cs="Arial"/>
                                <w:lang w:val="bg-BG"/>
                              </w:rPr>
                            </w:pPr>
                            <w:r>
                              <w:rPr>
                                <w:rFonts w:cs="Arial"/>
                                <w:lang w:val="bg-BG"/>
                              </w:rPr>
                              <w:t>ОРМ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A3FD65" id="Rounded Rectangle 93" o:spid="_x0000_s1044" style="position:absolute;left:0;text-align:left;margin-left:296.4pt;margin-top:8.45pt;width:149.15pt;height:37.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" fillcolor="#5b9bd5 [3204]" strokecolor="white [3201]" strokeweight="1.5pt">
                <v:stroke joinstyle="miter"/>
                <v:textbox>
                  <w:txbxContent>
                    <w:p w14:paraId="7A299C99" w14:textId="77777777" w:rsidR="00D91F1B" w:rsidRPr="0099248D" w:rsidRDefault="00D91F1B" w:rsidP="00FC3903">
                      <w:pPr>
                        <w:jc w:val="center"/>
                        <w:rPr>
                          <w:rFonts w:cs="Arial"/>
                          <w:lang w:val="bg-BG"/>
                        </w:rPr>
                      </w:pPr>
                      <w:r>
                        <w:rPr>
                          <w:rFonts w:cs="Arial"/>
                          <w:lang w:val="bg-BG"/>
                        </w:rPr>
                        <w:t>ОРМ</w:t>
                      </w:r>
                    </w:p>
                  </w:txbxContent>
                </v:textbox>
              </v:roundrect>
            </w:pict>
          </mc:Fallback>
        </mc:AlternateContent>
      </w:r>
    </w:p>
    <w:p w14:paraId="53F93BD5" w14:textId="77777777" w:rsidR="00FC3903" w:rsidRPr="001C2E7B" w:rsidRDefault="00FC3903" w:rsidP="00FC3903">
      <w:pPr>
        <w:tabs>
          <w:tab w:val="left" w:pos="2717"/>
        </w:tabs>
        <w:jc w:val="both"/>
        <w:rPr>
          <w:rFonts w:cs="Arial"/>
          <w:szCs w:val="20"/>
          <w:lang w:val="bg-BG"/>
        </w:rPr>
      </w:pPr>
    </w:p>
    <w:p w14:paraId="5FAE1919" w14:textId="2F2FC699" w:rsidR="00FC3903" w:rsidRDefault="001F1094" w:rsidP="00216985">
      <w:pPr>
        <w:tabs>
          <w:tab w:val="left" w:pos="2717"/>
        </w:tabs>
        <w:spacing w:before="100" w:beforeAutospacing="1" w:after="100" w:afterAutospacing="1"/>
        <w:jc w:val="center"/>
        <w:rPr>
          <w:rFonts w:cs="Arial"/>
          <w:i/>
          <w:szCs w:val="20"/>
          <w:lang w:val="bg-BG"/>
        </w:rPr>
      </w:pPr>
      <w:r w:rsidRPr="001C2E7B">
        <w:rPr>
          <w:rFonts w:cs="Arial"/>
          <w:noProof/>
          <w:szCs w:val="20"/>
          <w:lang w:val="bg-BG" w:eastAsia="bg-BG" w:bidi="ar-SA"/>
        </w:rPr>
        <mc:AlternateContent>
          <mc:Choice Requires="wps">
            <w:drawing>
              <wp:anchor distT="0" distB="0" distL="114300" distR="114300" simplePos="0" relativeHeight="251694080" behindDoc="0" locked="0" layoutInCell="1" allowOverlap="1" wp14:anchorId="516408EC" wp14:editId="7D3D0FDA">
                <wp:simplePos x="0" y="0"/>
                <wp:positionH relativeFrom="column">
                  <wp:posOffset>2329180</wp:posOffset>
                </wp:positionH>
                <wp:positionV relativeFrom="paragraph">
                  <wp:posOffset>11067</wp:posOffset>
                </wp:positionV>
                <wp:extent cx="1475468" cy="0"/>
                <wp:effectExtent l="0" t="76200" r="29845" b="95250"/>
                <wp:wrapNone/>
                <wp:docPr id="95" name="Straight Arrow Connector 95"/>
                <wp:cNvGraphicFramePr/>
                <a:graphic xmlns:a="http://schemas.openxmlformats.org/drawingml/2006/main">
                  <a:graphicData uri="http://schemas.microsoft.com/office/word/2010/wordprocessingShape">
                    <wps:wsp>
                      <wps:cNvCnPr/>
                      <wps:spPr>
                        <a:xfrm>
                          <a:off x="0" y="0"/>
                          <a:ext cx="1475468"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8DE09E" id="Straight Arrow Connector 95" o:spid="_x0000_s1026" type="#_x0000_t32" style="position:absolute;margin-left:183.4pt;margin-top:.85pt;width:116.2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" strokecolor="#5b9bd5 [3204]" strokeweight="1.5pt">
                <v:stroke endarrow="block" joinstyle="miter"/>
              </v:shape>
            </w:pict>
          </mc:Fallback>
        </mc:AlternateContent>
      </w:r>
      <w:r w:rsidR="00A84349" w:rsidRPr="001C2E7B">
        <w:rPr>
          <w:rFonts w:cs="Arial"/>
          <w:noProof/>
          <w:szCs w:val="20"/>
          <w:lang w:val="bg-BG" w:eastAsia="bg-BG" w:bidi="ar-SA"/>
        </w:rPr>
        <mc:AlternateContent>
          <mc:Choice Requires="wps">
            <w:drawing>
              <wp:anchor distT="0" distB="0" distL="114300" distR="114300" simplePos="0" relativeHeight="251696128" behindDoc="0" locked="0" layoutInCell="1" allowOverlap="1" wp14:anchorId="3A75E622" wp14:editId="18242515">
                <wp:simplePos x="0" y="0"/>
                <wp:positionH relativeFrom="column">
                  <wp:posOffset>2844165</wp:posOffset>
                </wp:positionH>
                <wp:positionV relativeFrom="paragraph">
                  <wp:posOffset>93980</wp:posOffset>
                </wp:positionV>
                <wp:extent cx="249555" cy="248920"/>
                <wp:effectExtent l="0" t="0" r="17145" b="17780"/>
                <wp:wrapNone/>
                <wp:docPr id="97" name="Text Box 97"/>
                <wp:cNvGraphicFramePr/>
                <a:graphic xmlns:a="http://schemas.openxmlformats.org/drawingml/2006/main">
                  <a:graphicData uri="http://schemas.microsoft.com/office/word/2010/wordprocessingShape">
                    <wps:wsp>
                      <wps:cNvSpPr txBox="1"/>
                      <wps:spPr>
                        <a:xfrm>
                          <a:off x="0" y="0"/>
                          <a:ext cx="249555" cy="248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A31A7B" w14:textId="77777777" w:rsidR="00D91F1B" w:rsidRPr="0051441F" w:rsidRDefault="00D91F1B" w:rsidP="00A84349">
                            <w:pPr>
                              <w:rPr>
                                <w:rFonts w:cs="Arial"/>
                                <w:b/>
                                <w:szCs w:val="20"/>
                              </w:rPr>
                            </w:pPr>
                            <w:r>
                              <w:rPr>
                                <w:rFonts w:cs="Arial"/>
                                <w:b/>
                                <w:szCs w:val="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5E622" id="Text Box 97" o:spid="_x0000_s1045" type="#_x0000_t202" style="position:absolute;left:0;text-align:left;margin-left:223.95pt;margin-top:7.4pt;width:19.65pt;height:19.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" fillcolor="white [3201]" strokeweight=".5pt">
                <v:textbox>
                  <w:txbxContent>
                    <w:p w14:paraId="34A31A7B" w14:textId="77777777" w:rsidR="00D91F1B" w:rsidRPr="0051441F" w:rsidRDefault="00D91F1B" w:rsidP="00A84349">
                      <w:pPr>
                        <w:rPr>
                          <w:rFonts w:cs="Arial"/>
                          <w:b/>
                          <w:szCs w:val="20"/>
                        </w:rPr>
                      </w:pPr>
                      <w:r>
                        <w:rPr>
                          <w:rFonts w:cs="Arial"/>
                          <w:b/>
                          <w:szCs w:val="20"/>
                        </w:rPr>
                        <w:t>5</w:t>
                      </w:r>
                    </w:p>
                  </w:txbxContent>
                </v:textbox>
              </v:shape>
            </w:pict>
          </mc:Fallback>
        </mc:AlternateContent>
      </w:r>
    </w:p>
    <w:p w14:paraId="1A832A02" w14:textId="77777777" w:rsidR="00216985" w:rsidRPr="007D5D1A" w:rsidRDefault="00216985" w:rsidP="00216985">
      <w:pPr>
        <w:tabs>
          <w:tab w:val="left" w:pos="2717"/>
        </w:tabs>
        <w:spacing w:before="100" w:beforeAutospacing="1" w:after="100" w:afterAutospacing="1"/>
        <w:jc w:val="center"/>
        <w:rPr>
          <w:rFonts w:cs="Arial"/>
          <w:szCs w:val="20"/>
          <w:lang w:val="bg-BG"/>
        </w:rPr>
      </w:pPr>
      <w:r>
        <w:rPr>
          <w:rFonts w:cs="Arial"/>
          <w:i/>
          <w:szCs w:val="20"/>
          <w:lang w:val="bg-BG"/>
        </w:rPr>
        <w:t>Фигура  1.2</w:t>
      </w:r>
      <w:r w:rsidRPr="007D5D1A">
        <w:rPr>
          <w:rFonts w:cs="Arial"/>
          <w:i/>
          <w:szCs w:val="20"/>
          <w:lang w:val="bg-BG"/>
        </w:rPr>
        <w:t>.  Поток на информацията</w:t>
      </w:r>
      <w:r>
        <w:rPr>
          <w:rFonts w:cs="Arial"/>
          <w:i/>
          <w:szCs w:val="20"/>
          <w:lang w:val="bg-BG"/>
        </w:rPr>
        <w:t xml:space="preserve"> </w:t>
      </w:r>
    </w:p>
    <w:p w14:paraId="34EF3CA9" w14:textId="5BA62535" w:rsidR="00216985" w:rsidRPr="007D5D1A" w:rsidRDefault="00216985" w:rsidP="00216985">
      <w:pPr>
        <w:tabs>
          <w:tab w:val="left" w:pos="2717"/>
        </w:tabs>
        <w:spacing w:before="100" w:beforeAutospacing="1" w:after="100" w:afterAutospacing="1"/>
        <w:jc w:val="both"/>
        <w:rPr>
          <w:rFonts w:cs="Arial"/>
          <w:szCs w:val="20"/>
          <w:lang w:val="bg-BG"/>
        </w:rPr>
      </w:pPr>
      <w:r w:rsidRPr="007D5D1A">
        <w:rPr>
          <w:rFonts w:cs="Arial"/>
          <w:szCs w:val="20"/>
          <w:lang w:val="bg-BG"/>
        </w:rPr>
        <w:t>Номерираните стрелки на фигурата показват последователността и посоката на информационните потоци.</w:t>
      </w:r>
      <w:r w:rsidRPr="0040759D">
        <w:rPr>
          <w:rFonts w:cs="Arial"/>
          <w:noProof/>
          <w:szCs w:val="20"/>
          <w:lang w:val="bg-BG" w:eastAsia="bg-BG" w:bidi="ar-SA"/>
        </w:rPr>
        <w:t xml:space="preserve"> </w:t>
      </w:r>
    </w:p>
    <w:p w14:paraId="58F6EBA2" w14:textId="77777777" w:rsidR="00216985" w:rsidRPr="007D5D1A" w:rsidRDefault="00216985" w:rsidP="00216985">
      <w:pPr>
        <w:tabs>
          <w:tab w:val="left" w:pos="2717"/>
        </w:tabs>
        <w:spacing w:before="100" w:beforeAutospacing="1" w:after="100" w:afterAutospacing="1"/>
        <w:jc w:val="both"/>
        <w:rPr>
          <w:rFonts w:cs="Arial"/>
          <w:szCs w:val="20"/>
          <w:lang w:val="bg-BG"/>
        </w:rPr>
      </w:pPr>
      <w:r w:rsidRPr="007D5D1A">
        <w:rPr>
          <w:rFonts w:cs="Arial"/>
          <w:szCs w:val="20"/>
          <w:lang w:val="bg-BG"/>
        </w:rPr>
        <w:t>Данните се предават в следните формати:</w:t>
      </w:r>
    </w:p>
    <w:p w14:paraId="13BA8BF2" w14:textId="77777777" w:rsidR="00216985" w:rsidRPr="007D5D1A" w:rsidRDefault="00216985" w:rsidP="00216985">
      <w:pPr>
        <w:pStyle w:val="Standard"/>
        <w:numPr>
          <w:ilvl w:val="0"/>
          <w:numId w:val="4"/>
        </w:numPr>
        <w:spacing w:before="100" w:beforeAutospacing="1" w:after="100" w:afterAutospacing="1"/>
        <w:jc w:val="both"/>
        <w:rPr>
          <w:rFonts w:ascii="Arial" w:hAnsi="Arial" w:cs="Arial"/>
          <w:sz w:val="20"/>
          <w:szCs w:val="20"/>
          <w:lang w:val="bg-BG"/>
        </w:rPr>
      </w:pPr>
      <w:r w:rsidRPr="007D5D1A">
        <w:rPr>
          <w:rFonts w:ascii="Arial" w:hAnsi="Arial" w:cs="Arial"/>
          <w:sz w:val="20"/>
          <w:szCs w:val="20"/>
          <w:lang w:val="bg-BG"/>
        </w:rPr>
        <w:t xml:space="preserve">Заявление за смяна на </w:t>
      </w:r>
      <w:r>
        <w:rPr>
          <w:rFonts w:ascii="Arial" w:hAnsi="Arial" w:cs="Arial"/>
          <w:sz w:val="20"/>
          <w:szCs w:val="20"/>
          <w:lang w:val="bg-BG"/>
        </w:rPr>
        <w:t>КБГ или ДЕЕ</w:t>
      </w:r>
      <w:r w:rsidRPr="007D5D1A">
        <w:rPr>
          <w:rFonts w:ascii="Arial" w:hAnsi="Arial" w:cs="Arial"/>
          <w:sz w:val="20"/>
          <w:szCs w:val="20"/>
          <w:lang w:val="bg-BG"/>
        </w:rPr>
        <w:t xml:space="preserve"> – UTILMD;</w:t>
      </w:r>
    </w:p>
    <w:p w14:paraId="2B918CE8" w14:textId="725467C9" w:rsidR="00216985" w:rsidRPr="007D5D1A" w:rsidRDefault="00216985" w:rsidP="00216985">
      <w:pPr>
        <w:pStyle w:val="Standard"/>
        <w:numPr>
          <w:ilvl w:val="0"/>
          <w:numId w:val="4"/>
        </w:numPr>
        <w:spacing w:before="100" w:beforeAutospacing="1" w:after="100" w:afterAutospacing="1"/>
        <w:jc w:val="both"/>
        <w:rPr>
          <w:rFonts w:ascii="Arial" w:hAnsi="Arial" w:cs="Arial"/>
          <w:sz w:val="20"/>
          <w:szCs w:val="20"/>
          <w:lang w:val="bg-BG"/>
        </w:rPr>
      </w:pPr>
      <w:r w:rsidRPr="007D5D1A">
        <w:rPr>
          <w:rFonts w:ascii="Arial" w:hAnsi="Arial" w:cs="Arial"/>
          <w:sz w:val="20"/>
          <w:szCs w:val="20"/>
          <w:lang w:val="bg-BG"/>
        </w:rPr>
        <w:t>Предоставяне на почасови данни за измерени количества електрическа енергия – обмен между О</w:t>
      </w:r>
      <w:r>
        <w:rPr>
          <w:rFonts w:ascii="Arial" w:hAnsi="Arial" w:cs="Arial"/>
          <w:sz w:val="20"/>
          <w:szCs w:val="20"/>
          <w:lang w:val="bg-BG"/>
        </w:rPr>
        <w:t>П</w:t>
      </w:r>
      <w:r w:rsidRPr="007D5D1A">
        <w:rPr>
          <w:rFonts w:ascii="Arial" w:hAnsi="Arial" w:cs="Arial"/>
          <w:sz w:val="20"/>
          <w:szCs w:val="20"/>
          <w:lang w:val="bg-BG"/>
        </w:rPr>
        <w:t xml:space="preserve">М </w:t>
      </w:r>
      <w:r w:rsidR="00BC6F80">
        <w:rPr>
          <w:rFonts w:ascii="Arial" w:hAnsi="Arial" w:cs="Arial"/>
          <w:sz w:val="20"/>
          <w:szCs w:val="20"/>
          <w:lang w:val="bg-BG"/>
        </w:rPr>
        <w:t>–</w:t>
      </w:r>
      <w:r w:rsidRPr="007D5D1A">
        <w:rPr>
          <w:rFonts w:ascii="Arial" w:hAnsi="Arial" w:cs="Arial"/>
          <w:sz w:val="20"/>
          <w:szCs w:val="20"/>
          <w:lang w:val="bg-BG"/>
        </w:rPr>
        <w:t xml:space="preserve"> </w:t>
      </w:r>
      <w:r>
        <w:rPr>
          <w:rFonts w:ascii="Arial" w:hAnsi="Arial" w:cs="Arial"/>
          <w:sz w:val="20"/>
          <w:szCs w:val="20"/>
          <w:lang w:val="bg-BG"/>
        </w:rPr>
        <w:t>НПО</w:t>
      </w:r>
      <w:r w:rsidR="00BC6F80">
        <w:rPr>
          <w:rFonts w:ascii="Arial" w:hAnsi="Arial" w:cs="Arial"/>
          <w:sz w:val="20"/>
          <w:szCs w:val="20"/>
          <w:lang w:val="bg-BG"/>
        </w:rPr>
        <w:t xml:space="preserve"> – се прилага вътрешен обмен;</w:t>
      </w:r>
      <w:r w:rsidR="00321644">
        <w:rPr>
          <w:rFonts w:ascii="Arial" w:hAnsi="Arial" w:cs="Arial"/>
          <w:sz w:val="20"/>
          <w:szCs w:val="20"/>
          <w:lang w:val="bg-BG"/>
        </w:rPr>
        <w:t xml:space="preserve"> </w:t>
      </w:r>
      <w:r w:rsidR="00BC6F80">
        <w:rPr>
          <w:rFonts w:ascii="Arial" w:hAnsi="Arial" w:cs="Arial"/>
          <w:sz w:val="20"/>
          <w:szCs w:val="20"/>
          <w:lang w:val="bg-BG"/>
        </w:rPr>
        <w:t>между</w:t>
      </w:r>
      <w:r>
        <w:rPr>
          <w:rFonts w:ascii="Arial" w:hAnsi="Arial" w:cs="Arial"/>
          <w:sz w:val="20"/>
          <w:szCs w:val="20"/>
          <w:lang w:val="bg-BG"/>
        </w:rPr>
        <w:t xml:space="preserve"> ОП</w:t>
      </w:r>
      <w:r w:rsidRPr="007D5D1A">
        <w:rPr>
          <w:rFonts w:ascii="Arial" w:hAnsi="Arial" w:cs="Arial"/>
          <w:sz w:val="20"/>
          <w:szCs w:val="20"/>
          <w:lang w:val="bg-BG"/>
        </w:rPr>
        <w:t xml:space="preserve">М - </w:t>
      </w:r>
      <w:r>
        <w:rPr>
          <w:rFonts w:ascii="Arial" w:hAnsi="Arial" w:cs="Arial"/>
          <w:sz w:val="20"/>
          <w:szCs w:val="20"/>
          <w:lang w:val="bg-BG"/>
        </w:rPr>
        <w:t>КБГ</w:t>
      </w:r>
      <w:r w:rsidRPr="007D5D1A">
        <w:rPr>
          <w:rFonts w:ascii="Arial" w:hAnsi="Arial" w:cs="Arial"/>
          <w:sz w:val="20"/>
          <w:szCs w:val="20"/>
          <w:lang w:val="bg-BG"/>
        </w:rPr>
        <w:t xml:space="preserve">, НПО </w:t>
      </w:r>
      <w:r>
        <w:rPr>
          <w:rFonts w:ascii="Arial" w:hAnsi="Arial" w:cs="Arial"/>
          <w:sz w:val="20"/>
          <w:szCs w:val="20"/>
          <w:lang w:val="bg-BG"/>
        </w:rPr>
        <w:t>–</w:t>
      </w:r>
      <w:r w:rsidRPr="007D5D1A">
        <w:rPr>
          <w:rFonts w:ascii="Arial" w:hAnsi="Arial" w:cs="Arial"/>
          <w:sz w:val="20"/>
          <w:szCs w:val="20"/>
          <w:lang w:val="bg-BG"/>
        </w:rPr>
        <w:t xml:space="preserve"> </w:t>
      </w:r>
      <w:r>
        <w:rPr>
          <w:rFonts w:ascii="Arial" w:hAnsi="Arial" w:cs="Arial"/>
          <w:sz w:val="20"/>
          <w:szCs w:val="20"/>
          <w:lang w:val="bg-BG"/>
        </w:rPr>
        <w:t xml:space="preserve">КБГ, ОПМ – ОРМ </w:t>
      </w:r>
      <w:r w:rsidR="00BC6F80">
        <w:rPr>
          <w:rFonts w:ascii="Arial" w:hAnsi="Arial" w:cs="Arial"/>
          <w:sz w:val="20"/>
          <w:szCs w:val="20"/>
          <w:lang w:val="bg-BG"/>
        </w:rPr>
        <w:t>се прилага</w:t>
      </w:r>
      <w:r w:rsidRPr="007D5D1A">
        <w:rPr>
          <w:rFonts w:ascii="Arial" w:hAnsi="Arial" w:cs="Arial"/>
          <w:sz w:val="20"/>
          <w:szCs w:val="20"/>
          <w:lang w:val="bg-BG"/>
        </w:rPr>
        <w:t xml:space="preserve"> MSCONS;</w:t>
      </w:r>
    </w:p>
    <w:p w14:paraId="09D7703C" w14:textId="77777777" w:rsidR="00216985" w:rsidRPr="001B5667" w:rsidRDefault="00216985" w:rsidP="00216985">
      <w:pPr>
        <w:pStyle w:val="Standard"/>
        <w:numPr>
          <w:ilvl w:val="0"/>
          <w:numId w:val="4"/>
        </w:numPr>
        <w:spacing w:before="100" w:beforeAutospacing="1" w:after="100" w:afterAutospacing="1"/>
        <w:jc w:val="both"/>
        <w:rPr>
          <w:rFonts w:ascii="Arial" w:hAnsi="Arial" w:cs="Arial"/>
          <w:sz w:val="20"/>
          <w:szCs w:val="20"/>
          <w:lang w:val="bg-BG"/>
        </w:rPr>
      </w:pPr>
      <w:r w:rsidRPr="00416E69">
        <w:rPr>
          <w:rFonts w:ascii="Arial" w:hAnsi="Arial" w:cs="Arial"/>
          <w:sz w:val="20"/>
          <w:szCs w:val="20"/>
          <w:lang w:val="bg-BG"/>
        </w:rPr>
        <w:t xml:space="preserve">Искане за временно преустановяване и възстановяване на преноса на електрическа енергия  от </w:t>
      </w:r>
      <w:r>
        <w:rPr>
          <w:rFonts w:ascii="Arial" w:hAnsi="Arial" w:cs="Arial"/>
          <w:sz w:val="20"/>
          <w:szCs w:val="20"/>
          <w:lang w:val="bg-BG"/>
        </w:rPr>
        <w:t>ДЕЕ</w:t>
      </w:r>
      <w:r w:rsidRPr="00416E69">
        <w:rPr>
          <w:rFonts w:ascii="Arial" w:hAnsi="Arial" w:cs="Arial"/>
          <w:sz w:val="20"/>
          <w:szCs w:val="20"/>
          <w:lang w:val="bg-BG"/>
        </w:rPr>
        <w:t xml:space="preserve"> към  мрежови оператор – UTILMD;</w:t>
      </w:r>
    </w:p>
    <w:p w14:paraId="28F95A02" w14:textId="77777777" w:rsidR="00216985" w:rsidRPr="00612ACB" w:rsidRDefault="00216985" w:rsidP="00216985">
      <w:pPr>
        <w:pStyle w:val="Standard"/>
        <w:numPr>
          <w:ilvl w:val="0"/>
          <w:numId w:val="4"/>
        </w:numPr>
        <w:spacing w:before="100" w:beforeAutospacing="1" w:after="100" w:afterAutospacing="1"/>
        <w:jc w:val="both"/>
        <w:rPr>
          <w:rFonts w:ascii="Arial" w:hAnsi="Arial" w:cs="Arial"/>
          <w:sz w:val="20"/>
          <w:szCs w:val="20"/>
          <w:lang w:val="bg-BG"/>
        </w:rPr>
      </w:pPr>
      <w:r w:rsidRPr="00612ACB">
        <w:rPr>
          <w:rFonts w:ascii="Arial" w:hAnsi="Arial" w:cs="Arial"/>
          <w:sz w:val="20"/>
          <w:szCs w:val="20"/>
          <w:lang w:val="bg-BG"/>
        </w:rPr>
        <w:t>APERAK – ще се използва при необходимост за потвърждаване на съобщенията.</w:t>
      </w:r>
    </w:p>
    <w:p w14:paraId="00FEB8A6" w14:textId="687D9D62" w:rsidR="00403509" w:rsidRDefault="00216985" w:rsidP="00216985">
      <w:pPr>
        <w:spacing w:before="100" w:beforeAutospacing="1" w:after="100" w:afterAutospacing="1"/>
        <w:jc w:val="both"/>
        <w:rPr>
          <w:rFonts w:cs="Arial"/>
          <w:szCs w:val="20"/>
          <w:lang w:val="bg-BG"/>
        </w:rPr>
      </w:pPr>
      <w:r w:rsidRPr="00612ACB">
        <w:rPr>
          <w:rFonts w:cs="Arial"/>
          <w:szCs w:val="20"/>
          <w:lang w:val="bg-BG"/>
        </w:rPr>
        <w:t>Данните, които се представят на всяка стъпка, са посочени в таблица 1.</w:t>
      </w:r>
      <w:r>
        <w:rPr>
          <w:rFonts w:cs="Arial"/>
          <w:szCs w:val="20"/>
          <w:lang w:val="bg-BG"/>
        </w:rPr>
        <w:t>2</w:t>
      </w:r>
      <w:r w:rsidRPr="00612ACB">
        <w:rPr>
          <w:rFonts w:cs="Arial"/>
          <w:szCs w:val="20"/>
          <w:lang w:val="bg-BG"/>
        </w:rPr>
        <w:t>. по-долу</w:t>
      </w:r>
      <w:r>
        <w:rPr>
          <w:rFonts w:cs="Arial"/>
          <w:szCs w:val="20"/>
          <w:lang w:val="bg-BG"/>
        </w:rPr>
        <w:t>.</w:t>
      </w:r>
    </w:p>
    <w:p w14:paraId="72FCD4D3" w14:textId="2616FCF9" w:rsidR="00216985" w:rsidRDefault="00403509" w:rsidP="00E311DB">
      <w:pPr>
        <w:suppressAutoHyphens w:val="0"/>
        <w:autoSpaceDN/>
        <w:spacing w:after="160" w:line="259" w:lineRule="auto"/>
        <w:textAlignment w:val="auto"/>
        <w:rPr>
          <w:rFonts w:cs="Arial"/>
          <w:szCs w:val="20"/>
          <w:lang w:val="bg-BG"/>
        </w:rPr>
      </w:pPr>
      <w:r>
        <w:rPr>
          <w:rFonts w:cs="Arial"/>
          <w:szCs w:val="20"/>
          <w:lang w:val="bg-BG"/>
        </w:rPr>
        <w:br w:type="page"/>
      </w:r>
    </w:p>
    <w:p w14:paraId="46FE7B71" w14:textId="77777777" w:rsidR="00216985" w:rsidRPr="00612ACB" w:rsidRDefault="00216985" w:rsidP="00216985">
      <w:pPr>
        <w:spacing w:before="100" w:beforeAutospacing="1" w:after="100" w:afterAutospacing="1"/>
        <w:jc w:val="both"/>
        <w:rPr>
          <w:rFonts w:cs="Arial"/>
          <w:i/>
          <w:szCs w:val="20"/>
          <w:lang w:val="bg-BG"/>
        </w:rPr>
      </w:pPr>
      <w:r w:rsidRPr="00612ACB">
        <w:rPr>
          <w:rFonts w:cs="Arial"/>
          <w:i/>
          <w:szCs w:val="20"/>
          <w:lang w:val="bg-BG"/>
        </w:rPr>
        <w:lastRenderedPageBreak/>
        <w:t>Таблица</w:t>
      </w:r>
      <w:r>
        <w:rPr>
          <w:rFonts w:cs="Arial"/>
          <w:i/>
          <w:szCs w:val="20"/>
          <w:lang w:val="bg-BG"/>
        </w:rPr>
        <w:t xml:space="preserve"> 1.2</w:t>
      </w:r>
      <w:r w:rsidRPr="00612ACB">
        <w:rPr>
          <w:rFonts w:cs="Arial"/>
          <w:i/>
          <w:szCs w:val="20"/>
          <w:lang w:val="bg-BG"/>
        </w:rPr>
        <w:t xml:space="preserve">. Обмен на данни между </w:t>
      </w:r>
      <w:r>
        <w:rPr>
          <w:rFonts w:cs="Arial"/>
          <w:i/>
          <w:szCs w:val="20"/>
          <w:lang w:val="bg-BG"/>
        </w:rPr>
        <w:t xml:space="preserve">ОПМ и </w:t>
      </w:r>
      <w:r w:rsidRPr="00612ACB">
        <w:rPr>
          <w:rFonts w:cs="Arial"/>
          <w:i/>
          <w:szCs w:val="20"/>
          <w:lang w:val="bg-BG"/>
        </w:rPr>
        <w:t>пазарните участници (тип, срок, отговорни участници)</w:t>
      </w:r>
    </w:p>
    <w:tbl>
      <w:tblPr>
        <w:tblStyle w:val="LightList-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2056"/>
        <w:gridCol w:w="1783"/>
        <w:gridCol w:w="1332"/>
        <w:gridCol w:w="1334"/>
        <w:gridCol w:w="1988"/>
      </w:tblGrid>
      <w:tr w:rsidR="001F312B" w:rsidRPr="00612ACB" w14:paraId="28FBE66E" w14:textId="77777777" w:rsidTr="002314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 w:type="dxa"/>
          </w:tcPr>
          <w:p w14:paraId="2BD26E4D" w14:textId="77777777" w:rsidR="00216985" w:rsidRPr="0031321E" w:rsidRDefault="00216985" w:rsidP="00112CF3">
            <w:pPr>
              <w:tabs>
                <w:tab w:val="left" w:pos="2717"/>
              </w:tabs>
              <w:rPr>
                <w:rFonts w:cs="Arial"/>
                <w:b w:val="0"/>
                <w:szCs w:val="20"/>
                <w:lang w:val="bg-BG"/>
              </w:rPr>
            </w:pPr>
            <w:r w:rsidRPr="0031321E">
              <w:rPr>
                <w:rFonts w:cs="Arial"/>
                <w:szCs w:val="20"/>
                <w:lang w:val="bg-BG"/>
              </w:rPr>
              <w:t>№</w:t>
            </w:r>
          </w:p>
        </w:tc>
        <w:tc>
          <w:tcPr>
            <w:tcW w:w="2056" w:type="dxa"/>
          </w:tcPr>
          <w:p w14:paraId="42DE5385" w14:textId="77777777" w:rsidR="00216985" w:rsidRPr="0031321E" w:rsidRDefault="00216985" w:rsidP="00112CF3">
            <w:pPr>
              <w:tabs>
                <w:tab w:val="left" w:pos="2717"/>
              </w:tabs>
              <w:cnfStyle w:val="100000000000" w:firstRow="1" w:lastRow="0" w:firstColumn="0" w:lastColumn="0" w:oddVBand="0" w:evenVBand="0" w:oddHBand="0" w:evenHBand="0" w:firstRowFirstColumn="0" w:firstRowLastColumn="0" w:lastRowFirstColumn="0" w:lastRowLastColumn="0"/>
              <w:rPr>
                <w:rFonts w:cs="Arial"/>
                <w:b w:val="0"/>
                <w:szCs w:val="20"/>
                <w:lang w:val="bg-BG"/>
              </w:rPr>
            </w:pPr>
            <w:r w:rsidRPr="0031321E">
              <w:rPr>
                <w:rFonts w:cs="Arial"/>
                <w:szCs w:val="20"/>
                <w:lang w:val="bg-BG"/>
              </w:rPr>
              <w:t>Кога</w:t>
            </w:r>
          </w:p>
        </w:tc>
        <w:tc>
          <w:tcPr>
            <w:tcW w:w="1783" w:type="dxa"/>
          </w:tcPr>
          <w:p w14:paraId="6636DD19" w14:textId="77777777" w:rsidR="00216985" w:rsidRPr="0031321E" w:rsidRDefault="00216985" w:rsidP="00112CF3">
            <w:pPr>
              <w:tabs>
                <w:tab w:val="left" w:pos="2717"/>
              </w:tabs>
              <w:cnfStyle w:val="100000000000" w:firstRow="1" w:lastRow="0" w:firstColumn="0" w:lastColumn="0" w:oddVBand="0" w:evenVBand="0" w:oddHBand="0" w:evenHBand="0" w:firstRowFirstColumn="0" w:firstRowLastColumn="0" w:lastRowFirstColumn="0" w:lastRowLastColumn="0"/>
              <w:rPr>
                <w:rFonts w:cs="Arial"/>
                <w:b w:val="0"/>
                <w:szCs w:val="20"/>
                <w:lang w:val="bg-BG"/>
              </w:rPr>
            </w:pPr>
            <w:r w:rsidRPr="0031321E">
              <w:rPr>
                <w:rFonts w:cs="Arial"/>
                <w:szCs w:val="20"/>
                <w:lang w:val="bg-BG"/>
              </w:rPr>
              <w:t>Необходима информация</w:t>
            </w:r>
          </w:p>
        </w:tc>
        <w:tc>
          <w:tcPr>
            <w:tcW w:w="1332" w:type="dxa"/>
          </w:tcPr>
          <w:p w14:paraId="61CCE25E" w14:textId="77777777" w:rsidR="00216985" w:rsidRPr="0031321E" w:rsidRDefault="00216985" w:rsidP="00112CF3">
            <w:pPr>
              <w:tabs>
                <w:tab w:val="left" w:pos="2717"/>
              </w:tabs>
              <w:cnfStyle w:val="100000000000" w:firstRow="1" w:lastRow="0" w:firstColumn="0" w:lastColumn="0" w:oddVBand="0" w:evenVBand="0" w:oddHBand="0" w:evenHBand="0" w:firstRowFirstColumn="0" w:firstRowLastColumn="0" w:lastRowFirstColumn="0" w:lastRowLastColumn="0"/>
              <w:rPr>
                <w:rFonts w:cs="Arial"/>
                <w:b w:val="0"/>
                <w:szCs w:val="20"/>
                <w:lang w:val="bg-BG"/>
              </w:rPr>
            </w:pPr>
            <w:r w:rsidRPr="0031321E">
              <w:rPr>
                <w:rFonts w:cs="Arial"/>
                <w:szCs w:val="20"/>
                <w:lang w:val="bg-BG"/>
              </w:rPr>
              <w:t>От</w:t>
            </w:r>
          </w:p>
        </w:tc>
        <w:tc>
          <w:tcPr>
            <w:tcW w:w="1334" w:type="dxa"/>
          </w:tcPr>
          <w:p w14:paraId="0C152BA2" w14:textId="77777777" w:rsidR="00216985" w:rsidRPr="0031321E" w:rsidRDefault="00216985" w:rsidP="00112CF3">
            <w:pPr>
              <w:tabs>
                <w:tab w:val="left" w:pos="2717"/>
              </w:tabs>
              <w:cnfStyle w:val="100000000000" w:firstRow="1" w:lastRow="0" w:firstColumn="0" w:lastColumn="0" w:oddVBand="0" w:evenVBand="0" w:oddHBand="0" w:evenHBand="0" w:firstRowFirstColumn="0" w:firstRowLastColumn="0" w:lastRowFirstColumn="0" w:lastRowLastColumn="0"/>
              <w:rPr>
                <w:rFonts w:cs="Arial"/>
                <w:b w:val="0"/>
                <w:szCs w:val="20"/>
                <w:lang w:val="bg-BG"/>
              </w:rPr>
            </w:pPr>
            <w:r w:rsidRPr="0031321E">
              <w:rPr>
                <w:rFonts w:cs="Arial"/>
                <w:szCs w:val="20"/>
                <w:lang w:val="bg-BG"/>
              </w:rPr>
              <w:t>До</w:t>
            </w:r>
          </w:p>
        </w:tc>
        <w:tc>
          <w:tcPr>
            <w:tcW w:w="1988" w:type="dxa"/>
          </w:tcPr>
          <w:p w14:paraId="2337A684" w14:textId="77777777" w:rsidR="00216985" w:rsidRPr="0031321E" w:rsidRDefault="00216985" w:rsidP="00112CF3">
            <w:pPr>
              <w:tabs>
                <w:tab w:val="left" w:pos="2717"/>
              </w:tabs>
              <w:cnfStyle w:val="100000000000" w:firstRow="1" w:lastRow="0" w:firstColumn="0" w:lastColumn="0" w:oddVBand="0" w:evenVBand="0" w:oddHBand="0" w:evenHBand="0" w:firstRowFirstColumn="0" w:firstRowLastColumn="0" w:lastRowFirstColumn="0" w:lastRowLastColumn="0"/>
              <w:rPr>
                <w:rFonts w:cs="Arial"/>
                <w:b w:val="0"/>
                <w:szCs w:val="20"/>
                <w:lang w:val="bg-BG"/>
              </w:rPr>
            </w:pPr>
            <w:r w:rsidRPr="0031321E">
              <w:rPr>
                <w:rFonts w:cs="Arial"/>
                <w:szCs w:val="20"/>
                <w:lang w:val="bg-BG"/>
              </w:rPr>
              <w:t>Забележка</w:t>
            </w:r>
          </w:p>
        </w:tc>
      </w:tr>
      <w:tr w:rsidR="00216985" w:rsidRPr="00612ACB" w14:paraId="3AE5870B" w14:textId="77777777" w:rsidTr="002314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 w:type="dxa"/>
            <w:vMerge w:val="restart"/>
            <w:tcBorders>
              <w:top w:val="none" w:sz="0" w:space="0" w:color="auto"/>
              <w:left w:val="none" w:sz="0" w:space="0" w:color="auto"/>
              <w:bottom w:val="none" w:sz="0" w:space="0" w:color="auto"/>
            </w:tcBorders>
          </w:tcPr>
          <w:p w14:paraId="62C3C095" w14:textId="77777777" w:rsidR="00216985" w:rsidRPr="00612ACB" w:rsidRDefault="00216985" w:rsidP="00112CF3">
            <w:pPr>
              <w:tabs>
                <w:tab w:val="left" w:pos="2717"/>
              </w:tabs>
              <w:rPr>
                <w:rFonts w:cs="Arial"/>
                <w:b w:val="0"/>
                <w:szCs w:val="20"/>
                <w:lang w:val="bg-BG"/>
              </w:rPr>
            </w:pPr>
            <w:r w:rsidRPr="00AC379F">
              <w:rPr>
                <w:rFonts w:cs="Arial"/>
                <w:szCs w:val="20"/>
                <w:lang w:val="bg-BG"/>
              </w:rPr>
              <w:t>1; 2</w:t>
            </w:r>
          </w:p>
        </w:tc>
        <w:tc>
          <w:tcPr>
            <w:tcW w:w="2056" w:type="dxa"/>
            <w:tcBorders>
              <w:top w:val="none" w:sz="0" w:space="0" w:color="auto"/>
              <w:bottom w:val="none" w:sz="0" w:space="0" w:color="auto"/>
            </w:tcBorders>
          </w:tcPr>
          <w:p w14:paraId="0ABFFDEE" w14:textId="77777777" w:rsidR="00216985" w:rsidRPr="00DC2BF9" w:rsidRDefault="00216985" w:rsidP="00112CF3">
            <w:pPr>
              <w:tabs>
                <w:tab w:val="left" w:pos="2717"/>
              </w:tabs>
              <w:cnfStyle w:val="000000100000" w:firstRow="0" w:lastRow="0" w:firstColumn="0" w:lastColumn="0" w:oddVBand="0" w:evenVBand="0" w:oddHBand="1" w:evenHBand="0" w:firstRowFirstColumn="0" w:firstRowLastColumn="0" w:lastRowFirstColumn="0" w:lastRowLastColumn="0"/>
              <w:rPr>
                <w:rFonts w:cs="Arial"/>
                <w:sz w:val="18"/>
                <w:szCs w:val="18"/>
              </w:rPr>
            </w:pPr>
            <w:r w:rsidRPr="001E2250">
              <w:rPr>
                <w:rFonts w:cs="Arial"/>
                <w:b/>
                <w:sz w:val="18"/>
                <w:szCs w:val="18"/>
                <w:lang w:val="bg-BG"/>
              </w:rPr>
              <w:t>а)</w:t>
            </w:r>
            <w:r w:rsidRPr="001E2250">
              <w:rPr>
                <w:rFonts w:cs="Arial"/>
                <w:sz w:val="18"/>
                <w:szCs w:val="18"/>
                <w:lang w:val="bg-BG"/>
              </w:rPr>
              <w:t xml:space="preserve"> </w:t>
            </w:r>
            <w:r>
              <w:rPr>
                <w:rFonts w:cs="Arial"/>
                <w:sz w:val="18"/>
                <w:szCs w:val="18"/>
                <w:lang w:val="bg-BG"/>
              </w:rPr>
              <w:t>Седмичен обмен с</w:t>
            </w:r>
            <w:r w:rsidRPr="001E2250">
              <w:rPr>
                <w:rFonts w:cs="Arial"/>
                <w:sz w:val="18"/>
                <w:szCs w:val="18"/>
                <w:lang w:val="bg-BG"/>
              </w:rPr>
              <w:t>ъгласно</w:t>
            </w:r>
            <w:r>
              <w:rPr>
                <w:rFonts w:cs="Arial"/>
                <w:sz w:val="18"/>
                <w:szCs w:val="18"/>
                <w:lang w:val="bg-BG"/>
              </w:rPr>
              <w:t xml:space="preserve"> сроковете от</w:t>
            </w:r>
            <w:r w:rsidRPr="001E2250">
              <w:rPr>
                <w:rFonts w:cs="Arial"/>
                <w:sz w:val="18"/>
                <w:szCs w:val="18"/>
                <w:lang w:val="bg-BG"/>
              </w:rPr>
              <w:t xml:space="preserve"> ПТЕЕ</w:t>
            </w:r>
            <w:r>
              <w:rPr>
                <w:rFonts w:cs="Arial"/>
                <w:sz w:val="18"/>
                <w:szCs w:val="18"/>
              </w:rPr>
              <w:t>.</w:t>
            </w:r>
          </w:p>
        </w:tc>
        <w:tc>
          <w:tcPr>
            <w:tcW w:w="1783" w:type="dxa"/>
            <w:tcBorders>
              <w:top w:val="none" w:sz="0" w:space="0" w:color="auto"/>
              <w:bottom w:val="none" w:sz="0" w:space="0" w:color="auto"/>
            </w:tcBorders>
          </w:tcPr>
          <w:p w14:paraId="027D5939" w14:textId="77777777" w:rsidR="00216985" w:rsidRPr="00DC2BF9" w:rsidRDefault="00216985" w:rsidP="00112CF3">
            <w:pPr>
              <w:tabs>
                <w:tab w:val="left" w:pos="2717"/>
              </w:tabs>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lang w:val="bg-BG"/>
              </w:rPr>
              <w:t>Д</w:t>
            </w:r>
            <w:r w:rsidRPr="001E2250">
              <w:rPr>
                <w:rFonts w:cs="Arial"/>
                <w:sz w:val="18"/>
                <w:szCs w:val="18"/>
                <w:lang w:val="bg-BG"/>
              </w:rPr>
              <w:t xml:space="preserve">анни за </w:t>
            </w:r>
            <w:r>
              <w:rPr>
                <w:rFonts w:cs="Arial"/>
                <w:sz w:val="18"/>
                <w:szCs w:val="18"/>
                <w:lang w:val="bg-BG"/>
              </w:rPr>
              <w:t>период на сетълмент от СТИ</w:t>
            </w:r>
            <w:r>
              <w:rPr>
                <w:rFonts w:cs="Arial"/>
                <w:sz w:val="18"/>
                <w:szCs w:val="18"/>
              </w:rPr>
              <w:t>.</w:t>
            </w:r>
          </w:p>
        </w:tc>
        <w:tc>
          <w:tcPr>
            <w:tcW w:w="1332" w:type="dxa"/>
            <w:tcBorders>
              <w:top w:val="none" w:sz="0" w:space="0" w:color="auto"/>
              <w:bottom w:val="none" w:sz="0" w:space="0" w:color="auto"/>
            </w:tcBorders>
          </w:tcPr>
          <w:p w14:paraId="1DD4974E" w14:textId="77777777" w:rsidR="00216985" w:rsidRPr="001E2250" w:rsidRDefault="00216985" w:rsidP="00112CF3">
            <w:pPr>
              <w:tabs>
                <w:tab w:val="left" w:pos="2717"/>
              </w:tabs>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Pr>
                <w:rFonts w:cs="Arial"/>
                <w:sz w:val="18"/>
                <w:szCs w:val="18"/>
                <w:lang w:val="bg-BG"/>
              </w:rPr>
              <w:t>ОПМ</w:t>
            </w:r>
          </w:p>
        </w:tc>
        <w:tc>
          <w:tcPr>
            <w:tcW w:w="1334" w:type="dxa"/>
            <w:tcBorders>
              <w:top w:val="none" w:sz="0" w:space="0" w:color="auto"/>
              <w:bottom w:val="none" w:sz="0" w:space="0" w:color="auto"/>
            </w:tcBorders>
          </w:tcPr>
          <w:p w14:paraId="7FBD5CA2" w14:textId="77777777" w:rsidR="00216985" w:rsidRPr="001E2250" w:rsidRDefault="00216985" w:rsidP="00112CF3">
            <w:pPr>
              <w:tabs>
                <w:tab w:val="left" w:pos="2717"/>
              </w:tabs>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Pr>
                <w:rFonts w:cs="Arial"/>
                <w:sz w:val="18"/>
                <w:szCs w:val="18"/>
                <w:lang w:val="bg-BG"/>
              </w:rPr>
              <w:t>НПО/КБГ</w:t>
            </w:r>
          </w:p>
        </w:tc>
        <w:tc>
          <w:tcPr>
            <w:tcW w:w="1988" w:type="dxa"/>
            <w:tcBorders>
              <w:top w:val="none" w:sz="0" w:space="0" w:color="auto"/>
              <w:bottom w:val="none" w:sz="0" w:space="0" w:color="auto"/>
              <w:right w:val="none" w:sz="0" w:space="0" w:color="auto"/>
            </w:tcBorders>
          </w:tcPr>
          <w:p w14:paraId="1E97A6C5" w14:textId="77777777" w:rsidR="00216985" w:rsidRPr="00DC2BF9" w:rsidRDefault="00216985" w:rsidP="00112CF3">
            <w:pPr>
              <w:tabs>
                <w:tab w:val="left" w:pos="2717"/>
              </w:tabs>
              <w:cnfStyle w:val="000000100000" w:firstRow="0" w:lastRow="0" w:firstColumn="0" w:lastColumn="0" w:oddVBand="0" w:evenVBand="0" w:oddHBand="1" w:evenHBand="0" w:firstRowFirstColumn="0" w:firstRowLastColumn="0" w:lastRowFirstColumn="0" w:lastRowLastColumn="0"/>
              <w:rPr>
                <w:rFonts w:cs="Arial"/>
                <w:sz w:val="18"/>
                <w:szCs w:val="18"/>
              </w:rPr>
            </w:pPr>
            <w:r w:rsidRPr="001E2250">
              <w:rPr>
                <w:rFonts w:cs="Arial"/>
                <w:sz w:val="18"/>
                <w:szCs w:val="18"/>
                <w:lang w:val="bg-BG"/>
              </w:rPr>
              <w:t xml:space="preserve">Информационен обмен между </w:t>
            </w:r>
            <w:r>
              <w:rPr>
                <w:rFonts w:cs="Arial"/>
                <w:sz w:val="18"/>
                <w:szCs w:val="18"/>
                <w:lang w:val="bg-BG"/>
              </w:rPr>
              <w:t>ОПМ</w:t>
            </w:r>
            <w:r w:rsidRPr="001E2250">
              <w:rPr>
                <w:rFonts w:cs="Arial"/>
                <w:sz w:val="18"/>
                <w:szCs w:val="18"/>
                <w:lang w:val="bg-BG"/>
              </w:rPr>
              <w:t xml:space="preserve">  и </w:t>
            </w:r>
            <w:r>
              <w:rPr>
                <w:rFonts w:cs="Arial"/>
                <w:sz w:val="18"/>
                <w:szCs w:val="18"/>
                <w:lang w:val="bg-BG"/>
              </w:rPr>
              <w:t>НПО</w:t>
            </w:r>
            <w:r w:rsidRPr="001E2250">
              <w:rPr>
                <w:rFonts w:cs="Arial"/>
                <w:sz w:val="18"/>
                <w:szCs w:val="18"/>
                <w:lang w:val="bg-BG"/>
              </w:rPr>
              <w:t>/КБГ</w:t>
            </w:r>
            <w:r>
              <w:rPr>
                <w:rFonts w:cs="Arial"/>
                <w:sz w:val="18"/>
                <w:szCs w:val="18"/>
              </w:rPr>
              <w:t>.</w:t>
            </w:r>
          </w:p>
        </w:tc>
      </w:tr>
      <w:tr w:rsidR="00216985" w:rsidRPr="00433153" w14:paraId="6B2A9475" w14:textId="77777777" w:rsidTr="00231499">
        <w:tc>
          <w:tcPr>
            <w:cnfStyle w:val="001000000000" w:firstRow="0" w:lastRow="0" w:firstColumn="1" w:lastColumn="0" w:oddVBand="0" w:evenVBand="0" w:oddHBand="0" w:evenHBand="0" w:firstRowFirstColumn="0" w:firstRowLastColumn="0" w:lastRowFirstColumn="0" w:lastRowLastColumn="0"/>
            <w:tcW w:w="795" w:type="dxa"/>
            <w:vMerge/>
          </w:tcPr>
          <w:p w14:paraId="127A82AC" w14:textId="77777777" w:rsidR="00216985" w:rsidRPr="00612ACB" w:rsidRDefault="00216985" w:rsidP="00112CF3">
            <w:pPr>
              <w:tabs>
                <w:tab w:val="left" w:pos="2717"/>
              </w:tabs>
              <w:rPr>
                <w:rFonts w:cs="Arial"/>
                <w:b w:val="0"/>
                <w:szCs w:val="20"/>
                <w:lang w:val="bg-BG"/>
              </w:rPr>
            </w:pPr>
          </w:p>
        </w:tc>
        <w:tc>
          <w:tcPr>
            <w:tcW w:w="2056" w:type="dxa"/>
          </w:tcPr>
          <w:p w14:paraId="00F3B384" w14:textId="77777777" w:rsidR="00216985" w:rsidRPr="001E2250" w:rsidRDefault="00216985" w:rsidP="00112CF3">
            <w:pPr>
              <w:tabs>
                <w:tab w:val="left" w:pos="2717"/>
              </w:tabs>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1E2250">
              <w:rPr>
                <w:rFonts w:cs="Arial"/>
                <w:b/>
                <w:sz w:val="18"/>
                <w:szCs w:val="18"/>
                <w:lang w:val="bg-BG"/>
              </w:rPr>
              <w:t>б)</w:t>
            </w:r>
            <w:r w:rsidRPr="001E2250">
              <w:rPr>
                <w:rFonts w:cs="Arial"/>
                <w:sz w:val="18"/>
                <w:szCs w:val="18"/>
                <w:lang w:val="bg-BG"/>
              </w:rPr>
              <w:t xml:space="preserve"> </w:t>
            </w:r>
            <w:r>
              <w:rPr>
                <w:rFonts w:cs="Arial"/>
                <w:sz w:val="18"/>
                <w:szCs w:val="18"/>
                <w:lang w:val="bg-BG"/>
              </w:rPr>
              <w:t>Месечен обмен с</w:t>
            </w:r>
            <w:r w:rsidRPr="001E2250">
              <w:rPr>
                <w:rFonts w:cs="Arial"/>
                <w:sz w:val="18"/>
                <w:szCs w:val="18"/>
                <w:lang w:val="bg-BG"/>
              </w:rPr>
              <w:t xml:space="preserve">ъгласно </w:t>
            </w:r>
            <w:r>
              <w:rPr>
                <w:rFonts w:cs="Arial"/>
                <w:sz w:val="18"/>
                <w:szCs w:val="18"/>
                <w:lang w:val="bg-BG"/>
              </w:rPr>
              <w:t xml:space="preserve">сроковете от </w:t>
            </w:r>
            <w:r w:rsidRPr="001E2250">
              <w:rPr>
                <w:rFonts w:cs="Arial"/>
                <w:sz w:val="18"/>
                <w:szCs w:val="18"/>
                <w:lang w:val="bg-BG"/>
              </w:rPr>
              <w:t>ПТЕЕ</w:t>
            </w:r>
            <w:r>
              <w:rPr>
                <w:rFonts w:cs="Arial"/>
                <w:sz w:val="18"/>
                <w:szCs w:val="18"/>
              </w:rPr>
              <w:t>.</w:t>
            </w:r>
          </w:p>
        </w:tc>
        <w:tc>
          <w:tcPr>
            <w:tcW w:w="1783" w:type="dxa"/>
          </w:tcPr>
          <w:p w14:paraId="203A76D1" w14:textId="77777777" w:rsidR="00216985" w:rsidRPr="00DC2BF9" w:rsidRDefault="00216985" w:rsidP="00112CF3">
            <w:pPr>
              <w:tabs>
                <w:tab w:val="left" w:pos="2717"/>
              </w:tabs>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lang w:val="bg-BG"/>
              </w:rPr>
              <w:t>Д</w:t>
            </w:r>
            <w:r w:rsidRPr="001E2250">
              <w:rPr>
                <w:rFonts w:cs="Arial"/>
                <w:sz w:val="18"/>
                <w:szCs w:val="18"/>
                <w:lang w:val="bg-BG"/>
              </w:rPr>
              <w:t xml:space="preserve">анни за </w:t>
            </w:r>
            <w:r>
              <w:rPr>
                <w:rFonts w:cs="Arial"/>
                <w:sz w:val="18"/>
                <w:szCs w:val="18"/>
                <w:lang w:val="bg-BG"/>
              </w:rPr>
              <w:t>период на сетълмент от СТИ</w:t>
            </w:r>
            <w:r>
              <w:rPr>
                <w:rFonts w:cs="Arial"/>
                <w:sz w:val="18"/>
                <w:szCs w:val="18"/>
              </w:rPr>
              <w:t>.</w:t>
            </w:r>
          </w:p>
        </w:tc>
        <w:tc>
          <w:tcPr>
            <w:tcW w:w="1332" w:type="dxa"/>
          </w:tcPr>
          <w:p w14:paraId="7DECFBAD" w14:textId="77777777" w:rsidR="00216985" w:rsidRPr="001E2250" w:rsidRDefault="00216985" w:rsidP="00112CF3">
            <w:pPr>
              <w:tabs>
                <w:tab w:val="left" w:pos="2717"/>
              </w:tabs>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Pr>
                <w:rFonts w:cs="Arial"/>
                <w:sz w:val="18"/>
                <w:szCs w:val="18"/>
                <w:lang w:val="bg-BG"/>
              </w:rPr>
              <w:t>ОПМ</w:t>
            </w:r>
          </w:p>
        </w:tc>
        <w:tc>
          <w:tcPr>
            <w:tcW w:w="1334" w:type="dxa"/>
          </w:tcPr>
          <w:p w14:paraId="078019B2" w14:textId="77777777" w:rsidR="00216985" w:rsidRPr="001E2250" w:rsidRDefault="00216985" w:rsidP="00112CF3">
            <w:pPr>
              <w:tabs>
                <w:tab w:val="left" w:pos="2717"/>
              </w:tabs>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Pr>
                <w:rFonts w:cs="Arial"/>
                <w:sz w:val="18"/>
                <w:szCs w:val="18"/>
                <w:lang w:val="bg-BG"/>
              </w:rPr>
              <w:t>НПО/КБГ</w:t>
            </w:r>
          </w:p>
        </w:tc>
        <w:tc>
          <w:tcPr>
            <w:tcW w:w="1988" w:type="dxa"/>
          </w:tcPr>
          <w:p w14:paraId="58666481" w14:textId="77777777" w:rsidR="00216985" w:rsidRPr="00DC2BF9" w:rsidRDefault="00216985" w:rsidP="00112CF3">
            <w:pPr>
              <w:tabs>
                <w:tab w:val="left" w:pos="2717"/>
              </w:tabs>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lang w:val="bg-BG"/>
              </w:rPr>
              <w:t>Информационен обмен между ОПМ  и Н</w:t>
            </w:r>
            <w:r w:rsidRPr="001E2250">
              <w:rPr>
                <w:rFonts w:cs="Arial"/>
                <w:sz w:val="18"/>
                <w:szCs w:val="18"/>
                <w:lang w:val="bg-BG"/>
              </w:rPr>
              <w:t>П</w:t>
            </w:r>
            <w:r>
              <w:rPr>
                <w:rFonts w:cs="Arial"/>
                <w:sz w:val="18"/>
                <w:szCs w:val="18"/>
                <w:lang w:val="bg-BG"/>
              </w:rPr>
              <w:t>О/КБГ.</w:t>
            </w:r>
          </w:p>
        </w:tc>
      </w:tr>
      <w:tr w:rsidR="00216985" w:rsidRPr="00433153" w14:paraId="3D446C42" w14:textId="77777777" w:rsidTr="002314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 w:type="dxa"/>
            <w:vMerge/>
            <w:tcBorders>
              <w:top w:val="none" w:sz="0" w:space="0" w:color="auto"/>
              <w:left w:val="none" w:sz="0" w:space="0" w:color="auto"/>
              <w:bottom w:val="none" w:sz="0" w:space="0" w:color="auto"/>
            </w:tcBorders>
          </w:tcPr>
          <w:p w14:paraId="5B8E4669" w14:textId="77777777" w:rsidR="00216985" w:rsidRPr="00433153" w:rsidRDefault="00216985" w:rsidP="00112CF3">
            <w:pPr>
              <w:tabs>
                <w:tab w:val="left" w:pos="2717"/>
              </w:tabs>
              <w:rPr>
                <w:rFonts w:cs="Arial"/>
                <w:b w:val="0"/>
                <w:szCs w:val="20"/>
                <w:lang w:val="bg-BG"/>
              </w:rPr>
            </w:pPr>
          </w:p>
        </w:tc>
        <w:tc>
          <w:tcPr>
            <w:tcW w:w="2056" w:type="dxa"/>
            <w:tcBorders>
              <w:top w:val="none" w:sz="0" w:space="0" w:color="auto"/>
              <w:bottom w:val="none" w:sz="0" w:space="0" w:color="auto"/>
            </w:tcBorders>
          </w:tcPr>
          <w:p w14:paraId="7C30185C" w14:textId="77777777" w:rsidR="00216985" w:rsidRPr="00DC2BF9" w:rsidRDefault="00216985" w:rsidP="00112CF3">
            <w:pPr>
              <w:tabs>
                <w:tab w:val="left" w:pos="2717"/>
              </w:tabs>
              <w:cnfStyle w:val="000000100000" w:firstRow="0" w:lastRow="0" w:firstColumn="0" w:lastColumn="0" w:oddVBand="0" w:evenVBand="0" w:oddHBand="1" w:evenHBand="0" w:firstRowFirstColumn="0" w:firstRowLastColumn="0" w:lastRowFirstColumn="0" w:lastRowLastColumn="0"/>
              <w:rPr>
                <w:rFonts w:cs="Arial"/>
                <w:sz w:val="18"/>
                <w:szCs w:val="18"/>
              </w:rPr>
            </w:pPr>
            <w:r w:rsidRPr="001E2250">
              <w:rPr>
                <w:rFonts w:cs="Arial"/>
                <w:b/>
                <w:sz w:val="18"/>
                <w:szCs w:val="18"/>
                <w:lang w:val="bg-BG"/>
              </w:rPr>
              <w:t>в)</w:t>
            </w:r>
            <w:r w:rsidRPr="001E2250">
              <w:rPr>
                <w:rFonts w:cs="Arial"/>
                <w:sz w:val="18"/>
                <w:szCs w:val="18"/>
                <w:lang w:val="bg-BG"/>
              </w:rPr>
              <w:t xml:space="preserve"> Данни за промени на балансиращи групи</w:t>
            </w:r>
            <w:r>
              <w:rPr>
                <w:rFonts w:cs="Arial"/>
                <w:sz w:val="18"/>
                <w:szCs w:val="18"/>
              </w:rPr>
              <w:t>.</w:t>
            </w:r>
          </w:p>
        </w:tc>
        <w:tc>
          <w:tcPr>
            <w:tcW w:w="1783" w:type="dxa"/>
            <w:tcBorders>
              <w:top w:val="none" w:sz="0" w:space="0" w:color="auto"/>
              <w:bottom w:val="none" w:sz="0" w:space="0" w:color="auto"/>
            </w:tcBorders>
          </w:tcPr>
          <w:p w14:paraId="5C23890A" w14:textId="77777777" w:rsidR="00216985" w:rsidRPr="00DC2BF9" w:rsidRDefault="00216985" w:rsidP="00112CF3">
            <w:pPr>
              <w:tabs>
                <w:tab w:val="left" w:pos="2717"/>
              </w:tabs>
              <w:cnfStyle w:val="000000100000" w:firstRow="0" w:lastRow="0" w:firstColumn="0" w:lastColumn="0" w:oddVBand="0" w:evenVBand="0" w:oddHBand="1" w:evenHBand="0" w:firstRowFirstColumn="0" w:firstRowLastColumn="0" w:lastRowFirstColumn="0" w:lastRowLastColumn="0"/>
              <w:rPr>
                <w:rFonts w:cs="Arial"/>
                <w:sz w:val="18"/>
                <w:szCs w:val="18"/>
              </w:rPr>
            </w:pPr>
            <w:r w:rsidRPr="001E2250">
              <w:rPr>
                <w:rFonts w:cs="Arial"/>
                <w:sz w:val="18"/>
                <w:szCs w:val="18"/>
                <w:lang w:val="bg-BG"/>
              </w:rPr>
              <w:t>Списъци с обекти на  клиенти</w:t>
            </w:r>
            <w:r>
              <w:rPr>
                <w:rFonts w:cs="Arial"/>
                <w:sz w:val="18"/>
                <w:szCs w:val="18"/>
              </w:rPr>
              <w:t>.</w:t>
            </w:r>
          </w:p>
        </w:tc>
        <w:tc>
          <w:tcPr>
            <w:tcW w:w="1332" w:type="dxa"/>
            <w:tcBorders>
              <w:top w:val="none" w:sz="0" w:space="0" w:color="auto"/>
              <w:bottom w:val="none" w:sz="0" w:space="0" w:color="auto"/>
            </w:tcBorders>
          </w:tcPr>
          <w:p w14:paraId="5A4D3C24" w14:textId="77777777" w:rsidR="00216985" w:rsidRPr="001E2250" w:rsidRDefault="00216985" w:rsidP="00112CF3">
            <w:pPr>
              <w:tabs>
                <w:tab w:val="left" w:pos="2717"/>
              </w:tabs>
              <w:cnfStyle w:val="000000100000" w:firstRow="0" w:lastRow="0" w:firstColumn="0" w:lastColumn="0" w:oddVBand="0" w:evenVBand="0" w:oddHBand="1" w:evenHBand="0" w:firstRowFirstColumn="0" w:firstRowLastColumn="0" w:lastRowFirstColumn="0" w:lastRowLastColumn="0"/>
              <w:rPr>
                <w:rFonts w:cs="Arial"/>
                <w:b/>
                <w:sz w:val="18"/>
                <w:szCs w:val="18"/>
                <w:lang w:val="bg-BG"/>
              </w:rPr>
            </w:pPr>
            <w:r>
              <w:rPr>
                <w:rFonts w:cs="Arial"/>
                <w:sz w:val="18"/>
                <w:szCs w:val="18"/>
                <w:lang w:val="bg-BG"/>
              </w:rPr>
              <w:t>ОПМ</w:t>
            </w:r>
          </w:p>
        </w:tc>
        <w:tc>
          <w:tcPr>
            <w:tcW w:w="1334" w:type="dxa"/>
            <w:tcBorders>
              <w:top w:val="none" w:sz="0" w:space="0" w:color="auto"/>
              <w:bottom w:val="none" w:sz="0" w:space="0" w:color="auto"/>
            </w:tcBorders>
          </w:tcPr>
          <w:p w14:paraId="6009266A" w14:textId="77777777" w:rsidR="00216985" w:rsidRPr="001E2250" w:rsidRDefault="00216985" w:rsidP="00112CF3">
            <w:pPr>
              <w:tabs>
                <w:tab w:val="left" w:pos="2717"/>
              </w:tabs>
              <w:cnfStyle w:val="000000100000" w:firstRow="0" w:lastRow="0" w:firstColumn="0" w:lastColumn="0" w:oddVBand="0" w:evenVBand="0" w:oddHBand="1" w:evenHBand="0" w:firstRowFirstColumn="0" w:firstRowLastColumn="0" w:lastRowFirstColumn="0" w:lastRowLastColumn="0"/>
              <w:rPr>
                <w:rFonts w:cs="Arial"/>
                <w:b/>
                <w:sz w:val="18"/>
                <w:szCs w:val="18"/>
                <w:lang w:val="bg-BG"/>
              </w:rPr>
            </w:pPr>
            <w:r>
              <w:rPr>
                <w:rFonts w:cs="Arial"/>
                <w:sz w:val="18"/>
                <w:szCs w:val="18"/>
                <w:lang w:val="bg-BG"/>
              </w:rPr>
              <w:t>НПО/КБГ</w:t>
            </w:r>
          </w:p>
        </w:tc>
        <w:tc>
          <w:tcPr>
            <w:tcW w:w="1988" w:type="dxa"/>
            <w:tcBorders>
              <w:top w:val="none" w:sz="0" w:space="0" w:color="auto"/>
              <w:bottom w:val="none" w:sz="0" w:space="0" w:color="auto"/>
              <w:right w:val="none" w:sz="0" w:space="0" w:color="auto"/>
            </w:tcBorders>
          </w:tcPr>
          <w:p w14:paraId="5A139B94" w14:textId="77777777" w:rsidR="00216985" w:rsidRPr="00DC2BF9" w:rsidRDefault="00216985" w:rsidP="00112CF3">
            <w:pPr>
              <w:tabs>
                <w:tab w:val="left" w:pos="2717"/>
              </w:tabs>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sz w:val="18"/>
                <w:szCs w:val="18"/>
                <w:lang w:val="bg-BG"/>
              </w:rPr>
              <w:t>Информационен обмен между</w:t>
            </w:r>
            <w:r w:rsidRPr="001E2250">
              <w:rPr>
                <w:rFonts w:cs="Arial"/>
                <w:sz w:val="18"/>
                <w:szCs w:val="18"/>
                <w:lang w:val="bg-BG"/>
              </w:rPr>
              <w:t xml:space="preserve"> </w:t>
            </w:r>
            <w:r>
              <w:rPr>
                <w:rFonts w:cs="Arial"/>
                <w:sz w:val="18"/>
                <w:szCs w:val="18"/>
                <w:lang w:val="bg-BG"/>
              </w:rPr>
              <w:t>ОПМ и НПО/КБГ</w:t>
            </w:r>
            <w:r>
              <w:rPr>
                <w:rFonts w:cs="Arial"/>
                <w:sz w:val="18"/>
                <w:szCs w:val="18"/>
              </w:rPr>
              <w:t>.</w:t>
            </w:r>
          </w:p>
        </w:tc>
      </w:tr>
      <w:tr w:rsidR="00216985" w:rsidRPr="00433153" w14:paraId="547753E6" w14:textId="77777777" w:rsidTr="00231499">
        <w:tc>
          <w:tcPr>
            <w:cnfStyle w:val="001000000000" w:firstRow="0" w:lastRow="0" w:firstColumn="1" w:lastColumn="0" w:oddVBand="0" w:evenVBand="0" w:oddHBand="0" w:evenHBand="0" w:firstRowFirstColumn="0" w:firstRowLastColumn="0" w:lastRowFirstColumn="0" w:lastRowLastColumn="0"/>
            <w:tcW w:w="795" w:type="dxa"/>
          </w:tcPr>
          <w:p w14:paraId="04FA049C" w14:textId="77777777" w:rsidR="00216985" w:rsidRPr="00433153" w:rsidRDefault="00216985" w:rsidP="00112CF3">
            <w:pPr>
              <w:tabs>
                <w:tab w:val="left" w:pos="2717"/>
              </w:tabs>
              <w:rPr>
                <w:rFonts w:cs="Arial"/>
                <w:b w:val="0"/>
                <w:szCs w:val="20"/>
                <w:lang w:val="bg-BG"/>
              </w:rPr>
            </w:pPr>
            <w:r w:rsidRPr="00433153">
              <w:rPr>
                <w:rFonts w:cs="Arial"/>
                <w:szCs w:val="20"/>
                <w:lang w:val="bg-BG"/>
              </w:rPr>
              <w:t>2a</w:t>
            </w:r>
          </w:p>
        </w:tc>
        <w:tc>
          <w:tcPr>
            <w:tcW w:w="2056" w:type="dxa"/>
          </w:tcPr>
          <w:p w14:paraId="068F85FB" w14:textId="77777777" w:rsidR="00216985" w:rsidRPr="00DC2BF9" w:rsidRDefault="00216985" w:rsidP="00112CF3">
            <w:pPr>
              <w:tabs>
                <w:tab w:val="left" w:pos="2717"/>
              </w:tabs>
              <w:cnfStyle w:val="000000000000" w:firstRow="0" w:lastRow="0" w:firstColumn="0" w:lastColumn="0" w:oddVBand="0" w:evenVBand="0" w:oddHBand="0" w:evenHBand="0" w:firstRowFirstColumn="0" w:firstRowLastColumn="0" w:lastRowFirstColumn="0" w:lastRowLastColumn="0"/>
              <w:rPr>
                <w:rFonts w:cs="Arial"/>
                <w:b/>
                <w:sz w:val="18"/>
                <w:szCs w:val="18"/>
              </w:rPr>
            </w:pPr>
            <w:r w:rsidRPr="00E96BB5">
              <w:rPr>
                <w:rFonts w:cs="Arial"/>
                <w:b/>
                <w:sz w:val="18"/>
                <w:szCs w:val="18"/>
                <w:lang w:val="bg-BG"/>
              </w:rPr>
              <w:t>а)</w:t>
            </w:r>
            <w:r w:rsidRPr="001E2250">
              <w:rPr>
                <w:rFonts w:cs="Arial"/>
                <w:sz w:val="18"/>
                <w:szCs w:val="18"/>
                <w:lang w:val="bg-BG"/>
              </w:rPr>
              <w:t xml:space="preserve"> При прекратяване на договор </w:t>
            </w:r>
            <w:r>
              <w:rPr>
                <w:rFonts w:cs="Arial"/>
                <w:sz w:val="18"/>
                <w:szCs w:val="18"/>
                <w:lang w:val="bg-BG"/>
              </w:rPr>
              <w:t>с ползвател</w:t>
            </w:r>
            <w:r w:rsidRPr="001E2250">
              <w:rPr>
                <w:rFonts w:cs="Arial"/>
                <w:sz w:val="18"/>
                <w:szCs w:val="18"/>
                <w:lang w:val="bg-BG"/>
              </w:rPr>
              <w:t xml:space="preserve"> в съответствие с установените срокове в ПТЕЕ</w:t>
            </w:r>
            <w:r>
              <w:rPr>
                <w:rFonts w:cs="Arial"/>
                <w:sz w:val="18"/>
                <w:szCs w:val="18"/>
              </w:rPr>
              <w:t>.</w:t>
            </w:r>
          </w:p>
        </w:tc>
        <w:tc>
          <w:tcPr>
            <w:tcW w:w="1783" w:type="dxa"/>
          </w:tcPr>
          <w:p w14:paraId="4B138F3A" w14:textId="77777777" w:rsidR="00216985" w:rsidRPr="00DC2BF9" w:rsidRDefault="00216985" w:rsidP="00112CF3">
            <w:pPr>
              <w:tabs>
                <w:tab w:val="left" w:pos="2717"/>
              </w:tabs>
              <w:cnfStyle w:val="000000000000" w:firstRow="0" w:lastRow="0" w:firstColumn="0" w:lastColumn="0" w:oddVBand="0" w:evenVBand="0" w:oddHBand="0" w:evenHBand="0" w:firstRowFirstColumn="0" w:firstRowLastColumn="0" w:lastRowFirstColumn="0" w:lastRowLastColumn="0"/>
              <w:rPr>
                <w:rFonts w:cs="Arial"/>
                <w:sz w:val="18"/>
                <w:szCs w:val="18"/>
              </w:rPr>
            </w:pPr>
            <w:r w:rsidRPr="001E2250">
              <w:rPr>
                <w:rFonts w:cs="Arial"/>
                <w:sz w:val="18"/>
                <w:szCs w:val="18"/>
                <w:lang w:val="bg-BG"/>
              </w:rPr>
              <w:t>Данни за прекратен договор</w:t>
            </w:r>
            <w:r>
              <w:rPr>
                <w:rFonts w:cs="Arial"/>
                <w:sz w:val="18"/>
                <w:szCs w:val="18"/>
              </w:rPr>
              <w:t>.</w:t>
            </w:r>
          </w:p>
        </w:tc>
        <w:tc>
          <w:tcPr>
            <w:tcW w:w="1332" w:type="dxa"/>
          </w:tcPr>
          <w:p w14:paraId="486A81E1" w14:textId="77777777" w:rsidR="00216985" w:rsidRPr="001E2250" w:rsidRDefault="00216985" w:rsidP="00112CF3">
            <w:pPr>
              <w:tabs>
                <w:tab w:val="left" w:pos="2717"/>
              </w:tabs>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Pr>
                <w:rFonts w:cs="Arial"/>
                <w:sz w:val="18"/>
                <w:szCs w:val="18"/>
                <w:lang w:val="bg-BG"/>
              </w:rPr>
              <w:t>КБГ/</w:t>
            </w:r>
            <w:r w:rsidRPr="001E2250">
              <w:rPr>
                <w:rFonts w:cs="Arial"/>
                <w:sz w:val="18"/>
                <w:szCs w:val="18"/>
                <w:lang w:val="bg-BG"/>
              </w:rPr>
              <w:t>ДЕЕ</w:t>
            </w:r>
          </w:p>
        </w:tc>
        <w:tc>
          <w:tcPr>
            <w:tcW w:w="1334" w:type="dxa"/>
          </w:tcPr>
          <w:p w14:paraId="39057E76" w14:textId="02BCE769" w:rsidR="00216985" w:rsidRPr="001E2250" w:rsidRDefault="00903C54" w:rsidP="00112CF3">
            <w:pPr>
              <w:tabs>
                <w:tab w:val="left" w:pos="2717"/>
              </w:tabs>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Pr>
                <w:rFonts w:cs="Arial"/>
                <w:sz w:val="18"/>
                <w:szCs w:val="18"/>
                <w:lang w:val="bg-BG"/>
              </w:rPr>
              <w:t>НПО</w:t>
            </w:r>
          </w:p>
        </w:tc>
        <w:tc>
          <w:tcPr>
            <w:tcW w:w="1988" w:type="dxa"/>
          </w:tcPr>
          <w:p w14:paraId="22D15A06" w14:textId="66EBC2C0" w:rsidR="00216985" w:rsidRPr="00DC2BF9" w:rsidRDefault="00216985" w:rsidP="00903C54">
            <w:pPr>
              <w:tabs>
                <w:tab w:val="left" w:pos="2717"/>
              </w:tabs>
              <w:cnfStyle w:val="000000000000" w:firstRow="0" w:lastRow="0" w:firstColumn="0" w:lastColumn="0" w:oddVBand="0" w:evenVBand="0" w:oddHBand="0" w:evenHBand="0" w:firstRowFirstColumn="0" w:firstRowLastColumn="0" w:lastRowFirstColumn="0" w:lastRowLastColumn="0"/>
              <w:rPr>
                <w:rFonts w:cs="Arial"/>
                <w:sz w:val="18"/>
                <w:szCs w:val="18"/>
              </w:rPr>
            </w:pPr>
            <w:r w:rsidRPr="001E2250">
              <w:rPr>
                <w:rFonts w:cs="Arial"/>
                <w:sz w:val="18"/>
                <w:szCs w:val="18"/>
                <w:lang w:val="bg-BG"/>
              </w:rPr>
              <w:t xml:space="preserve">Информационен обмен между </w:t>
            </w:r>
            <w:r>
              <w:rPr>
                <w:rFonts w:cs="Arial"/>
                <w:sz w:val="18"/>
                <w:szCs w:val="18"/>
                <w:lang w:val="bg-BG"/>
              </w:rPr>
              <w:t>КБГ/</w:t>
            </w:r>
            <w:r w:rsidRPr="001E2250">
              <w:rPr>
                <w:rFonts w:cs="Arial"/>
                <w:sz w:val="18"/>
                <w:szCs w:val="18"/>
                <w:lang w:val="bg-BG"/>
              </w:rPr>
              <w:t xml:space="preserve">ДЕЕ и </w:t>
            </w:r>
            <w:r w:rsidR="00903C54">
              <w:rPr>
                <w:rFonts w:cs="Arial"/>
                <w:sz w:val="18"/>
                <w:szCs w:val="18"/>
                <w:lang w:val="bg-BG"/>
              </w:rPr>
              <w:t>НПО</w:t>
            </w:r>
            <w:r w:rsidR="00903C54" w:rsidRPr="001E2250">
              <w:rPr>
                <w:rFonts w:cs="Arial"/>
                <w:sz w:val="18"/>
                <w:szCs w:val="18"/>
                <w:lang w:val="bg-BG"/>
              </w:rPr>
              <w:t xml:space="preserve"> </w:t>
            </w:r>
            <w:r w:rsidRPr="001E2250">
              <w:rPr>
                <w:rFonts w:cs="Arial"/>
                <w:sz w:val="18"/>
                <w:szCs w:val="18"/>
                <w:lang w:val="bg-BG"/>
              </w:rPr>
              <w:t>при прекратяване на договор</w:t>
            </w:r>
            <w:r>
              <w:rPr>
                <w:rFonts w:cs="Arial"/>
                <w:sz w:val="18"/>
                <w:szCs w:val="18"/>
              </w:rPr>
              <w:t>.</w:t>
            </w:r>
          </w:p>
        </w:tc>
      </w:tr>
      <w:tr w:rsidR="00216985" w:rsidRPr="00433153" w14:paraId="0D6D56A0" w14:textId="77777777" w:rsidTr="002314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 w:type="dxa"/>
            <w:vMerge w:val="restart"/>
            <w:tcBorders>
              <w:top w:val="none" w:sz="0" w:space="0" w:color="auto"/>
              <w:left w:val="none" w:sz="0" w:space="0" w:color="auto"/>
              <w:bottom w:val="none" w:sz="0" w:space="0" w:color="auto"/>
            </w:tcBorders>
          </w:tcPr>
          <w:p w14:paraId="00DA6F7B" w14:textId="77777777" w:rsidR="00216985" w:rsidRPr="00433153" w:rsidRDefault="00216985" w:rsidP="00112CF3">
            <w:pPr>
              <w:tabs>
                <w:tab w:val="left" w:pos="2717"/>
              </w:tabs>
              <w:rPr>
                <w:rFonts w:cs="Arial"/>
                <w:b w:val="0"/>
                <w:szCs w:val="20"/>
                <w:lang w:val="bg-BG"/>
              </w:rPr>
            </w:pPr>
            <w:r w:rsidRPr="00433153">
              <w:rPr>
                <w:rFonts w:cs="Arial"/>
                <w:szCs w:val="20"/>
                <w:lang w:val="bg-BG"/>
              </w:rPr>
              <w:t>3</w:t>
            </w:r>
          </w:p>
        </w:tc>
        <w:tc>
          <w:tcPr>
            <w:tcW w:w="2056" w:type="dxa"/>
            <w:tcBorders>
              <w:top w:val="none" w:sz="0" w:space="0" w:color="auto"/>
              <w:bottom w:val="none" w:sz="0" w:space="0" w:color="auto"/>
            </w:tcBorders>
          </w:tcPr>
          <w:p w14:paraId="56F37BC0" w14:textId="77777777" w:rsidR="00216985" w:rsidRPr="00DC2BF9" w:rsidRDefault="00216985" w:rsidP="00112CF3">
            <w:pPr>
              <w:tabs>
                <w:tab w:val="left" w:pos="2717"/>
              </w:tabs>
              <w:cnfStyle w:val="000000100000" w:firstRow="0" w:lastRow="0" w:firstColumn="0" w:lastColumn="0" w:oddVBand="0" w:evenVBand="0" w:oddHBand="1" w:evenHBand="0" w:firstRowFirstColumn="0" w:firstRowLastColumn="0" w:lastRowFirstColumn="0" w:lastRowLastColumn="0"/>
              <w:rPr>
                <w:rFonts w:cs="Arial"/>
                <w:b/>
                <w:sz w:val="18"/>
                <w:szCs w:val="18"/>
              </w:rPr>
            </w:pPr>
            <w:r w:rsidRPr="001E2250">
              <w:rPr>
                <w:rFonts w:cs="Arial"/>
                <w:b/>
                <w:sz w:val="18"/>
                <w:szCs w:val="18"/>
              </w:rPr>
              <w:t>a)</w:t>
            </w:r>
            <w:r w:rsidRPr="001E2250">
              <w:rPr>
                <w:rFonts w:cs="Arial"/>
                <w:sz w:val="18"/>
                <w:szCs w:val="18"/>
              </w:rPr>
              <w:t xml:space="preserve"> </w:t>
            </w:r>
            <w:r w:rsidRPr="001E2250">
              <w:rPr>
                <w:rFonts w:cs="Arial"/>
                <w:sz w:val="18"/>
                <w:szCs w:val="18"/>
                <w:lang w:val="bg-BG"/>
              </w:rPr>
              <w:t xml:space="preserve">Смяна на </w:t>
            </w:r>
            <w:r>
              <w:rPr>
                <w:rFonts w:cs="Arial"/>
                <w:sz w:val="18"/>
                <w:szCs w:val="18"/>
                <w:lang w:val="bg-BG"/>
              </w:rPr>
              <w:t>КБГ/</w:t>
            </w:r>
            <w:r w:rsidRPr="001E2250">
              <w:rPr>
                <w:rFonts w:cs="Arial"/>
                <w:sz w:val="18"/>
                <w:szCs w:val="18"/>
                <w:lang w:val="bg-BG"/>
              </w:rPr>
              <w:t>ДЕЕ</w:t>
            </w:r>
            <w:r>
              <w:rPr>
                <w:rFonts w:cs="Arial"/>
                <w:sz w:val="18"/>
                <w:szCs w:val="18"/>
              </w:rPr>
              <w:t>.</w:t>
            </w:r>
          </w:p>
        </w:tc>
        <w:tc>
          <w:tcPr>
            <w:tcW w:w="1783" w:type="dxa"/>
            <w:tcBorders>
              <w:top w:val="none" w:sz="0" w:space="0" w:color="auto"/>
              <w:bottom w:val="none" w:sz="0" w:space="0" w:color="auto"/>
            </w:tcBorders>
          </w:tcPr>
          <w:p w14:paraId="55DF6C30" w14:textId="354AD203" w:rsidR="00216985" w:rsidRPr="00DC2BF9" w:rsidRDefault="00216985" w:rsidP="00112CF3">
            <w:pPr>
              <w:tabs>
                <w:tab w:val="left" w:pos="2717"/>
              </w:tabs>
              <w:cnfStyle w:val="000000100000" w:firstRow="0" w:lastRow="0" w:firstColumn="0" w:lastColumn="0" w:oddVBand="0" w:evenVBand="0" w:oddHBand="1" w:evenHBand="0" w:firstRowFirstColumn="0" w:firstRowLastColumn="0" w:lastRowFirstColumn="0" w:lastRowLastColumn="0"/>
              <w:rPr>
                <w:rFonts w:cs="Arial"/>
                <w:sz w:val="18"/>
                <w:szCs w:val="18"/>
              </w:rPr>
            </w:pPr>
            <w:r w:rsidRPr="001E2250">
              <w:rPr>
                <w:rFonts w:cs="Arial"/>
                <w:sz w:val="18"/>
                <w:szCs w:val="18"/>
                <w:lang w:val="bg-BG"/>
              </w:rPr>
              <w:t>Съобщение</w:t>
            </w:r>
            <w:r w:rsidR="008459D9">
              <w:rPr>
                <w:rFonts w:cs="Arial"/>
                <w:sz w:val="18"/>
                <w:szCs w:val="18"/>
                <w:lang w:val="bg-BG"/>
              </w:rPr>
              <w:t>,</w:t>
            </w:r>
            <w:r w:rsidRPr="001E2250">
              <w:rPr>
                <w:rFonts w:cs="Arial"/>
                <w:sz w:val="18"/>
                <w:szCs w:val="18"/>
                <w:lang w:val="bg-BG"/>
              </w:rPr>
              <w:t xml:space="preserve"> съдържащо информация относно смяна на КБГ/ДЕЕ</w:t>
            </w:r>
            <w:r>
              <w:rPr>
                <w:rFonts w:cs="Arial"/>
                <w:sz w:val="18"/>
                <w:szCs w:val="18"/>
              </w:rPr>
              <w:t>.</w:t>
            </w:r>
          </w:p>
        </w:tc>
        <w:tc>
          <w:tcPr>
            <w:tcW w:w="1332" w:type="dxa"/>
            <w:tcBorders>
              <w:top w:val="none" w:sz="0" w:space="0" w:color="auto"/>
              <w:bottom w:val="none" w:sz="0" w:space="0" w:color="auto"/>
            </w:tcBorders>
          </w:tcPr>
          <w:p w14:paraId="774640E8" w14:textId="77777777" w:rsidR="00216985" w:rsidRPr="001E2250" w:rsidRDefault="00216985" w:rsidP="00112CF3">
            <w:pPr>
              <w:tabs>
                <w:tab w:val="left" w:pos="2717"/>
              </w:tabs>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Pr>
                <w:rFonts w:cs="Arial"/>
                <w:sz w:val="18"/>
                <w:szCs w:val="18"/>
                <w:lang w:val="bg-BG"/>
              </w:rPr>
              <w:t>КБГ/</w:t>
            </w:r>
            <w:r w:rsidRPr="001E2250">
              <w:rPr>
                <w:rFonts w:cs="Arial"/>
                <w:sz w:val="18"/>
                <w:szCs w:val="18"/>
                <w:lang w:val="bg-BG"/>
              </w:rPr>
              <w:t>ДЕЕ</w:t>
            </w:r>
          </w:p>
        </w:tc>
        <w:tc>
          <w:tcPr>
            <w:tcW w:w="1334" w:type="dxa"/>
            <w:tcBorders>
              <w:top w:val="none" w:sz="0" w:space="0" w:color="auto"/>
              <w:bottom w:val="none" w:sz="0" w:space="0" w:color="auto"/>
            </w:tcBorders>
          </w:tcPr>
          <w:p w14:paraId="5D34EB75" w14:textId="77777777" w:rsidR="00216985" w:rsidRPr="001E2250" w:rsidRDefault="00216985" w:rsidP="00112CF3">
            <w:pPr>
              <w:tabs>
                <w:tab w:val="left" w:pos="2717"/>
              </w:tabs>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sidRPr="001E2250">
              <w:rPr>
                <w:rFonts w:cs="Arial"/>
                <w:sz w:val="18"/>
                <w:szCs w:val="18"/>
                <w:lang w:val="bg-BG"/>
              </w:rPr>
              <w:t>О</w:t>
            </w:r>
            <w:r>
              <w:rPr>
                <w:rFonts w:cs="Arial"/>
                <w:sz w:val="18"/>
                <w:szCs w:val="18"/>
                <w:lang w:val="bg-BG"/>
              </w:rPr>
              <w:t>П</w:t>
            </w:r>
            <w:r w:rsidRPr="001E2250">
              <w:rPr>
                <w:rFonts w:cs="Arial"/>
                <w:sz w:val="18"/>
                <w:szCs w:val="18"/>
                <w:lang w:val="bg-BG"/>
              </w:rPr>
              <w:t>М</w:t>
            </w:r>
          </w:p>
        </w:tc>
        <w:tc>
          <w:tcPr>
            <w:tcW w:w="1988" w:type="dxa"/>
            <w:vMerge w:val="restart"/>
            <w:tcBorders>
              <w:top w:val="none" w:sz="0" w:space="0" w:color="auto"/>
              <w:bottom w:val="none" w:sz="0" w:space="0" w:color="auto"/>
              <w:right w:val="none" w:sz="0" w:space="0" w:color="auto"/>
            </w:tcBorders>
          </w:tcPr>
          <w:p w14:paraId="5239C5FD" w14:textId="77777777" w:rsidR="00216985" w:rsidRPr="00DC2BF9" w:rsidRDefault="00216985" w:rsidP="00112CF3">
            <w:pPr>
              <w:tabs>
                <w:tab w:val="left" w:pos="2717"/>
              </w:tabs>
              <w:cnfStyle w:val="000000100000" w:firstRow="0" w:lastRow="0" w:firstColumn="0" w:lastColumn="0" w:oddVBand="0" w:evenVBand="0" w:oddHBand="1" w:evenHBand="0" w:firstRowFirstColumn="0" w:firstRowLastColumn="0" w:lastRowFirstColumn="0" w:lastRowLastColumn="0"/>
              <w:rPr>
                <w:rFonts w:cs="Arial"/>
                <w:sz w:val="18"/>
                <w:szCs w:val="18"/>
              </w:rPr>
            </w:pPr>
            <w:r w:rsidRPr="001E2250">
              <w:rPr>
                <w:rFonts w:cs="Arial"/>
                <w:sz w:val="18"/>
                <w:szCs w:val="18"/>
                <w:lang w:val="bg-BG"/>
              </w:rPr>
              <w:t>Информационен обмен между О</w:t>
            </w:r>
            <w:r>
              <w:rPr>
                <w:rFonts w:cs="Arial"/>
                <w:sz w:val="18"/>
                <w:szCs w:val="18"/>
                <w:lang w:val="bg-BG"/>
              </w:rPr>
              <w:t>П</w:t>
            </w:r>
            <w:r w:rsidRPr="001E2250">
              <w:rPr>
                <w:rFonts w:cs="Arial"/>
                <w:sz w:val="18"/>
                <w:szCs w:val="18"/>
                <w:lang w:val="bg-BG"/>
              </w:rPr>
              <w:t xml:space="preserve">М  и </w:t>
            </w:r>
            <w:r>
              <w:rPr>
                <w:rFonts w:cs="Arial"/>
                <w:sz w:val="18"/>
                <w:szCs w:val="18"/>
                <w:lang w:val="bg-BG"/>
              </w:rPr>
              <w:t>КБГ/</w:t>
            </w:r>
            <w:r w:rsidRPr="001E2250">
              <w:rPr>
                <w:rFonts w:cs="Arial"/>
                <w:sz w:val="18"/>
                <w:szCs w:val="18"/>
                <w:lang w:val="bg-BG"/>
              </w:rPr>
              <w:t>ДЕЕ</w:t>
            </w:r>
            <w:r>
              <w:rPr>
                <w:rFonts w:cs="Arial"/>
                <w:sz w:val="18"/>
                <w:szCs w:val="18"/>
              </w:rPr>
              <w:t>.</w:t>
            </w:r>
          </w:p>
        </w:tc>
      </w:tr>
      <w:tr w:rsidR="00216985" w:rsidRPr="00433153" w14:paraId="49D436F7" w14:textId="77777777" w:rsidTr="00231499">
        <w:tc>
          <w:tcPr>
            <w:cnfStyle w:val="001000000000" w:firstRow="0" w:lastRow="0" w:firstColumn="1" w:lastColumn="0" w:oddVBand="0" w:evenVBand="0" w:oddHBand="0" w:evenHBand="0" w:firstRowFirstColumn="0" w:firstRowLastColumn="0" w:lastRowFirstColumn="0" w:lastRowLastColumn="0"/>
            <w:tcW w:w="795" w:type="dxa"/>
            <w:vMerge/>
          </w:tcPr>
          <w:p w14:paraId="37219920" w14:textId="77777777" w:rsidR="00216985" w:rsidRPr="00433153" w:rsidRDefault="00216985" w:rsidP="00112CF3">
            <w:pPr>
              <w:tabs>
                <w:tab w:val="left" w:pos="2717"/>
              </w:tabs>
              <w:rPr>
                <w:rFonts w:cs="Arial"/>
                <w:b w:val="0"/>
                <w:szCs w:val="20"/>
                <w:lang w:val="bg-BG"/>
              </w:rPr>
            </w:pPr>
          </w:p>
        </w:tc>
        <w:tc>
          <w:tcPr>
            <w:tcW w:w="2056" w:type="dxa"/>
          </w:tcPr>
          <w:p w14:paraId="1EFC269C" w14:textId="6F76E8F9" w:rsidR="00216985" w:rsidRPr="00DC2BF9" w:rsidRDefault="00715C1D" w:rsidP="00112CF3">
            <w:pPr>
              <w:tabs>
                <w:tab w:val="left" w:pos="2717"/>
              </w:tabs>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b/>
                <w:sz w:val="18"/>
                <w:szCs w:val="18"/>
                <w:lang w:val="bg-BG"/>
              </w:rPr>
              <w:t>б</w:t>
            </w:r>
            <w:r w:rsidR="00216985" w:rsidRPr="001E2250">
              <w:rPr>
                <w:rFonts w:cs="Arial"/>
                <w:b/>
                <w:sz w:val="18"/>
                <w:szCs w:val="18"/>
                <w:lang w:val="bg-BG"/>
              </w:rPr>
              <w:t>)</w:t>
            </w:r>
            <w:r w:rsidR="00216985" w:rsidRPr="001E2250">
              <w:rPr>
                <w:rFonts w:cs="Arial"/>
                <w:sz w:val="18"/>
                <w:szCs w:val="18"/>
                <w:lang w:val="bg-BG"/>
              </w:rPr>
              <w:t xml:space="preserve"> Заявление за преустановяване на преноса</w:t>
            </w:r>
            <w:r w:rsidR="00216985">
              <w:rPr>
                <w:rFonts w:cs="Arial"/>
                <w:sz w:val="18"/>
                <w:szCs w:val="18"/>
                <w:lang w:val="bg-BG"/>
              </w:rPr>
              <w:t xml:space="preserve"> на електрическа енергия</w:t>
            </w:r>
            <w:r w:rsidR="00216985">
              <w:rPr>
                <w:rFonts w:cs="Arial"/>
                <w:sz w:val="18"/>
                <w:szCs w:val="18"/>
              </w:rPr>
              <w:t>.</w:t>
            </w:r>
          </w:p>
        </w:tc>
        <w:tc>
          <w:tcPr>
            <w:tcW w:w="1783" w:type="dxa"/>
          </w:tcPr>
          <w:p w14:paraId="4A61FB2C" w14:textId="5C704D07" w:rsidR="00216985" w:rsidRPr="00DC2BF9" w:rsidRDefault="00216985" w:rsidP="00C61DBC">
            <w:pPr>
              <w:tabs>
                <w:tab w:val="left" w:pos="2717"/>
              </w:tabs>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sz w:val="18"/>
                <w:szCs w:val="18"/>
                <w:lang w:val="bg-BG"/>
              </w:rPr>
              <w:t xml:space="preserve">Данни </w:t>
            </w:r>
            <w:r w:rsidRPr="001E2250">
              <w:rPr>
                <w:rFonts w:cs="Arial"/>
                <w:sz w:val="18"/>
                <w:szCs w:val="18"/>
                <w:lang w:val="bg-BG"/>
              </w:rPr>
              <w:t xml:space="preserve">за </w:t>
            </w:r>
            <w:r>
              <w:rPr>
                <w:rFonts w:cs="Arial"/>
                <w:sz w:val="18"/>
                <w:szCs w:val="18"/>
                <w:lang w:val="bg-BG"/>
              </w:rPr>
              <w:t xml:space="preserve">точки за </w:t>
            </w:r>
            <w:r w:rsidR="00C61DBC">
              <w:rPr>
                <w:rFonts w:cs="Arial"/>
                <w:sz w:val="18"/>
                <w:szCs w:val="18"/>
                <w:lang w:val="bg-BG"/>
              </w:rPr>
              <w:t>агрегация</w:t>
            </w:r>
            <w:r>
              <w:rPr>
                <w:rFonts w:cs="Arial"/>
                <w:sz w:val="18"/>
                <w:szCs w:val="18"/>
              </w:rPr>
              <w:t>.</w:t>
            </w:r>
          </w:p>
        </w:tc>
        <w:tc>
          <w:tcPr>
            <w:tcW w:w="1332" w:type="dxa"/>
          </w:tcPr>
          <w:p w14:paraId="2BEDB249" w14:textId="77777777" w:rsidR="00216985" w:rsidRPr="001E2250" w:rsidRDefault="00216985" w:rsidP="00112CF3">
            <w:pPr>
              <w:tabs>
                <w:tab w:val="left" w:pos="2717"/>
              </w:tabs>
              <w:cnfStyle w:val="000000000000" w:firstRow="0" w:lastRow="0" w:firstColumn="0" w:lastColumn="0" w:oddVBand="0" w:evenVBand="0" w:oddHBand="0" w:evenHBand="0" w:firstRowFirstColumn="0" w:firstRowLastColumn="0" w:lastRowFirstColumn="0" w:lastRowLastColumn="0"/>
              <w:rPr>
                <w:rFonts w:cs="Arial"/>
                <w:b/>
                <w:sz w:val="18"/>
                <w:szCs w:val="18"/>
                <w:lang w:val="bg-BG"/>
              </w:rPr>
            </w:pPr>
            <w:r>
              <w:rPr>
                <w:rFonts w:cs="Arial"/>
                <w:sz w:val="18"/>
                <w:szCs w:val="18"/>
                <w:lang w:val="bg-BG"/>
              </w:rPr>
              <w:t>КБГ/</w:t>
            </w:r>
            <w:r w:rsidRPr="001E2250">
              <w:rPr>
                <w:rFonts w:cs="Arial"/>
                <w:sz w:val="18"/>
                <w:szCs w:val="18"/>
                <w:lang w:val="bg-BG"/>
              </w:rPr>
              <w:t>ДЕЕ</w:t>
            </w:r>
          </w:p>
        </w:tc>
        <w:tc>
          <w:tcPr>
            <w:tcW w:w="1334" w:type="dxa"/>
          </w:tcPr>
          <w:p w14:paraId="58DD5231" w14:textId="77777777" w:rsidR="00216985" w:rsidRPr="001E2250" w:rsidRDefault="00216985" w:rsidP="00112CF3">
            <w:pPr>
              <w:tabs>
                <w:tab w:val="left" w:pos="2717"/>
              </w:tabs>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1E2250">
              <w:rPr>
                <w:rFonts w:cs="Arial"/>
                <w:sz w:val="18"/>
                <w:szCs w:val="18"/>
                <w:lang w:val="bg-BG"/>
              </w:rPr>
              <w:t>О</w:t>
            </w:r>
            <w:r>
              <w:rPr>
                <w:rFonts w:cs="Arial"/>
                <w:sz w:val="18"/>
                <w:szCs w:val="18"/>
                <w:lang w:val="bg-BG"/>
              </w:rPr>
              <w:t>П</w:t>
            </w:r>
            <w:r w:rsidRPr="001E2250">
              <w:rPr>
                <w:rFonts w:cs="Arial"/>
                <w:sz w:val="18"/>
                <w:szCs w:val="18"/>
                <w:lang w:val="bg-BG"/>
              </w:rPr>
              <w:t>М</w:t>
            </w:r>
          </w:p>
        </w:tc>
        <w:tc>
          <w:tcPr>
            <w:tcW w:w="1988" w:type="dxa"/>
            <w:vMerge/>
          </w:tcPr>
          <w:p w14:paraId="3DA6FA11" w14:textId="77777777" w:rsidR="00216985" w:rsidRPr="001E2250" w:rsidRDefault="00216985" w:rsidP="00112CF3">
            <w:pPr>
              <w:tabs>
                <w:tab w:val="left" w:pos="2717"/>
              </w:tabs>
              <w:cnfStyle w:val="000000000000" w:firstRow="0" w:lastRow="0" w:firstColumn="0" w:lastColumn="0" w:oddVBand="0" w:evenVBand="0" w:oddHBand="0" w:evenHBand="0" w:firstRowFirstColumn="0" w:firstRowLastColumn="0" w:lastRowFirstColumn="0" w:lastRowLastColumn="0"/>
              <w:rPr>
                <w:rFonts w:cs="Arial"/>
                <w:b/>
                <w:sz w:val="18"/>
                <w:szCs w:val="18"/>
                <w:lang w:val="bg-BG"/>
              </w:rPr>
            </w:pPr>
          </w:p>
        </w:tc>
      </w:tr>
      <w:tr w:rsidR="00216985" w:rsidRPr="00433153" w14:paraId="7767642D" w14:textId="77777777" w:rsidTr="002314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 w:type="dxa"/>
            <w:tcBorders>
              <w:top w:val="none" w:sz="0" w:space="0" w:color="auto"/>
              <w:left w:val="none" w:sz="0" w:space="0" w:color="auto"/>
              <w:bottom w:val="none" w:sz="0" w:space="0" w:color="auto"/>
            </w:tcBorders>
          </w:tcPr>
          <w:p w14:paraId="6D4D84EF" w14:textId="77777777" w:rsidR="00216985" w:rsidRPr="00433153" w:rsidRDefault="00216985" w:rsidP="00112CF3">
            <w:pPr>
              <w:tabs>
                <w:tab w:val="left" w:pos="2717"/>
              </w:tabs>
              <w:rPr>
                <w:rFonts w:cs="Arial"/>
                <w:b w:val="0"/>
                <w:szCs w:val="20"/>
                <w:lang w:val="bg-BG"/>
              </w:rPr>
            </w:pPr>
            <w:r w:rsidRPr="00433153">
              <w:rPr>
                <w:rFonts w:cs="Arial"/>
                <w:szCs w:val="20"/>
                <w:lang w:val="bg-BG"/>
              </w:rPr>
              <w:t>4</w:t>
            </w:r>
          </w:p>
        </w:tc>
        <w:tc>
          <w:tcPr>
            <w:tcW w:w="2056" w:type="dxa"/>
            <w:tcBorders>
              <w:top w:val="none" w:sz="0" w:space="0" w:color="auto"/>
              <w:bottom w:val="none" w:sz="0" w:space="0" w:color="auto"/>
            </w:tcBorders>
          </w:tcPr>
          <w:p w14:paraId="51F1B18B" w14:textId="77777777" w:rsidR="00216985" w:rsidRPr="00DC2BF9" w:rsidRDefault="00216985" w:rsidP="00112CF3">
            <w:pPr>
              <w:tabs>
                <w:tab w:val="left" w:pos="2717"/>
              </w:tabs>
              <w:cnfStyle w:val="000000100000" w:firstRow="0" w:lastRow="0" w:firstColumn="0" w:lastColumn="0" w:oddVBand="0" w:evenVBand="0" w:oddHBand="1" w:evenHBand="0" w:firstRowFirstColumn="0" w:firstRowLastColumn="0" w:lastRowFirstColumn="0" w:lastRowLastColumn="0"/>
              <w:rPr>
                <w:rFonts w:cs="Arial"/>
                <w:b/>
                <w:sz w:val="18"/>
                <w:szCs w:val="18"/>
              </w:rPr>
            </w:pPr>
            <w:r w:rsidRPr="001E2250">
              <w:rPr>
                <w:rFonts w:cs="Arial"/>
                <w:sz w:val="18"/>
                <w:szCs w:val="18"/>
                <w:lang w:val="bg-BG"/>
              </w:rPr>
              <w:t>Данни за промени на балансиращи групи</w:t>
            </w:r>
            <w:r>
              <w:rPr>
                <w:rFonts w:cs="Arial"/>
                <w:sz w:val="18"/>
                <w:szCs w:val="18"/>
              </w:rPr>
              <w:t>.</w:t>
            </w:r>
          </w:p>
        </w:tc>
        <w:tc>
          <w:tcPr>
            <w:tcW w:w="1783" w:type="dxa"/>
            <w:tcBorders>
              <w:top w:val="none" w:sz="0" w:space="0" w:color="auto"/>
              <w:bottom w:val="none" w:sz="0" w:space="0" w:color="auto"/>
            </w:tcBorders>
          </w:tcPr>
          <w:p w14:paraId="403510EA" w14:textId="77777777" w:rsidR="00216985" w:rsidRPr="00DC2BF9" w:rsidRDefault="00216985" w:rsidP="00112CF3">
            <w:pPr>
              <w:tabs>
                <w:tab w:val="left" w:pos="2717"/>
              </w:tabs>
              <w:cnfStyle w:val="000000100000" w:firstRow="0" w:lastRow="0" w:firstColumn="0" w:lastColumn="0" w:oddVBand="0" w:evenVBand="0" w:oddHBand="1" w:evenHBand="0" w:firstRowFirstColumn="0" w:firstRowLastColumn="0" w:lastRowFirstColumn="0" w:lastRowLastColumn="0"/>
              <w:rPr>
                <w:rFonts w:cs="Arial"/>
                <w:b/>
                <w:sz w:val="18"/>
                <w:szCs w:val="18"/>
              </w:rPr>
            </w:pPr>
            <w:r w:rsidRPr="001E2250">
              <w:rPr>
                <w:rFonts w:cs="Arial"/>
                <w:sz w:val="18"/>
                <w:szCs w:val="18"/>
                <w:lang w:val="bg-BG"/>
              </w:rPr>
              <w:t>Списъци с обекти на  клиенти</w:t>
            </w:r>
            <w:r>
              <w:rPr>
                <w:rFonts w:cs="Arial"/>
                <w:sz w:val="18"/>
                <w:szCs w:val="18"/>
              </w:rPr>
              <w:t>.</w:t>
            </w:r>
          </w:p>
        </w:tc>
        <w:tc>
          <w:tcPr>
            <w:tcW w:w="1332" w:type="dxa"/>
            <w:tcBorders>
              <w:top w:val="none" w:sz="0" w:space="0" w:color="auto"/>
              <w:bottom w:val="none" w:sz="0" w:space="0" w:color="auto"/>
            </w:tcBorders>
          </w:tcPr>
          <w:p w14:paraId="4ED6BEAB" w14:textId="77777777" w:rsidR="00216985" w:rsidRPr="001E2250" w:rsidRDefault="00216985" w:rsidP="00112CF3">
            <w:pPr>
              <w:tabs>
                <w:tab w:val="left" w:pos="2717"/>
              </w:tabs>
              <w:cnfStyle w:val="000000100000" w:firstRow="0" w:lastRow="0" w:firstColumn="0" w:lastColumn="0" w:oddVBand="0" w:evenVBand="0" w:oddHBand="1" w:evenHBand="0" w:firstRowFirstColumn="0" w:firstRowLastColumn="0" w:lastRowFirstColumn="0" w:lastRowLastColumn="0"/>
              <w:rPr>
                <w:rFonts w:cs="Arial"/>
                <w:b/>
                <w:sz w:val="18"/>
                <w:szCs w:val="18"/>
                <w:lang w:val="bg-BG"/>
              </w:rPr>
            </w:pPr>
            <w:r>
              <w:rPr>
                <w:rFonts w:cs="Arial"/>
                <w:sz w:val="18"/>
                <w:szCs w:val="18"/>
                <w:lang w:val="bg-BG"/>
              </w:rPr>
              <w:t>КБГ/</w:t>
            </w:r>
            <w:r w:rsidRPr="001E2250">
              <w:rPr>
                <w:rFonts w:cs="Arial"/>
                <w:sz w:val="18"/>
                <w:szCs w:val="18"/>
                <w:lang w:val="bg-BG"/>
              </w:rPr>
              <w:t>ДЕЕ</w:t>
            </w:r>
          </w:p>
        </w:tc>
        <w:tc>
          <w:tcPr>
            <w:tcW w:w="1334" w:type="dxa"/>
            <w:tcBorders>
              <w:top w:val="none" w:sz="0" w:space="0" w:color="auto"/>
              <w:bottom w:val="none" w:sz="0" w:space="0" w:color="auto"/>
            </w:tcBorders>
          </w:tcPr>
          <w:p w14:paraId="1F5D81E9" w14:textId="77777777" w:rsidR="00216985" w:rsidRPr="001E2250" w:rsidRDefault="00216985" w:rsidP="00112CF3">
            <w:pPr>
              <w:tabs>
                <w:tab w:val="left" w:pos="2717"/>
              </w:tabs>
              <w:cnfStyle w:val="000000100000" w:firstRow="0" w:lastRow="0" w:firstColumn="0" w:lastColumn="0" w:oddVBand="0" w:evenVBand="0" w:oddHBand="1" w:evenHBand="0" w:firstRowFirstColumn="0" w:firstRowLastColumn="0" w:lastRowFirstColumn="0" w:lastRowLastColumn="0"/>
              <w:rPr>
                <w:rFonts w:cs="Arial"/>
                <w:b/>
                <w:sz w:val="18"/>
                <w:szCs w:val="18"/>
                <w:lang w:val="bg-BG"/>
              </w:rPr>
            </w:pPr>
            <w:r>
              <w:rPr>
                <w:rFonts w:cs="Arial"/>
                <w:sz w:val="18"/>
                <w:szCs w:val="18"/>
                <w:lang w:val="bg-BG"/>
              </w:rPr>
              <w:t>НПО</w:t>
            </w:r>
          </w:p>
        </w:tc>
        <w:tc>
          <w:tcPr>
            <w:tcW w:w="1988" w:type="dxa"/>
            <w:tcBorders>
              <w:top w:val="none" w:sz="0" w:space="0" w:color="auto"/>
              <w:bottom w:val="none" w:sz="0" w:space="0" w:color="auto"/>
              <w:right w:val="none" w:sz="0" w:space="0" w:color="auto"/>
            </w:tcBorders>
          </w:tcPr>
          <w:p w14:paraId="614D8EAD" w14:textId="77777777" w:rsidR="00216985" w:rsidRPr="00DC2BF9" w:rsidRDefault="00216985" w:rsidP="00112CF3">
            <w:pPr>
              <w:tabs>
                <w:tab w:val="left" w:pos="2717"/>
              </w:tabs>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sz w:val="18"/>
                <w:szCs w:val="18"/>
                <w:lang w:val="bg-BG"/>
              </w:rPr>
              <w:t>Информационен обмен между</w:t>
            </w:r>
            <w:r w:rsidRPr="001E2250">
              <w:rPr>
                <w:rFonts w:cs="Arial"/>
                <w:sz w:val="18"/>
                <w:szCs w:val="18"/>
                <w:lang w:val="bg-BG"/>
              </w:rPr>
              <w:t xml:space="preserve"> </w:t>
            </w:r>
            <w:r>
              <w:rPr>
                <w:rFonts w:cs="Arial"/>
                <w:sz w:val="18"/>
                <w:szCs w:val="18"/>
                <w:lang w:val="bg-BG"/>
              </w:rPr>
              <w:t>КБГ/</w:t>
            </w:r>
            <w:r w:rsidRPr="001E2250">
              <w:rPr>
                <w:rFonts w:cs="Arial"/>
                <w:sz w:val="18"/>
                <w:szCs w:val="18"/>
                <w:lang w:val="bg-BG"/>
              </w:rPr>
              <w:t>ДЕЕ</w:t>
            </w:r>
            <w:r>
              <w:rPr>
                <w:rFonts w:cs="Arial"/>
                <w:sz w:val="18"/>
                <w:szCs w:val="18"/>
                <w:lang w:val="bg-BG"/>
              </w:rPr>
              <w:t xml:space="preserve"> и НПО</w:t>
            </w:r>
            <w:r>
              <w:rPr>
                <w:rFonts w:cs="Arial"/>
                <w:sz w:val="18"/>
                <w:szCs w:val="18"/>
              </w:rPr>
              <w:t>.</w:t>
            </w:r>
          </w:p>
        </w:tc>
      </w:tr>
      <w:tr w:rsidR="00216985" w:rsidRPr="00433153" w14:paraId="75F129F7" w14:textId="77777777" w:rsidTr="00231499">
        <w:tc>
          <w:tcPr>
            <w:cnfStyle w:val="001000000000" w:firstRow="0" w:lastRow="0" w:firstColumn="1" w:lastColumn="0" w:oddVBand="0" w:evenVBand="0" w:oddHBand="0" w:evenHBand="0" w:firstRowFirstColumn="0" w:firstRowLastColumn="0" w:lastRowFirstColumn="0" w:lastRowLastColumn="0"/>
            <w:tcW w:w="795" w:type="dxa"/>
            <w:vMerge w:val="restart"/>
          </w:tcPr>
          <w:p w14:paraId="547B10AD" w14:textId="77777777" w:rsidR="00216985" w:rsidRPr="00612ACB" w:rsidRDefault="00216985" w:rsidP="00112CF3">
            <w:pPr>
              <w:tabs>
                <w:tab w:val="left" w:pos="2717"/>
              </w:tabs>
              <w:rPr>
                <w:rFonts w:cs="Arial"/>
                <w:b w:val="0"/>
                <w:szCs w:val="20"/>
                <w:lang w:val="bg-BG"/>
              </w:rPr>
            </w:pPr>
            <w:r>
              <w:rPr>
                <w:rFonts w:cs="Arial"/>
                <w:szCs w:val="20"/>
                <w:lang w:val="bg-BG"/>
              </w:rPr>
              <w:t>5</w:t>
            </w:r>
          </w:p>
        </w:tc>
        <w:tc>
          <w:tcPr>
            <w:tcW w:w="2056" w:type="dxa"/>
          </w:tcPr>
          <w:p w14:paraId="103BA048" w14:textId="77777777" w:rsidR="00216985" w:rsidRPr="00DC2BF9" w:rsidRDefault="00216985" w:rsidP="00112CF3">
            <w:pPr>
              <w:tabs>
                <w:tab w:val="left" w:pos="2717"/>
              </w:tabs>
              <w:cnfStyle w:val="000000000000" w:firstRow="0" w:lastRow="0" w:firstColumn="0" w:lastColumn="0" w:oddVBand="0" w:evenVBand="0" w:oddHBand="0" w:evenHBand="0" w:firstRowFirstColumn="0" w:firstRowLastColumn="0" w:lastRowFirstColumn="0" w:lastRowLastColumn="0"/>
              <w:rPr>
                <w:rFonts w:cs="Arial"/>
                <w:sz w:val="18"/>
                <w:szCs w:val="18"/>
              </w:rPr>
            </w:pPr>
            <w:r w:rsidRPr="001E2250">
              <w:rPr>
                <w:rFonts w:cs="Arial"/>
                <w:b/>
                <w:sz w:val="18"/>
                <w:szCs w:val="18"/>
                <w:lang w:val="bg-BG"/>
              </w:rPr>
              <w:t>а)</w:t>
            </w:r>
            <w:r w:rsidRPr="001E2250">
              <w:rPr>
                <w:rFonts w:cs="Arial"/>
                <w:sz w:val="18"/>
                <w:szCs w:val="18"/>
                <w:lang w:val="bg-BG"/>
              </w:rPr>
              <w:t xml:space="preserve"> </w:t>
            </w:r>
            <w:r>
              <w:rPr>
                <w:rFonts w:cs="Arial"/>
                <w:sz w:val="18"/>
                <w:szCs w:val="18"/>
                <w:lang w:val="bg-BG"/>
              </w:rPr>
              <w:t>Седмичен обмен с</w:t>
            </w:r>
            <w:r w:rsidRPr="001E2250">
              <w:rPr>
                <w:rFonts w:cs="Arial"/>
                <w:sz w:val="18"/>
                <w:szCs w:val="18"/>
                <w:lang w:val="bg-BG"/>
              </w:rPr>
              <w:t>ъгласно</w:t>
            </w:r>
            <w:r>
              <w:rPr>
                <w:rFonts w:cs="Arial"/>
                <w:sz w:val="18"/>
                <w:szCs w:val="18"/>
                <w:lang w:val="bg-BG"/>
              </w:rPr>
              <w:t xml:space="preserve"> сроковете от</w:t>
            </w:r>
            <w:r w:rsidRPr="001E2250">
              <w:rPr>
                <w:rFonts w:cs="Arial"/>
                <w:sz w:val="18"/>
                <w:szCs w:val="18"/>
                <w:lang w:val="bg-BG"/>
              </w:rPr>
              <w:t xml:space="preserve"> ПТЕЕ</w:t>
            </w:r>
            <w:r>
              <w:rPr>
                <w:rFonts w:cs="Arial"/>
                <w:sz w:val="18"/>
                <w:szCs w:val="18"/>
              </w:rPr>
              <w:t>.</w:t>
            </w:r>
          </w:p>
        </w:tc>
        <w:tc>
          <w:tcPr>
            <w:tcW w:w="1783" w:type="dxa"/>
          </w:tcPr>
          <w:p w14:paraId="5A809F0E" w14:textId="77777777" w:rsidR="00216985" w:rsidRPr="00DC2BF9" w:rsidRDefault="00216985" w:rsidP="00112CF3">
            <w:pPr>
              <w:tabs>
                <w:tab w:val="left" w:pos="2717"/>
              </w:tabs>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lang w:val="bg-BG"/>
              </w:rPr>
              <w:t>Д</w:t>
            </w:r>
            <w:r w:rsidRPr="001E2250">
              <w:rPr>
                <w:rFonts w:cs="Arial"/>
                <w:sz w:val="18"/>
                <w:szCs w:val="18"/>
                <w:lang w:val="bg-BG"/>
              </w:rPr>
              <w:t xml:space="preserve">анни за </w:t>
            </w:r>
            <w:r>
              <w:rPr>
                <w:rFonts w:cs="Arial"/>
                <w:sz w:val="18"/>
                <w:szCs w:val="18"/>
                <w:lang w:val="bg-BG"/>
              </w:rPr>
              <w:t>период на сетълмент от СТИ</w:t>
            </w:r>
            <w:r>
              <w:rPr>
                <w:rFonts w:cs="Arial"/>
                <w:sz w:val="18"/>
                <w:szCs w:val="18"/>
              </w:rPr>
              <w:t>.</w:t>
            </w:r>
          </w:p>
        </w:tc>
        <w:tc>
          <w:tcPr>
            <w:tcW w:w="1332" w:type="dxa"/>
          </w:tcPr>
          <w:p w14:paraId="1362BF12" w14:textId="77777777" w:rsidR="00216985" w:rsidRPr="001E2250" w:rsidRDefault="00216985" w:rsidP="00112CF3">
            <w:pPr>
              <w:tabs>
                <w:tab w:val="left" w:pos="2717"/>
              </w:tabs>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Pr>
                <w:rFonts w:cs="Arial"/>
                <w:sz w:val="18"/>
                <w:szCs w:val="18"/>
                <w:lang w:val="bg-BG"/>
              </w:rPr>
              <w:t>ОПМ</w:t>
            </w:r>
          </w:p>
        </w:tc>
        <w:tc>
          <w:tcPr>
            <w:tcW w:w="1334" w:type="dxa"/>
          </w:tcPr>
          <w:p w14:paraId="4E48C6FE" w14:textId="77777777" w:rsidR="00216985" w:rsidRPr="001E2250" w:rsidRDefault="00216985" w:rsidP="00112CF3">
            <w:pPr>
              <w:tabs>
                <w:tab w:val="left" w:pos="2717"/>
              </w:tabs>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Pr>
                <w:rFonts w:cs="Arial"/>
                <w:sz w:val="18"/>
                <w:szCs w:val="18"/>
                <w:lang w:val="bg-BG"/>
              </w:rPr>
              <w:t>ОРМ</w:t>
            </w:r>
          </w:p>
        </w:tc>
        <w:tc>
          <w:tcPr>
            <w:tcW w:w="1988" w:type="dxa"/>
          </w:tcPr>
          <w:p w14:paraId="5906D39E" w14:textId="77777777" w:rsidR="00216985" w:rsidRPr="00DC2BF9" w:rsidRDefault="00216985" w:rsidP="00112CF3">
            <w:pPr>
              <w:tabs>
                <w:tab w:val="left" w:pos="2717"/>
              </w:tabs>
              <w:cnfStyle w:val="000000000000" w:firstRow="0" w:lastRow="0" w:firstColumn="0" w:lastColumn="0" w:oddVBand="0" w:evenVBand="0" w:oddHBand="0" w:evenHBand="0" w:firstRowFirstColumn="0" w:firstRowLastColumn="0" w:lastRowFirstColumn="0" w:lastRowLastColumn="0"/>
              <w:rPr>
                <w:rFonts w:cs="Arial"/>
                <w:sz w:val="18"/>
                <w:szCs w:val="18"/>
              </w:rPr>
            </w:pPr>
            <w:r w:rsidRPr="001E2250">
              <w:rPr>
                <w:rFonts w:cs="Arial"/>
                <w:sz w:val="18"/>
                <w:szCs w:val="18"/>
                <w:lang w:val="bg-BG"/>
              </w:rPr>
              <w:t xml:space="preserve">Информационен обмен между </w:t>
            </w:r>
            <w:r>
              <w:rPr>
                <w:rFonts w:cs="Arial"/>
                <w:sz w:val="18"/>
                <w:szCs w:val="18"/>
                <w:lang w:val="bg-BG"/>
              </w:rPr>
              <w:t>ОПМ</w:t>
            </w:r>
            <w:r w:rsidRPr="001E2250">
              <w:rPr>
                <w:rFonts w:cs="Arial"/>
                <w:sz w:val="18"/>
                <w:szCs w:val="18"/>
                <w:lang w:val="bg-BG"/>
              </w:rPr>
              <w:t xml:space="preserve">  и </w:t>
            </w:r>
            <w:r>
              <w:rPr>
                <w:rFonts w:cs="Arial"/>
                <w:sz w:val="18"/>
                <w:szCs w:val="18"/>
                <w:lang w:val="bg-BG"/>
              </w:rPr>
              <w:t>ОРМ</w:t>
            </w:r>
            <w:r>
              <w:rPr>
                <w:rFonts w:cs="Arial"/>
                <w:sz w:val="18"/>
                <w:szCs w:val="18"/>
              </w:rPr>
              <w:t>.</w:t>
            </w:r>
          </w:p>
        </w:tc>
      </w:tr>
      <w:tr w:rsidR="00216985" w:rsidRPr="00433153" w14:paraId="69668DC6" w14:textId="77777777" w:rsidTr="002314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 w:type="dxa"/>
            <w:vMerge/>
            <w:tcBorders>
              <w:top w:val="none" w:sz="0" w:space="0" w:color="auto"/>
              <w:left w:val="none" w:sz="0" w:space="0" w:color="auto"/>
              <w:bottom w:val="none" w:sz="0" w:space="0" w:color="auto"/>
            </w:tcBorders>
          </w:tcPr>
          <w:p w14:paraId="3FE3D334" w14:textId="77777777" w:rsidR="00216985" w:rsidRPr="00612ACB" w:rsidRDefault="00216985" w:rsidP="00112CF3">
            <w:pPr>
              <w:tabs>
                <w:tab w:val="left" w:pos="2717"/>
              </w:tabs>
              <w:rPr>
                <w:rFonts w:cs="Arial"/>
                <w:b w:val="0"/>
                <w:szCs w:val="20"/>
                <w:lang w:val="bg-BG"/>
              </w:rPr>
            </w:pPr>
          </w:p>
        </w:tc>
        <w:tc>
          <w:tcPr>
            <w:tcW w:w="2056" w:type="dxa"/>
            <w:tcBorders>
              <w:top w:val="none" w:sz="0" w:space="0" w:color="auto"/>
              <w:bottom w:val="none" w:sz="0" w:space="0" w:color="auto"/>
            </w:tcBorders>
          </w:tcPr>
          <w:p w14:paraId="222A5014" w14:textId="77777777" w:rsidR="00216985" w:rsidRPr="001E2250" w:rsidRDefault="00216985" w:rsidP="00112CF3">
            <w:pPr>
              <w:tabs>
                <w:tab w:val="left" w:pos="2717"/>
              </w:tabs>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sidRPr="001E2250">
              <w:rPr>
                <w:rFonts w:cs="Arial"/>
                <w:b/>
                <w:sz w:val="18"/>
                <w:szCs w:val="18"/>
                <w:lang w:val="bg-BG"/>
              </w:rPr>
              <w:t>б)</w:t>
            </w:r>
            <w:r w:rsidRPr="001E2250">
              <w:rPr>
                <w:rFonts w:cs="Arial"/>
                <w:sz w:val="18"/>
                <w:szCs w:val="18"/>
                <w:lang w:val="bg-BG"/>
              </w:rPr>
              <w:t xml:space="preserve"> </w:t>
            </w:r>
            <w:r>
              <w:rPr>
                <w:rFonts w:cs="Arial"/>
                <w:sz w:val="18"/>
                <w:szCs w:val="18"/>
                <w:lang w:val="bg-BG"/>
              </w:rPr>
              <w:t>Месечен обмен с</w:t>
            </w:r>
            <w:r w:rsidRPr="001E2250">
              <w:rPr>
                <w:rFonts w:cs="Arial"/>
                <w:sz w:val="18"/>
                <w:szCs w:val="18"/>
                <w:lang w:val="bg-BG"/>
              </w:rPr>
              <w:t xml:space="preserve">ъгласно </w:t>
            </w:r>
            <w:r>
              <w:rPr>
                <w:rFonts w:cs="Arial"/>
                <w:sz w:val="18"/>
                <w:szCs w:val="18"/>
                <w:lang w:val="bg-BG"/>
              </w:rPr>
              <w:t xml:space="preserve">сроковете от </w:t>
            </w:r>
            <w:r w:rsidRPr="001E2250">
              <w:rPr>
                <w:rFonts w:cs="Arial"/>
                <w:sz w:val="18"/>
                <w:szCs w:val="18"/>
                <w:lang w:val="bg-BG"/>
              </w:rPr>
              <w:t>ПТЕЕ</w:t>
            </w:r>
            <w:r>
              <w:rPr>
                <w:rFonts w:cs="Arial"/>
                <w:sz w:val="18"/>
                <w:szCs w:val="18"/>
              </w:rPr>
              <w:t>.</w:t>
            </w:r>
          </w:p>
        </w:tc>
        <w:tc>
          <w:tcPr>
            <w:tcW w:w="1783" w:type="dxa"/>
            <w:tcBorders>
              <w:top w:val="none" w:sz="0" w:space="0" w:color="auto"/>
              <w:bottom w:val="none" w:sz="0" w:space="0" w:color="auto"/>
            </w:tcBorders>
          </w:tcPr>
          <w:p w14:paraId="4C4ECF1B" w14:textId="77777777" w:rsidR="00216985" w:rsidRPr="00DC2BF9" w:rsidRDefault="00216985" w:rsidP="00112CF3">
            <w:pPr>
              <w:tabs>
                <w:tab w:val="left" w:pos="2717"/>
              </w:tabs>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lang w:val="bg-BG"/>
              </w:rPr>
              <w:t>Д</w:t>
            </w:r>
            <w:r w:rsidRPr="001E2250">
              <w:rPr>
                <w:rFonts w:cs="Arial"/>
                <w:sz w:val="18"/>
                <w:szCs w:val="18"/>
                <w:lang w:val="bg-BG"/>
              </w:rPr>
              <w:t xml:space="preserve">анни за </w:t>
            </w:r>
            <w:r>
              <w:rPr>
                <w:rFonts w:cs="Arial"/>
                <w:sz w:val="18"/>
                <w:szCs w:val="18"/>
                <w:lang w:val="bg-BG"/>
              </w:rPr>
              <w:t>период на сетълмент от СТИ</w:t>
            </w:r>
            <w:r>
              <w:rPr>
                <w:rFonts w:cs="Arial"/>
                <w:sz w:val="18"/>
                <w:szCs w:val="18"/>
              </w:rPr>
              <w:t>.</w:t>
            </w:r>
          </w:p>
        </w:tc>
        <w:tc>
          <w:tcPr>
            <w:tcW w:w="1332" w:type="dxa"/>
            <w:tcBorders>
              <w:top w:val="none" w:sz="0" w:space="0" w:color="auto"/>
              <w:bottom w:val="none" w:sz="0" w:space="0" w:color="auto"/>
            </w:tcBorders>
          </w:tcPr>
          <w:p w14:paraId="066C0F5C" w14:textId="77777777" w:rsidR="00216985" w:rsidRPr="001E2250" w:rsidRDefault="00216985" w:rsidP="00112CF3">
            <w:pPr>
              <w:tabs>
                <w:tab w:val="left" w:pos="2717"/>
              </w:tabs>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Pr>
                <w:rFonts w:cs="Arial"/>
                <w:sz w:val="18"/>
                <w:szCs w:val="18"/>
                <w:lang w:val="bg-BG"/>
              </w:rPr>
              <w:t>ОПМ</w:t>
            </w:r>
          </w:p>
        </w:tc>
        <w:tc>
          <w:tcPr>
            <w:tcW w:w="1334" w:type="dxa"/>
            <w:tcBorders>
              <w:top w:val="none" w:sz="0" w:space="0" w:color="auto"/>
              <w:bottom w:val="none" w:sz="0" w:space="0" w:color="auto"/>
            </w:tcBorders>
          </w:tcPr>
          <w:p w14:paraId="7A95FA02" w14:textId="77777777" w:rsidR="00216985" w:rsidRPr="001E2250" w:rsidRDefault="00216985" w:rsidP="00112CF3">
            <w:pPr>
              <w:tabs>
                <w:tab w:val="left" w:pos="2717"/>
              </w:tabs>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Pr>
                <w:rFonts w:cs="Arial"/>
                <w:sz w:val="18"/>
                <w:szCs w:val="18"/>
                <w:lang w:val="bg-BG"/>
              </w:rPr>
              <w:t>ОРМ</w:t>
            </w:r>
          </w:p>
        </w:tc>
        <w:tc>
          <w:tcPr>
            <w:tcW w:w="1988" w:type="dxa"/>
            <w:tcBorders>
              <w:top w:val="none" w:sz="0" w:space="0" w:color="auto"/>
              <w:bottom w:val="none" w:sz="0" w:space="0" w:color="auto"/>
              <w:right w:val="none" w:sz="0" w:space="0" w:color="auto"/>
            </w:tcBorders>
          </w:tcPr>
          <w:p w14:paraId="66A52AC4" w14:textId="77777777" w:rsidR="00216985" w:rsidRPr="00DC2BF9" w:rsidRDefault="00216985" w:rsidP="00112CF3">
            <w:pPr>
              <w:tabs>
                <w:tab w:val="left" w:pos="2717"/>
              </w:tabs>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lang w:val="bg-BG"/>
              </w:rPr>
              <w:t>Информационен обмен между ОПМ  и ОРМ.</w:t>
            </w:r>
          </w:p>
        </w:tc>
      </w:tr>
    </w:tbl>
    <w:p w14:paraId="1E59C657" w14:textId="77777777" w:rsidR="00216985" w:rsidRDefault="00216985" w:rsidP="00216985"/>
    <w:p w14:paraId="46DBB9C7" w14:textId="4CF4B3D9" w:rsidR="00365658" w:rsidRDefault="00365658">
      <w:pPr>
        <w:suppressAutoHyphens w:val="0"/>
        <w:autoSpaceDN/>
        <w:spacing w:after="160" w:line="259" w:lineRule="auto"/>
        <w:textAlignment w:val="auto"/>
        <w:rPr>
          <w:rFonts w:eastAsiaTheme="majorEastAsia" w:cs="Arial"/>
          <w:highlight w:val="yellow"/>
          <w:lang w:val="bg-BG"/>
        </w:rPr>
      </w:pPr>
      <w:r>
        <w:rPr>
          <w:rFonts w:eastAsiaTheme="majorEastAsia" w:cs="Arial"/>
          <w:highlight w:val="yellow"/>
          <w:lang w:val="bg-BG"/>
        </w:rPr>
        <w:br w:type="page"/>
      </w:r>
    </w:p>
    <w:p w14:paraId="62A47BA0" w14:textId="77777777" w:rsidR="0048378A" w:rsidRPr="0083769A" w:rsidRDefault="0048378A" w:rsidP="0048378A">
      <w:pPr>
        <w:suppressAutoHyphens w:val="0"/>
        <w:autoSpaceDN/>
        <w:spacing w:after="160" w:line="259" w:lineRule="auto"/>
        <w:textAlignment w:val="auto"/>
        <w:rPr>
          <w:rFonts w:eastAsiaTheme="majorEastAsia" w:cs="Arial"/>
          <w:highlight w:val="yellow"/>
          <w:lang w:val="bg-BG"/>
        </w:rPr>
      </w:pPr>
    </w:p>
    <w:p w14:paraId="22E4332B" w14:textId="77777777" w:rsidR="0048378A" w:rsidRPr="000B3FB3" w:rsidRDefault="0048378A" w:rsidP="0048378A">
      <w:pPr>
        <w:pStyle w:val="Heading2"/>
        <w:numPr>
          <w:ilvl w:val="1"/>
          <w:numId w:val="35"/>
        </w:numPr>
        <w:rPr>
          <w:rFonts w:cs="Arial"/>
          <w:lang w:val="bg-BG"/>
        </w:rPr>
      </w:pPr>
      <w:bookmarkStart w:id="13" w:name="_Toc1131648"/>
      <w:r w:rsidRPr="000B3FB3">
        <w:rPr>
          <w:rFonts w:cs="Arial"/>
          <w:lang w:val="bg-BG"/>
        </w:rPr>
        <w:t>НАЧИНИ НА КОМУНИКАЦИЯ</w:t>
      </w:r>
      <w:bookmarkEnd w:id="13"/>
    </w:p>
    <w:p w14:paraId="278BBA43" w14:textId="77777777" w:rsidR="0048378A" w:rsidRPr="004F6967" w:rsidRDefault="0048378A" w:rsidP="0048378A">
      <w:pPr>
        <w:pStyle w:val="Standard"/>
        <w:spacing w:before="100" w:beforeAutospacing="1" w:after="100" w:afterAutospacing="1"/>
        <w:jc w:val="both"/>
        <w:rPr>
          <w:rFonts w:ascii="Arial" w:hAnsi="Arial" w:cs="Arial"/>
          <w:sz w:val="20"/>
          <w:szCs w:val="20"/>
          <w:lang w:val="bg-BG"/>
        </w:rPr>
      </w:pPr>
      <w:r w:rsidRPr="004F6967">
        <w:rPr>
          <w:rFonts w:ascii="Arial" w:hAnsi="Arial" w:cs="Arial"/>
          <w:sz w:val="20"/>
          <w:szCs w:val="20"/>
          <w:lang w:val="bg-BG"/>
        </w:rPr>
        <w:t>Информационната система за обмен на данни използва формата за изпращане на съобщения чрез web service, като комуникира по https протокол с другите участници на пазара.</w:t>
      </w:r>
    </w:p>
    <w:p w14:paraId="36755450" w14:textId="77777777" w:rsidR="0048378A" w:rsidRPr="00162788" w:rsidRDefault="0048378A" w:rsidP="0048378A">
      <w:pPr>
        <w:rPr>
          <w:b/>
          <w:lang w:val="bg-BG"/>
        </w:rPr>
      </w:pPr>
      <w:r w:rsidRPr="00162788">
        <w:rPr>
          <w:lang w:val="bg-BG"/>
        </w:rPr>
        <w:t>Описание на начините на комуникация са в Приложение</w:t>
      </w:r>
      <w:r>
        <w:rPr>
          <w:b/>
        </w:rPr>
        <w:t xml:space="preserve"> </w:t>
      </w:r>
      <w:r>
        <w:t>6</w:t>
      </w:r>
      <w:r w:rsidRPr="00162788">
        <w:rPr>
          <w:lang w:val="bg-BG"/>
        </w:rPr>
        <w:t>.</w:t>
      </w:r>
    </w:p>
    <w:p w14:paraId="4E304ED6" w14:textId="77777777" w:rsidR="0048378A" w:rsidRDefault="0048378A" w:rsidP="0048378A">
      <w:pPr>
        <w:pStyle w:val="Heading2"/>
        <w:ind w:left="0"/>
        <w:rPr>
          <w:rFonts w:cs="Arial"/>
          <w:szCs w:val="20"/>
          <w:lang w:val="bg-BG"/>
        </w:rPr>
      </w:pPr>
    </w:p>
    <w:p w14:paraId="2E4D566A" w14:textId="77777777" w:rsidR="0048378A" w:rsidRPr="000B3FB3" w:rsidRDefault="0048378A" w:rsidP="0048378A">
      <w:pPr>
        <w:pStyle w:val="Heading2"/>
        <w:numPr>
          <w:ilvl w:val="1"/>
          <w:numId w:val="35"/>
        </w:numPr>
        <w:rPr>
          <w:rFonts w:cs="Arial"/>
          <w:lang w:val="bg-BG"/>
        </w:rPr>
      </w:pPr>
      <w:bookmarkStart w:id="14" w:name="_Toc1131649"/>
      <w:r w:rsidRPr="000B3FB3">
        <w:rPr>
          <w:rFonts w:cs="Arial"/>
          <w:lang w:val="bg-BG"/>
        </w:rPr>
        <w:t>ФОРМАТ НА СЪОБЩЕНИЯТА</w:t>
      </w:r>
      <w:bookmarkEnd w:id="14"/>
    </w:p>
    <w:p w14:paraId="67F8DED9" w14:textId="77777777" w:rsidR="0048378A" w:rsidRPr="004F6967" w:rsidRDefault="0048378A" w:rsidP="0048378A">
      <w:pPr>
        <w:pStyle w:val="Standard"/>
        <w:spacing w:before="100" w:beforeAutospacing="1" w:after="100" w:afterAutospacing="1"/>
        <w:jc w:val="both"/>
        <w:rPr>
          <w:rFonts w:ascii="Arial" w:hAnsi="Arial" w:cs="Arial"/>
          <w:sz w:val="20"/>
          <w:szCs w:val="20"/>
          <w:lang w:val="bg-BG"/>
        </w:rPr>
      </w:pPr>
      <w:r w:rsidRPr="004F6967">
        <w:rPr>
          <w:rFonts w:ascii="Arial" w:hAnsi="Arial" w:cs="Arial"/>
          <w:sz w:val="20"/>
          <w:szCs w:val="20"/>
          <w:lang w:val="bg-BG"/>
        </w:rPr>
        <w:t>За електронна форма на комуникация се използват спецификациите, базирани на стандарта UN/EDIFACT. За обмен на данни се използват съобщения във форматите UTILMD, MSCONS, INVOIC и APERAK.</w:t>
      </w:r>
    </w:p>
    <w:p w14:paraId="518A0977" w14:textId="77777777" w:rsidR="0048378A" w:rsidRPr="004F6967" w:rsidRDefault="0048378A" w:rsidP="0048378A">
      <w:pPr>
        <w:pStyle w:val="Standard"/>
        <w:spacing w:before="100" w:beforeAutospacing="1" w:after="100" w:afterAutospacing="1"/>
        <w:jc w:val="both"/>
        <w:rPr>
          <w:rFonts w:ascii="Arial" w:hAnsi="Arial" w:cs="Arial"/>
          <w:sz w:val="20"/>
          <w:szCs w:val="20"/>
          <w:lang w:val="bg-BG"/>
        </w:rPr>
      </w:pPr>
      <w:r w:rsidRPr="004F6967">
        <w:rPr>
          <w:rFonts w:ascii="Arial" w:hAnsi="Arial" w:cs="Arial"/>
          <w:sz w:val="20"/>
          <w:szCs w:val="20"/>
          <w:lang w:val="bg-BG"/>
        </w:rPr>
        <w:t>Описанието на всеки формат на съобщение включва:</w:t>
      </w:r>
    </w:p>
    <w:p w14:paraId="379A03E1" w14:textId="77777777" w:rsidR="0048378A" w:rsidRPr="004F6967" w:rsidRDefault="0048378A" w:rsidP="0048378A">
      <w:pPr>
        <w:pStyle w:val="ListParagraph"/>
        <w:numPr>
          <w:ilvl w:val="0"/>
          <w:numId w:val="5"/>
        </w:numPr>
        <w:tabs>
          <w:tab w:val="left" w:pos="567"/>
        </w:tabs>
        <w:suppressAutoHyphens w:val="0"/>
        <w:autoSpaceDN/>
        <w:spacing w:before="100" w:beforeAutospacing="1" w:after="100" w:afterAutospacing="1"/>
        <w:contextualSpacing/>
        <w:jc w:val="both"/>
        <w:textAlignment w:val="auto"/>
        <w:rPr>
          <w:rFonts w:ascii="Arial" w:hAnsi="Arial" w:cs="Arial"/>
          <w:sz w:val="20"/>
          <w:szCs w:val="20"/>
          <w:lang w:val="bg-BG"/>
        </w:rPr>
      </w:pPr>
      <w:r w:rsidRPr="004F6967">
        <w:rPr>
          <w:rFonts w:ascii="Arial" w:hAnsi="Arial" w:cs="Arial"/>
          <w:sz w:val="20"/>
          <w:szCs w:val="20"/>
          <w:lang w:val="bg-BG"/>
        </w:rPr>
        <w:t>Основна структура на сегментите;</w:t>
      </w:r>
    </w:p>
    <w:p w14:paraId="2A93ACED" w14:textId="77777777" w:rsidR="0048378A" w:rsidRPr="004F6967" w:rsidRDefault="0048378A" w:rsidP="0048378A">
      <w:pPr>
        <w:pStyle w:val="ListParagraph"/>
        <w:numPr>
          <w:ilvl w:val="0"/>
          <w:numId w:val="5"/>
        </w:numPr>
        <w:tabs>
          <w:tab w:val="left" w:pos="567"/>
        </w:tabs>
        <w:suppressAutoHyphens w:val="0"/>
        <w:autoSpaceDN/>
        <w:spacing w:before="100" w:beforeAutospacing="1" w:after="100" w:afterAutospacing="1"/>
        <w:contextualSpacing/>
        <w:jc w:val="both"/>
        <w:textAlignment w:val="auto"/>
        <w:rPr>
          <w:rFonts w:ascii="Arial" w:hAnsi="Arial" w:cs="Arial"/>
          <w:sz w:val="20"/>
          <w:szCs w:val="20"/>
          <w:lang w:val="bg-BG"/>
        </w:rPr>
      </w:pPr>
      <w:r w:rsidRPr="004F6967">
        <w:rPr>
          <w:rFonts w:ascii="Arial" w:hAnsi="Arial" w:cs="Arial"/>
          <w:sz w:val="20"/>
          <w:szCs w:val="20"/>
          <w:lang w:val="bg-BG"/>
        </w:rPr>
        <w:t>Описание на отделните сегменти и техните полета;</w:t>
      </w:r>
    </w:p>
    <w:p w14:paraId="7E5DBFEF" w14:textId="77777777" w:rsidR="0048378A" w:rsidRPr="004F6967" w:rsidRDefault="0048378A" w:rsidP="0048378A">
      <w:pPr>
        <w:pStyle w:val="ListParagraph"/>
        <w:numPr>
          <w:ilvl w:val="0"/>
          <w:numId w:val="5"/>
        </w:numPr>
        <w:tabs>
          <w:tab w:val="left" w:pos="567"/>
        </w:tabs>
        <w:suppressAutoHyphens w:val="0"/>
        <w:autoSpaceDN/>
        <w:spacing w:before="100" w:beforeAutospacing="1" w:after="100" w:afterAutospacing="1"/>
        <w:contextualSpacing/>
        <w:jc w:val="both"/>
        <w:textAlignment w:val="auto"/>
        <w:rPr>
          <w:rFonts w:ascii="Arial" w:hAnsi="Arial" w:cs="Arial"/>
          <w:sz w:val="20"/>
          <w:szCs w:val="20"/>
          <w:lang w:val="bg-BG"/>
        </w:rPr>
      </w:pPr>
      <w:r w:rsidRPr="004F6967">
        <w:rPr>
          <w:rFonts w:ascii="Arial" w:hAnsi="Arial" w:cs="Arial"/>
          <w:sz w:val="20"/>
          <w:szCs w:val="20"/>
          <w:lang w:val="bg-BG"/>
        </w:rPr>
        <w:t>XSD дефиниция на съобщенията.</w:t>
      </w:r>
    </w:p>
    <w:p w14:paraId="6D992ABC" w14:textId="77777777" w:rsidR="0048378A" w:rsidRPr="004F6967" w:rsidRDefault="0048378A" w:rsidP="0048378A">
      <w:pPr>
        <w:pStyle w:val="Standard"/>
        <w:spacing w:before="100" w:beforeAutospacing="1" w:after="100" w:afterAutospacing="1"/>
        <w:jc w:val="both"/>
        <w:rPr>
          <w:rFonts w:ascii="Arial" w:hAnsi="Arial" w:cs="Arial"/>
          <w:sz w:val="20"/>
          <w:szCs w:val="20"/>
          <w:lang w:val="bg-BG"/>
        </w:rPr>
      </w:pPr>
      <w:r w:rsidRPr="004F6967">
        <w:rPr>
          <w:rFonts w:ascii="Arial" w:hAnsi="Arial" w:cs="Arial"/>
          <w:sz w:val="20"/>
          <w:szCs w:val="20"/>
          <w:lang w:val="bg-BG"/>
        </w:rPr>
        <w:t>Всяко съобщение съдържа данни за една точка на измерване/точка на агрегация по период на сетълмент, определена с уникален идентификационен код.</w:t>
      </w:r>
    </w:p>
    <w:p w14:paraId="28095254" w14:textId="77777777" w:rsidR="0048378A" w:rsidRPr="004F6967" w:rsidRDefault="0048378A" w:rsidP="0048378A">
      <w:pPr>
        <w:pStyle w:val="Standard"/>
        <w:spacing w:before="100" w:beforeAutospacing="1" w:after="100" w:afterAutospacing="1"/>
        <w:jc w:val="both"/>
        <w:rPr>
          <w:rFonts w:ascii="Arial" w:hAnsi="Arial" w:cs="Arial"/>
          <w:lang w:val="bg-BG"/>
        </w:rPr>
      </w:pPr>
      <w:r w:rsidRPr="004F6967">
        <w:rPr>
          <w:rFonts w:ascii="Arial" w:hAnsi="Arial" w:cs="Arial"/>
          <w:sz w:val="20"/>
          <w:szCs w:val="20"/>
          <w:lang w:val="bg-BG"/>
        </w:rPr>
        <w:t>Уникалният идентификационен код на точката за измерване/точка на агрегация по период на сетълмент, използван за целите на обмен на данни, трябва да бъде точен и пълен. Изпращачът поема пълна отговорност за точността на този код. Съобщение, съдържащо неправилен уникален идентификационен код, е невалидно.</w:t>
      </w:r>
    </w:p>
    <w:p w14:paraId="0524D150" w14:textId="77777777" w:rsidR="000E7108" w:rsidRDefault="000E7108">
      <w:pPr>
        <w:suppressAutoHyphens w:val="0"/>
        <w:autoSpaceDN/>
        <w:spacing w:after="160" w:line="259" w:lineRule="auto"/>
        <w:textAlignment w:val="auto"/>
        <w:rPr>
          <w:rFonts w:eastAsiaTheme="majorEastAsia" w:cs="Arial"/>
          <w:b/>
          <w:highlight w:val="yellow"/>
          <w:lang w:val="bg-BG"/>
        </w:rPr>
      </w:pPr>
      <w:r>
        <w:rPr>
          <w:rFonts w:cs="Arial"/>
          <w:highlight w:val="yellow"/>
          <w:lang w:val="bg-BG"/>
        </w:rPr>
        <w:br w:type="page"/>
      </w:r>
    </w:p>
    <w:p w14:paraId="4870BF44" w14:textId="4704F215" w:rsidR="00C7539F" w:rsidRPr="00CF7892" w:rsidRDefault="00DB094C" w:rsidP="002830A0">
      <w:pPr>
        <w:pStyle w:val="Heading1"/>
        <w:rPr>
          <w:lang w:val="bg-BG"/>
        </w:rPr>
      </w:pPr>
      <w:bookmarkStart w:id="15" w:name="_Toc1131650"/>
      <w:r w:rsidRPr="000B3FB3">
        <w:rPr>
          <w:lang w:val="bg-BG"/>
        </w:rPr>
        <w:lastRenderedPageBreak/>
        <w:t xml:space="preserve">ГЛАВА </w:t>
      </w:r>
      <w:r w:rsidR="00012F48" w:rsidRPr="000B3FB3">
        <w:rPr>
          <w:lang w:val="bg-BG"/>
        </w:rPr>
        <w:t xml:space="preserve">ВТОРА: </w:t>
      </w:r>
      <w:r w:rsidR="00CF7892">
        <w:rPr>
          <w:lang w:val="bg-BG"/>
        </w:rPr>
        <w:t>ОБЩИ ПОЛОЖЕНИЯ ПРИ ОБМЕН НА ДАННИ</w:t>
      </w:r>
      <w:bookmarkEnd w:id="15"/>
    </w:p>
    <w:p w14:paraId="74BD8075" w14:textId="77777777" w:rsidR="00BA35D2" w:rsidRPr="00BA35D2" w:rsidRDefault="00BA35D2" w:rsidP="00BA35D2"/>
    <w:p w14:paraId="6C61352D" w14:textId="7964440E" w:rsidR="00FD7271" w:rsidRPr="00224B7D" w:rsidRDefault="00224B7D" w:rsidP="00224B7D">
      <w:pPr>
        <w:pStyle w:val="Heading2"/>
      </w:pPr>
      <w:bookmarkStart w:id="16" w:name="_Toc528758266"/>
      <w:bookmarkStart w:id="17" w:name="_Toc1131651"/>
      <w:r w:rsidRPr="00224B7D">
        <w:t xml:space="preserve">2.1. </w:t>
      </w:r>
      <w:r w:rsidR="00487B58" w:rsidRPr="00224B7D">
        <w:t>УНИКАЛНИ ИДЕНТИФИКАЦИОННИ КОДОВЕ (УИК)</w:t>
      </w:r>
      <w:bookmarkEnd w:id="16"/>
      <w:bookmarkEnd w:id="17"/>
    </w:p>
    <w:p w14:paraId="2B1F3D41" w14:textId="140FE38A" w:rsidR="009B3CC7" w:rsidRPr="00BC20BD" w:rsidRDefault="009B3CC7" w:rsidP="00AB2D1F">
      <w:pPr>
        <w:pStyle w:val="Standard"/>
        <w:spacing w:before="100" w:beforeAutospacing="1" w:after="100" w:afterAutospacing="1"/>
        <w:jc w:val="both"/>
        <w:rPr>
          <w:rFonts w:ascii="Arial" w:hAnsi="Arial" w:cs="Arial"/>
          <w:sz w:val="20"/>
          <w:szCs w:val="20"/>
          <w:lang w:val="bg-BG"/>
        </w:rPr>
      </w:pPr>
      <w:r w:rsidRPr="00BC20BD">
        <w:rPr>
          <w:rFonts w:ascii="Arial" w:hAnsi="Arial" w:cs="Arial"/>
          <w:sz w:val="20"/>
          <w:szCs w:val="20"/>
          <w:lang w:val="bg-BG"/>
        </w:rPr>
        <w:t>Всяка точка на измерване/точка на агрегация на данни по период на сетълмент има постоянен буквено-цифров идентификационен код, уникален за страната.</w:t>
      </w:r>
    </w:p>
    <w:p w14:paraId="687D9EF5" w14:textId="77777777" w:rsidR="009B3CC7" w:rsidRPr="00BC20BD" w:rsidRDefault="009B3CC7" w:rsidP="00AB2D1F">
      <w:pPr>
        <w:pStyle w:val="Standard"/>
        <w:spacing w:before="100" w:beforeAutospacing="1" w:after="100" w:afterAutospacing="1"/>
        <w:jc w:val="both"/>
        <w:rPr>
          <w:rFonts w:ascii="Arial" w:hAnsi="Arial" w:cs="Arial"/>
          <w:sz w:val="20"/>
          <w:szCs w:val="20"/>
          <w:lang w:val="bg-BG"/>
        </w:rPr>
      </w:pPr>
      <w:r w:rsidRPr="00BC20BD">
        <w:rPr>
          <w:rFonts w:ascii="Arial" w:hAnsi="Arial" w:cs="Arial"/>
          <w:sz w:val="20"/>
          <w:szCs w:val="20"/>
          <w:lang w:val="bg-BG"/>
        </w:rPr>
        <w:t>Участниците на пазара са идентифицирани с уникален идентификационен код за страната.</w:t>
      </w:r>
    </w:p>
    <w:p w14:paraId="42E647D1" w14:textId="7DFB71F1" w:rsidR="005B39AB" w:rsidRPr="008823D7" w:rsidRDefault="009B3CC7" w:rsidP="00AB2D1F">
      <w:pPr>
        <w:pStyle w:val="Standard"/>
        <w:spacing w:before="100" w:beforeAutospacing="1" w:after="100" w:afterAutospacing="1"/>
        <w:jc w:val="both"/>
        <w:rPr>
          <w:rFonts w:ascii="Arial" w:hAnsi="Arial" w:cs="Arial"/>
        </w:rPr>
      </w:pPr>
      <w:r w:rsidRPr="00BC20BD">
        <w:rPr>
          <w:rFonts w:ascii="Arial" w:hAnsi="Arial" w:cs="Arial"/>
          <w:sz w:val="20"/>
          <w:szCs w:val="20"/>
          <w:lang w:val="bg-BG"/>
        </w:rPr>
        <w:t>Уникалните кодове се издават от мрежовите оператори за съответната мрежа, към която са присъединени обектите. Мрежовите оператори не носят отговорност при грешно подаден идентификационен код от търговския участн</w:t>
      </w:r>
      <w:r w:rsidR="005B39AB" w:rsidRPr="00BC20BD">
        <w:rPr>
          <w:rFonts w:ascii="Arial" w:hAnsi="Arial" w:cs="Arial"/>
          <w:sz w:val="20"/>
          <w:szCs w:val="20"/>
          <w:lang w:val="bg-BG"/>
        </w:rPr>
        <w:t>ик в процеса на обмен на данни.</w:t>
      </w:r>
    </w:p>
    <w:p w14:paraId="179F538C" w14:textId="0B580B3E" w:rsidR="000C5620" w:rsidRPr="00224B7D" w:rsidRDefault="00224B7D" w:rsidP="00224B7D">
      <w:pPr>
        <w:pStyle w:val="Heading2"/>
      </w:pPr>
      <w:bookmarkStart w:id="18" w:name="_Toc528758267"/>
      <w:bookmarkStart w:id="19" w:name="_Toc1131652"/>
      <w:r>
        <w:t xml:space="preserve">2.2. </w:t>
      </w:r>
      <w:r w:rsidR="005B3C82" w:rsidRPr="00224B7D">
        <w:t>ФОРМАТ НА ИЗПОЛЗВАНИТЕ ДАТА И ЧАС</w:t>
      </w:r>
      <w:bookmarkEnd w:id="18"/>
      <w:bookmarkEnd w:id="19"/>
    </w:p>
    <w:p w14:paraId="5654EDFC" w14:textId="0BA80F2A" w:rsidR="000C5620" w:rsidRPr="003C31C7" w:rsidRDefault="00D21A34" w:rsidP="00AB2D1F">
      <w:pPr>
        <w:pStyle w:val="Standard"/>
        <w:spacing w:before="100" w:beforeAutospacing="1" w:after="100" w:afterAutospacing="1"/>
        <w:jc w:val="both"/>
        <w:rPr>
          <w:rFonts w:ascii="Arial" w:hAnsi="Arial" w:cs="Arial"/>
          <w:sz w:val="20"/>
          <w:szCs w:val="20"/>
        </w:rPr>
      </w:pPr>
      <w:r>
        <w:rPr>
          <w:rFonts w:ascii="Arial" w:hAnsi="Arial" w:cs="Arial"/>
          <w:sz w:val="20"/>
          <w:szCs w:val="20"/>
        </w:rPr>
        <w:t>Датата и часът винаги се показват в местно време.</w:t>
      </w:r>
    </w:p>
    <w:p w14:paraId="133ACB5E" w14:textId="0E2EA35D" w:rsidR="000C5620" w:rsidRPr="00724B7E" w:rsidRDefault="000C5620" w:rsidP="00AB2D1F">
      <w:pPr>
        <w:pStyle w:val="Standard"/>
        <w:spacing w:before="100" w:beforeAutospacing="1" w:after="100" w:afterAutospacing="1"/>
        <w:jc w:val="both"/>
        <w:rPr>
          <w:rFonts w:ascii="Arial" w:hAnsi="Arial" w:cs="Arial"/>
          <w:lang w:val="bg-BG"/>
        </w:rPr>
      </w:pPr>
      <w:r w:rsidRPr="00BC20BD">
        <w:rPr>
          <w:rFonts w:ascii="Arial" w:hAnsi="Arial" w:cs="Arial"/>
          <w:sz w:val="20"/>
          <w:szCs w:val="20"/>
          <w:lang w:val="bg-BG"/>
        </w:rPr>
        <w:t xml:space="preserve">Периодите се отбелязват с </w:t>
      </w:r>
      <w:r w:rsidRPr="0089553D">
        <w:rPr>
          <w:rFonts w:ascii="Arial" w:hAnsi="Arial" w:cs="Arial"/>
          <w:sz w:val="20"/>
          <w:szCs w:val="20"/>
          <w:lang w:val="bg-BG"/>
        </w:rPr>
        <w:t>начало и</w:t>
      </w:r>
      <w:r w:rsidRPr="00BC20BD">
        <w:rPr>
          <w:rFonts w:ascii="Arial" w:hAnsi="Arial" w:cs="Arial"/>
          <w:sz w:val="20"/>
          <w:szCs w:val="20"/>
          <w:lang w:val="bg-BG"/>
        </w:rPr>
        <w:t xml:space="preserve"> край на периода</w:t>
      </w:r>
      <w:r w:rsidR="00E83FF5">
        <w:rPr>
          <w:rFonts w:ascii="Arial" w:hAnsi="Arial" w:cs="Arial"/>
          <w:sz w:val="20"/>
          <w:szCs w:val="20"/>
          <w:lang w:val="bg-BG"/>
        </w:rPr>
        <w:t>.</w:t>
      </w:r>
    </w:p>
    <w:p w14:paraId="6775A8FD" w14:textId="4AF8E89D" w:rsidR="000C5620" w:rsidRPr="000B3FB3" w:rsidRDefault="00224B7D" w:rsidP="00224B7D">
      <w:pPr>
        <w:pStyle w:val="Heading2"/>
      </w:pPr>
      <w:bookmarkStart w:id="20" w:name="_Toc528758268"/>
      <w:bookmarkStart w:id="21" w:name="_Toc1131653"/>
      <w:r>
        <w:t xml:space="preserve">2.3. </w:t>
      </w:r>
      <w:r w:rsidR="005B3C82" w:rsidRPr="000B3FB3">
        <w:t>ФОРМАТ НА ДАТАТА</w:t>
      </w:r>
      <w:bookmarkEnd w:id="20"/>
      <w:bookmarkEnd w:id="21"/>
    </w:p>
    <w:p w14:paraId="27E0DC4F" w14:textId="6EDA26B7" w:rsidR="000C5620" w:rsidRPr="00D82F74" w:rsidRDefault="000C5620" w:rsidP="00AB2D1F">
      <w:pPr>
        <w:pStyle w:val="Standard"/>
        <w:spacing w:before="100" w:beforeAutospacing="1" w:after="100" w:afterAutospacing="1"/>
        <w:jc w:val="both"/>
        <w:rPr>
          <w:rFonts w:ascii="Arial" w:hAnsi="Arial" w:cs="Arial"/>
          <w:sz w:val="20"/>
          <w:szCs w:val="20"/>
          <w:lang w:val="bg-BG"/>
        </w:rPr>
      </w:pPr>
      <w:r w:rsidRPr="007901C3">
        <w:rPr>
          <w:rFonts w:ascii="Arial" w:hAnsi="Arial" w:cs="Arial"/>
          <w:sz w:val="20"/>
          <w:szCs w:val="20"/>
          <w:lang w:val="bg-BG"/>
        </w:rPr>
        <w:t xml:space="preserve">Точният формат на датата за всеки тип съобщение </w:t>
      </w:r>
      <w:r w:rsidR="002C76FE">
        <w:rPr>
          <w:rFonts w:ascii="Arial" w:hAnsi="Arial" w:cs="Arial"/>
          <w:sz w:val="20"/>
          <w:szCs w:val="20"/>
          <w:lang w:val="bg-BG"/>
        </w:rPr>
        <w:t xml:space="preserve">е </w:t>
      </w:r>
      <w:r w:rsidRPr="007901C3">
        <w:rPr>
          <w:rFonts w:ascii="Arial" w:hAnsi="Arial" w:cs="Arial"/>
          <w:sz w:val="20"/>
          <w:szCs w:val="20"/>
          <w:lang w:val="bg-BG"/>
        </w:rPr>
        <w:t xml:space="preserve">описан в съответното </w:t>
      </w:r>
      <w:r w:rsidR="00D82F74" w:rsidRPr="007901C3">
        <w:rPr>
          <w:rFonts w:ascii="Arial" w:hAnsi="Arial" w:cs="Arial"/>
          <w:sz w:val="20"/>
          <w:szCs w:val="20"/>
          <w:lang w:val="bg-BG"/>
        </w:rPr>
        <w:t>при</w:t>
      </w:r>
      <w:r w:rsidR="00DC0C6C" w:rsidRPr="007901C3">
        <w:rPr>
          <w:rFonts w:ascii="Arial" w:hAnsi="Arial" w:cs="Arial"/>
          <w:sz w:val="20"/>
          <w:szCs w:val="20"/>
          <w:lang w:val="bg-BG"/>
        </w:rPr>
        <w:t>ложение</w:t>
      </w:r>
      <w:r w:rsidRPr="007901C3">
        <w:rPr>
          <w:rFonts w:ascii="Arial" w:hAnsi="Arial" w:cs="Arial"/>
          <w:sz w:val="20"/>
          <w:szCs w:val="20"/>
          <w:lang w:val="bg-BG"/>
        </w:rPr>
        <w:t>.</w:t>
      </w:r>
    </w:p>
    <w:p w14:paraId="787099D6" w14:textId="33A704F5" w:rsidR="000C5620" w:rsidRPr="00D82F74" w:rsidRDefault="000C5620" w:rsidP="00AB2D1F">
      <w:pPr>
        <w:pStyle w:val="Standard"/>
        <w:spacing w:before="100" w:beforeAutospacing="1" w:after="100" w:afterAutospacing="1"/>
        <w:jc w:val="both"/>
        <w:rPr>
          <w:rFonts w:ascii="Arial" w:hAnsi="Arial" w:cs="Arial"/>
          <w:sz w:val="20"/>
          <w:szCs w:val="20"/>
          <w:lang w:val="bg-BG"/>
        </w:rPr>
      </w:pPr>
      <w:r w:rsidRPr="00D82F74">
        <w:rPr>
          <w:rFonts w:ascii="Arial" w:hAnsi="Arial" w:cs="Arial"/>
          <w:sz w:val="20"/>
          <w:szCs w:val="20"/>
          <w:lang w:val="bg-BG"/>
        </w:rPr>
        <w:t>Персонализираната дата се изразява чрез текстов низ във формат YYYYMMDDHHmm</w:t>
      </w:r>
      <w:r w:rsidR="00593135">
        <w:rPr>
          <w:rFonts w:ascii="Arial" w:hAnsi="Arial" w:cs="Arial"/>
          <w:sz w:val="20"/>
          <w:szCs w:val="20"/>
        </w:rPr>
        <w:t>ZZZ</w:t>
      </w:r>
      <w:r w:rsidRPr="00D82F74">
        <w:rPr>
          <w:rFonts w:ascii="Arial" w:hAnsi="Arial" w:cs="Arial"/>
          <w:sz w:val="20"/>
          <w:szCs w:val="20"/>
          <w:lang w:val="bg-BG"/>
        </w:rPr>
        <w:t xml:space="preserve"> или YYYYMMDD, където:</w:t>
      </w:r>
    </w:p>
    <w:p w14:paraId="12CAB077" w14:textId="77777777" w:rsidR="000C5620" w:rsidRPr="00D82F74" w:rsidRDefault="000C5620" w:rsidP="00937FE6">
      <w:pPr>
        <w:pStyle w:val="ListParagraph"/>
        <w:numPr>
          <w:ilvl w:val="0"/>
          <w:numId w:val="6"/>
        </w:numPr>
        <w:tabs>
          <w:tab w:val="left" w:pos="567"/>
        </w:tabs>
        <w:suppressAutoHyphens w:val="0"/>
        <w:autoSpaceDN/>
        <w:spacing w:before="100" w:beforeAutospacing="1" w:after="100" w:afterAutospacing="1"/>
        <w:contextualSpacing/>
        <w:jc w:val="both"/>
        <w:textAlignment w:val="auto"/>
        <w:rPr>
          <w:rFonts w:ascii="Arial" w:hAnsi="Arial" w:cs="Arial"/>
          <w:sz w:val="20"/>
          <w:szCs w:val="20"/>
          <w:lang w:val="bg-BG"/>
        </w:rPr>
      </w:pPr>
      <w:r w:rsidRPr="00D82F74">
        <w:rPr>
          <w:rFonts w:ascii="Arial" w:hAnsi="Arial" w:cs="Arial"/>
          <w:sz w:val="20"/>
          <w:szCs w:val="20"/>
          <w:lang w:val="bg-BG"/>
        </w:rPr>
        <w:t>YYYY – година;</w:t>
      </w:r>
    </w:p>
    <w:p w14:paraId="04E07351" w14:textId="77777777" w:rsidR="000C5620" w:rsidRPr="00D82F74" w:rsidRDefault="000C5620" w:rsidP="00937FE6">
      <w:pPr>
        <w:pStyle w:val="ListParagraph"/>
        <w:numPr>
          <w:ilvl w:val="0"/>
          <w:numId w:val="6"/>
        </w:numPr>
        <w:tabs>
          <w:tab w:val="left" w:pos="567"/>
        </w:tabs>
        <w:suppressAutoHyphens w:val="0"/>
        <w:autoSpaceDN/>
        <w:spacing w:before="100" w:beforeAutospacing="1" w:after="100" w:afterAutospacing="1"/>
        <w:contextualSpacing/>
        <w:jc w:val="both"/>
        <w:textAlignment w:val="auto"/>
        <w:rPr>
          <w:rFonts w:ascii="Arial" w:hAnsi="Arial" w:cs="Arial"/>
          <w:sz w:val="20"/>
          <w:szCs w:val="20"/>
          <w:lang w:val="bg-BG"/>
        </w:rPr>
      </w:pPr>
      <w:r w:rsidRPr="00D82F74">
        <w:rPr>
          <w:rFonts w:ascii="Arial" w:hAnsi="Arial" w:cs="Arial"/>
          <w:sz w:val="20"/>
          <w:szCs w:val="20"/>
          <w:lang w:val="bg-BG"/>
        </w:rPr>
        <w:t>MM – месец;</w:t>
      </w:r>
    </w:p>
    <w:p w14:paraId="31B492BD" w14:textId="77777777" w:rsidR="000C5620" w:rsidRPr="00D82F74" w:rsidRDefault="000C5620" w:rsidP="00937FE6">
      <w:pPr>
        <w:pStyle w:val="ListParagraph"/>
        <w:numPr>
          <w:ilvl w:val="0"/>
          <w:numId w:val="6"/>
        </w:numPr>
        <w:tabs>
          <w:tab w:val="left" w:pos="567"/>
        </w:tabs>
        <w:suppressAutoHyphens w:val="0"/>
        <w:autoSpaceDN/>
        <w:spacing w:before="100" w:beforeAutospacing="1" w:after="100" w:afterAutospacing="1"/>
        <w:contextualSpacing/>
        <w:jc w:val="both"/>
        <w:textAlignment w:val="auto"/>
        <w:rPr>
          <w:rFonts w:ascii="Arial" w:hAnsi="Arial" w:cs="Arial"/>
          <w:sz w:val="20"/>
          <w:szCs w:val="20"/>
          <w:lang w:val="bg-BG"/>
        </w:rPr>
      </w:pPr>
      <w:r w:rsidRPr="00D82F74">
        <w:rPr>
          <w:rFonts w:ascii="Arial" w:hAnsi="Arial" w:cs="Arial"/>
          <w:sz w:val="20"/>
          <w:szCs w:val="20"/>
          <w:lang w:val="bg-BG"/>
        </w:rPr>
        <w:t>DD – ден;</w:t>
      </w:r>
    </w:p>
    <w:p w14:paraId="776E2BDB" w14:textId="77777777" w:rsidR="000C5620" w:rsidRPr="00D82F74" w:rsidRDefault="000C5620" w:rsidP="00937FE6">
      <w:pPr>
        <w:pStyle w:val="ListParagraph"/>
        <w:numPr>
          <w:ilvl w:val="0"/>
          <w:numId w:val="6"/>
        </w:numPr>
        <w:tabs>
          <w:tab w:val="left" w:pos="567"/>
        </w:tabs>
        <w:suppressAutoHyphens w:val="0"/>
        <w:autoSpaceDN/>
        <w:spacing w:before="100" w:beforeAutospacing="1" w:after="100" w:afterAutospacing="1"/>
        <w:contextualSpacing/>
        <w:jc w:val="both"/>
        <w:textAlignment w:val="auto"/>
        <w:rPr>
          <w:rFonts w:ascii="Arial" w:hAnsi="Arial" w:cs="Arial"/>
          <w:sz w:val="20"/>
          <w:szCs w:val="20"/>
          <w:lang w:val="bg-BG"/>
        </w:rPr>
      </w:pPr>
      <w:r w:rsidRPr="00D82F74">
        <w:rPr>
          <w:rFonts w:ascii="Arial" w:hAnsi="Arial" w:cs="Arial"/>
          <w:sz w:val="20"/>
          <w:szCs w:val="20"/>
          <w:lang w:val="bg-BG"/>
        </w:rPr>
        <w:t>HH – час;</w:t>
      </w:r>
    </w:p>
    <w:p w14:paraId="0B6DD920" w14:textId="6AF59792" w:rsidR="003C31C7" w:rsidRDefault="005B39AB" w:rsidP="00937FE6">
      <w:pPr>
        <w:pStyle w:val="ListParagraph"/>
        <w:numPr>
          <w:ilvl w:val="0"/>
          <w:numId w:val="6"/>
        </w:numPr>
        <w:tabs>
          <w:tab w:val="left" w:pos="567"/>
        </w:tabs>
        <w:suppressAutoHyphens w:val="0"/>
        <w:autoSpaceDN/>
        <w:spacing w:before="100" w:beforeAutospacing="1" w:after="100" w:afterAutospacing="1"/>
        <w:contextualSpacing/>
        <w:jc w:val="both"/>
        <w:textAlignment w:val="auto"/>
        <w:rPr>
          <w:rFonts w:ascii="Arial" w:hAnsi="Arial" w:cs="Arial"/>
          <w:sz w:val="20"/>
          <w:szCs w:val="20"/>
          <w:lang w:val="bg-BG"/>
        </w:rPr>
      </w:pPr>
      <w:r w:rsidRPr="00D82F74">
        <w:rPr>
          <w:rFonts w:ascii="Arial" w:hAnsi="Arial" w:cs="Arial"/>
          <w:sz w:val="20"/>
          <w:szCs w:val="20"/>
          <w:lang w:val="bg-BG"/>
        </w:rPr>
        <w:t>mm – минути</w:t>
      </w:r>
      <w:r w:rsidR="003C31C7">
        <w:rPr>
          <w:rFonts w:ascii="Arial" w:hAnsi="Arial" w:cs="Arial"/>
          <w:sz w:val="20"/>
          <w:szCs w:val="20"/>
        </w:rPr>
        <w:t>;</w:t>
      </w:r>
    </w:p>
    <w:p w14:paraId="58957089" w14:textId="14AE9242" w:rsidR="000C5620" w:rsidRPr="00D82F74" w:rsidRDefault="003C31C7" w:rsidP="00937FE6">
      <w:pPr>
        <w:pStyle w:val="ListParagraph"/>
        <w:numPr>
          <w:ilvl w:val="0"/>
          <w:numId w:val="6"/>
        </w:numPr>
        <w:tabs>
          <w:tab w:val="left" w:pos="567"/>
        </w:tabs>
        <w:suppressAutoHyphens w:val="0"/>
        <w:autoSpaceDN/>
        <w:spacing w:before="100" w:beforeAutospacing="1" w:after="100" w:afterAutospacing="1"/>
        <w:contextualSpacing/>
        <w:jc w:val="both"/>
        <w:textAlignment w:val="auto"/>
        <w:rPr>
          <w:rFonts w:ascii="Arial" w:hAnsi="Arial" w:cs="Arial"/>
          <w:sz w:val="20"/>
          <w:szCs w:val="20"/>
          <w:lang w:val="bg-BG"/>
        </w:rPr>
      </w:pPr>
      <w:r>
        <w:rPr>
          <w:rFonts w:ascii="Arial" w:hAnsi="Arial" w:cs="Arial"/>
          <w:sz w:val="20"/>
          <w:szCs w:val="20"/>
        </w:rPr>
        <w:t>ZZZ – отместване спрямо Coordinated Universal Time (UTC).</w:t>
      </w:r>
    </w:p>
    <w:p w14:paraId="6028DFFE" w14:textId="3ABE82CB" w:rsidR="00B03AE7" w:rsidRPr="002439E7" w:rsidRDefault="000C5620" w:rsidP="003C31C7">
      <w:pPr>
        <w:rPr>
          <w:b/>
        </w:rPr>
      </w:pPr>
      <w:bookmarkStart w:id="22" w:name="_Toc528758269"/>
      <w:r w:rsidRPr="00315A26">
        <w:rPr>
          <w:lang w:val="bg-BG"/>
        </w:rPr>
        <w:t>Периодът на сет</w:t>
      </w:r>
      <w:r w:rsidR="005B39AB" w:rsidRPr="00315A26">
        <w:rPr>
          <w:lang w:val="bg-BG"/>
        </w:rPr>
        <w:t>ълмент е в съответствие с ПТЕЕ</w:t>
      </w:r>
      <w:bookmarkEnd w:id="22"/>
      <w:r w:rsidR="002439E7">
        <w:t>.</w:t>
      </w:r>
    </w:p>
    <w:p w14:paraId="192301EB" w14:textId="77777777" w:rsidR="00B03AE7" w:rsidRDefault="00B03AE7" w:rsidP="00E67AF0">
      <w:pPr>
        <w:pStyle w:val="Heading2"/>
        <w:rPr>
          <w:rFonts w:cs="Arial"/>
          <w:szCs w:val="20"/>
          <w:lang w:val="bg-BG"/>
        </w:rPr>
      </w:pPr>
    </w:p>
    <w:p w14:paraId="618C92D4" w14:textId="1B25EDDD" w:rsidR="00A80726" w:rsidRPr="00F023CC" w:rsidRDefault="00F023CC" w:rsidP="00E67AF0">
      <w:pPr>
        <w:pStyle w:val="Heading2"/>
      </w:pPr>
      <w:bookmarkStart w:id="23" w:name="_Toc528758270"/>
      <w:bookmarkStart w:id="24" w:name="_Toc1131654"/>
      <w:r>
        <w:t xml:space="preserve">2.4. </w:t>
      </w:r>
      <w:r w:rsidR="00001C33" w:rsidRPr="00F023CC">
        <w:t>ФОРМАТ НА ЧИСЛОВИ СТОЙНОСТИ</w:t>
      </w:r>
      <w:bookmarkEnd w:id="23"/>
      <w:bookmarkEnd w:id="24"/>
    </w:p>
    <w:p w14:paraId="75E57D6E" w14:textId="77777777" w:rsidR="005520F6" w:rsidRPr="007561A4" w:rsidRDefault="005520F6" w:rsidP="007F00EB">
      <w:pPr>
        <w:pStyle w:val="Standard"/>
        <w:jc w:val="both"/>
        <w:rPr>
          <w:rFonts w:ascii="Arial" w:hAnsi="Arial" w:cs="Arial"/>
          <w:lang w:val="bg-BG"/>
        </w:rPr>
      </w:pPr>
    </w:p>
    <w:p w14:paraId="49689898" w14:textId="400D32F9" w:rsidR="000C5620" w:rsidRPr="007561A4" w:rsidRDefault="000C5620" w:rsidP="007F00EB">
      <w:pPr>
        <w:pStyle w:val="Standard"/>
        <w:jc w:val="both"/>
        <w:rPr>
          <w:rFonts w:ascii="Arial" w:hAnsi="Arial" w:cs="Arial"/>
          <w:sz w:val="20"/>
          <w:szCs w:val="20"/>
          <w:lang w:val="bg-BG"/>
        </w:rPr>
      </w:pPr>
      <w:r w:rsidRPr="007561A4">
        <w:rPr>
          <w:rFonts w:ascii="Arial" w:hAnsi="Arial" w:cs="Arial"/>
          <w:sz w:val="20"/>
          <w:szCs w:val="20"/>
          <w:lang w:val="bg-BG"/>
        </w:rPr>
        <w:t>Числата се представят без интервали</w:t>
      </w:r>
      <w:r w:rsidR="00EF11E5" w:rsidRPr="007561A4">
        <w:rPr>
          <w:rFonts w:ascii="Arial" w:hAnsi="Arial" w:cs="Arial"/>
          <w:sz w:val="20"/>
          <w:szCs w:val="20"/>
          <w:lang w:val="bg-BG"/>
        </w:rPr>
        <w:t xml:space="preserve"> </w:t>
      </w:r>
      <w:r w:rsidR="005F4E77" w:rsidRPr="007561A4">
        <w:rPr>
          <w:rFonts w:ascii="Arial" w:hAnsi="Arial" w:cs="Arial"/>
          <w:sz w:val="20"/>
          <w:szCs w:val="20"/>
          <w:lang w:val="bg-BG"/>
        </w:rPr>
        <w:t>(</w:t>
      </w:r>
      <w:r w:rsidRPr="007561A4">
        <w:rPr>
          <w:rFonts w:ascii="Arial" w:hAnsi="Arial" w:cs="Arial"/>
          <w:sz w:val="20"/>
          <w:szCs w:val="20"/>
          <w:lang w:val="bg-BG"/>
        </w:rPr>
        <w:t>разделител за хилядните</w:t>
      </w:r>
      <w:r w:rsidR="005F4E77" w:rsidRPr="007561A4">
        <w:rPr>
          <w:rFonts w:ascii="Arial" w:hAnsi="Arial" w:cs="Arial"/>
          <w:sz w:val="20"/>
          <w:szCs w:val="20"/>
          <w:lang w:val="bg-BG"/>
        </w:rPr>
        <w:t>)</w:t>
      </w:r>
      <w:r w:rsidRPr="007561A4">
        <w:rPr>
          <w:rFonts w:ascii="Arial" w:hAnsi="Arial" w:cs="Arial"/>
          <w:sz w:val="20"/>
          <w:szCs w:val="20"/>
          <w:lang w:val="bg-BG"/>
        </w:rPr>
        <w:t>.</w:t>
      </w:r>
    </w:p>
    <w:p w14:paraId="04914260" w14:textId="13974BA7" w:rsidR="000C5620" w:rsidRPr="007561A4" w:rsidRDefault="000C5620" w:rsidP="007F00EB">
      <w:pPr>
        <w:pStyle w:val="Standard"/>
        <w:jc w:val="both"/>
        <w:rPr>
          <w:rFonts w:ascii="Arial" w:hAnsi="Arial" w:cs="Arial"/>
          <w:sz w:val="20"/>
          <w:szCs w:val="20"/>
          <w:lang w:val="bg-BG"/>
        </w:rPr>
      </w:pPr>
      <w:r w:rsidRPr="007561A4">
        <w:rPr>
          <w:rFonts w:ascii="Arial" w:hAnsi="Arial" w:cs="Arial"/>
          <w:sz w:val="20"/>
          <w:szCs w:val="20"/>
          <w:lang w:val="bg-BG"/>
        </w:rPr>
        <w:t xml:space="preserve">Пример: 25000000 </w:t>
      </w:r>
    </w:p>
    <w:p w14:paraId="6CF2AED7" w14:textId="77777777" w:rsidR="00B24FCC" w:rsidRPr="007561A4" w:rsidRDefault="00B24FCC" w:rsidP="007F00EB">
      <w:pPr>
        <w:pStyle w:val="Standard"/>
        <w:jc w:val="both"/>
        <w:rPr>
          <w:rFonts w:ascii="Arial" w:hAnsi="Arial" w:cs="Arial"/>
          <w:sz w:val="20"/>
          <w:szCs w:val="20"/>
          <w:lang w:val="bg-BG"/>
        </w:rPr>
      </w:pPr>
    </w:p>
    <w:p w14:paraId="53AC0B7B" w14:textId="17DF4F52" w:rsidR="000C5620" w:rsidRPr="007561A4" w:rsidRDefault="000C5620" w:rsidP="007F00EB">
      <w:pPr>
        <w:pStyle w:val="Standard"/>
        <w:jc w:val="both"/>
        <w:rPr>
          <w:rFonts w:ascii="Arial" w:hAnsi="Arial" w:cs="Arial"/>
          <w:sz w:val="20"/>
          <w:szCs w:val="20"/>
          <w:lang w:val="bg-BG"/>
        </w:rPr>
      </w:pPr>
      <w:r w:rsidRPr="007561A4">
        <w:rPr>
          <w:rFonts w:ascii="Arial" w:hAnsi="Arial" w:cs="Arial"/>
          <w:sz w:val="20"/>
          <w:szCs w:val="20"/>
          <w:lang w:val="bg-BG"/>
        </w:rPr>
        <w:t>Десетичният разделител е запетая (,).</w:t>
      </w:r>
    </w:p>
    <w:p w14:paraId="0544F2A6" w14:textId="58C43A7F" w:rsidR="000C5620" w:rsidRPr="007561A4" w:rsidRDefault="000C5620" w:rsidP="007F00EB">
      <w:pPr>
        <w:pStyle w:val="Standard"/>
        <w:jc w:val="both"/>
        <w:rPr>
          <w:rFonts w:ascii="Arial" w:hAnsi="Arial" w:cs="Arial"/>
          <w:sz w:val="20"/>
          <w:szCs w:val="20"/>
          <w:lang w:val="bg-BG"/>
        </w:rPr>
      </w:pPr>
      <w:r w:rsidRPr="007561A4">
        <w:rPr>
          <w:rFonts w:ascii="Arial" w:hAnsi="Arial" w:cs="Arial"/>
          <w:sz w:val="20"/>
          <w:szCs w:val="20"/>
          <w:lang w:val="bg-BG"/>
        </w:rPr>
        <w:t>Пример: 3,14</w:t>
      </w:r>
    </w:p>
    <w:p w14:paraId="3EC0C465" w14:textId="77777777" w:rsidR="00B24FCC" w:rsidRPr="00D83AA7" w:rsidRDefault="00B24FCC" w:rsidP="007F00EB">
      <w:pPr>
        <w:pStyle w:val="Standard"/>
        <w:jc w:val="both"/>
        <w:rPr>
          <w:rFonts w:ascii="Arial" w:hAnsi="Arial" w:cs="Arial"/>
          <w:lang w:val="bg-BG"/>
        </w:rPr>
      </w:pPr>
    </w:p>
    <w:p w14:paraId="411D802E" w14:textId="65E28979" w:rsidR="000C5620" w:rsidRPr="00357D1D" w:rsidRDefault="000C5620" w:rsidP="007F00EB">
      <w:pPr>
        <w:pStyle w:val="Standard"/>
        <w:jc w:val="both"/>
        <w:rPr>
          <w:rFonts w:ascii="Arial" w:hAnsi="Arial" w:cs="Arial"/>
          <w:sz w:val="20"/>
          <w:szCs w:val="20"/>
          <w:lang w:val="bg-BG"/>
        </w:rPr>
      </w:pPr>
      <w:r w:rsidRPr="00357D1D">
        <w:rPr>
          <w:rFonts w:ascii="Arial" w:hAnsi="Arial" w:cs="Arial"/>
          <w:sz w:val="20"/>
          <w:szCs w:val="20"/>
          <w:lang w:val="bg-BG"/>
        </w:rPr>
        <w:t>Непълното отбелязване не е разрешено.</w:t>
      </w:r>
    </w:p>
    <w:p w14:paraId="44DE3368" w14:textId="404BAF2D" w:rsidR="000C5620" w:rsidRPr="00357D1D" w:rsidRDefault="000C5620" w:rsidP="007F00EB">
      <w:pPr>
        <w:pStyle w:val="Standard"/>
        <w:jc w:val="both"/>
        <w:rPr>
          <w:rFonts w:ascii="Arial" w:hAnsi="Arial" w:cs="Arial"/>
          <w:sz w:val="20"/>
          <w:szCs w:val="20"/>
          <w:lang w:val="bg-BG"/>
        </w:rPr>
      </w:pPr>
      <w:r w:rsidRPr="00357D1D">
        <w:rPr>
          <w:rFonts w:ascii="Arial" w:hAnsi="Arial" w:cs="Arial"/>
          <w:sz w:val="20"/>
          <w:szCs w:val="20"/>
          <w:lang w:val="bg-BG"/>
        </w:rPr>
        <w:t>Пример: ,5 или 2,</w:t>
      </w:r>
    </w:p>
    <w:p w14:paraId="7424A910" w14:textId="77777777" w:rsidR="00B24FCC" w:rsidRPr="00357D1D" w:rsidRDefault="00B24FCC" w:rsidP="007F00EB">
      <w:pPr>
        <w:pStyle w:val="Standard"/>
        <w:jc w:val="both"/>
        <w:rPr>
          <w:rFonts w:ascii="Arial" w:hAnsi="Arial" w:cs="Arial"/>
          <w:sz w:val="20"/>
          <w:szCs w:val="20"/>
          <w:lang w:val="bg-BG"/>
        </w:rPr>
      </w:pPr>
    </w:p>
    <w:p w14:paraId="1B66F6FF" w14:textId="6233B146" w:rsidR="000C5620" w:rsidRPr="00357D1D" w:rsidRDefault="000C5620" w:rsidP="007F00EB">
      <w:pPr>
        <w:pStyle w:val="Standard"/>
        <w:jc w:val="both"/>
        <w:rPr>
          <w:rFonts w:ascii="Arial" w:hAnsi="Arial" w:cs="Arial"/>
          <w:sz w:val="20"/>
          <w:szCs w:val="20"/>
          <w:lang w:val="bg-BG"/>
        </w:rPr>
      </w:pPr>
      <w:r w:rsidRPr="00357D1D">
        <w:rPr>
          <w:rFonts w:ascii="Arial" w:hAnsi="Arial" w:cs="Arial"/>
          <w:sz w:val="20"/>
          <w:szCs w:val="20"/>
          <w:lang w:val="bg-BG"/>
        </w:rPr>
        <w:t>Водещите нули не се допускат.</w:t>
      </w:r>
    </w:p>
    <w:p w14:paraId="20C0A42B" w14:textId="0D2E037F" w:rsidR="000C5620" w:rsidRPr="00357D1D" w:rsidRDefault="000C5620" w:rsidP="007F00EB">
      <w:pPr>
        <w:pStyle w:val="Standard"/>
        <w:jc w:val="both"/>
        <w:rPr>
          <w:rFonts w:ascii="Arial" w:hAnsi="Arial" w:cs="Arial"/>
          <w:sz w:val="20"/>
          <w:szCs w:val="20"/>
          <w:lang w:val="bg-BG"/>
        </w:rPr>
      </w:pPr>
      <w:r w:rsidRPr="00357D1D">
        <w:rPr>
          <w:rFonts w:ascii="Arial" w:hAnsi="Arial" w:cs="Arial"/>
          <w:sz w:val="20"/>
          <w:szCs w:val="20"/>
          <w:lang w:val="bg-BG"/>
        </w:rPr>
        <w:t>Пример: 02</w:t>
      </w:r>
    </w:p>
    <w:p w14:paraId="6B7B1722" w14:textId="77777777" w:rsidR="00B24FCC" w:rsidRPr="00357D1D" w:rsidRDefault="00B24FCC" w:rsidP="007F00EB">
      <w:pPr>
        <w:pStyle w:val="Standard"/>
        <w:jc w:val="both"/>
        <w:rPr>
          <w:rFonts w:ascii="Arial" w:hAnsi="Arial" w:cs="Arial"/>
          <w:sz w:val="20"/>
          <w:szCs w:val="20"/>
          <w:lang w:val="bg-BG"/>
        </w:rPr>
      </w:pPr>
    </w:p>
    <w:p w14:paraId="1966D5B9" w14:textId="42CA71C3" w:rsidR="000C5620" w:rsidRPr="00357D1D" w:rsidRDefault="000C5620" w:rsidP="007F00EB">
      <w:pPr>
        <w:pStyle w:val="Standard"/>
        <w:jc w:val="both"/>
        <w:rPr>
          <w:rFonts w:ascii="Arial" w:hAnsi="Arial" w:cs="Arial"/>
          <w:sz w:val="20"/>
          <w:szCs w:val="20"/>
          <w:lang w:val="bg-BG"/>
        </w:rPr>
      </w:pPr>
      <w:r w:rsidRPr="00357D1D">
        <w:rPr>
          <w:rFonts w:ascii="Arial" w:hAnsi="Arial" w:cs="Arial"/>
          <w:sz w:val="20"/>
          <w:szCs w:val="20"/>
          <w:lang w:val="bg-BG"/>
        </w:rPr>
        <w:t>Незначещи нули след десетичния разделител не се допускат.</w:t>
      </w:r>
    </w:p>
    <w:p w14:paraId="41DC58BC" w14:textId="1D2C62DF" w:rsidR="000C5620" w:rsidRPr="00357D1D" w:rsidRDefault="00644981" w:rsidP="007F00EB">
      <w:pPr>
        <w:pStyle w:val="Standard"/>
        <w:jc w:val="both"/>
        <w:rPr>
          <w:rFonts w:ascii="Arial" w:hAnsi="Arial" w:cs="Arial"/>
          <w:sz w:val="20"/>
          <w:szCs w:val="20"/>
          <w:lang w:val="bg-BG"/>
        </w:rPr>
      </w:pPr>
      <w:r w:rsidRPr="00357D1D">
        <w:rPr>
          <w:rFonts w:ascii="Arial" w:hAnsi="Arial" w:cs="Arial"/>
          <w:sz w:val="20"/>
          <w:szCs w:val="20"/>
          <w:lang w:val="bg-BG"/>
        </w:rPr>
        <w:t>Пример: 1555,12300</w:t>
      </w:r>
    </w:p>
    <w:p w14:paraId="5D2B0021" w14:textId="77777777" w:rsidR="00B24FCC" w:rsidRPr="00357D1D" w:rsidRDefault="00B24FCC" w:rsidP="007F00EB">
      <w:pPr>
        <w:pStyle w:val="Standard"/>
        <w:jc w:val="both"/>
        <w:rPr>
          <w:rFonts w:ascii="Arial" w:hAnsi="Arial" w:cs="Arial"/>
          <w:sz w:val="20"/>
          <w:szCs w:val="20"/>
          <w:lang w:val="bg-BG"/>
        </w:rPr>
      </w:pPr>
    </w:p>
    <w:p w14:paraId="3D450E8C" w14:textId="378DFCE0" w:rsidR="000C5620" w:rsidRPr="00357D1D" w:rsidRDefault="000C5620" w:rsidP="007F00EB">
      <w:pPr>
        <w:pStyle w:val="Standard"/>
        <w:jc w:val="both"/>
        <w:rPr>
          <w:rFonts w:ascii="Arial" w:hAnsi="Arial" w:cs="Arial"/>
          <w:sz w:val="20"/>
          <w:szCs w:val="20"/>
          <w:lang w:val="bg-BG"/>
        </w:rPr>
      </w:pPr>
      <w:r w:rsidRPr="00357D1D">
        <w:rPr>
          <w:rFonts w:ascii="Arial" w:hAnsi="Arial" w:cs="Arial"/>
          <w:sz w:val="20"/>
          <w:szCs w:val="20"/>
          <w:lang w:val="bg-BG"/>
        </w:rPr>
        <w:t>Положителните стойности се представят без знак.</w:t>
      </w:r>
    </w:p>
    <w:p w14:paraId="01F9836A" w14:textId="7DFDDB42" w:rsidR="000C5620" w:rsidRPr="00357D1D" w:rsidRDefault="000C5620" w:rsidP="007F00EB">
      <w:pPr>
        <w:pStyle w:val="Standard"/>
        <w:jc w:val="both"/>
        <w:rPr>
          <w:rFonts w:ascii="Arial" w:hAnsi="Arial" w:cs="Arial"/>
          <w:sz w:val="20"/>
          <w:szCs w:val="20"/>
          <w:lang w:val="bg-BG"/>
        </w:rPr>
      </w:pPr>
      <w:r w:rsidRPr="00357D1D">
        <w:rPr>
          <w:rFonts w:ascii="Arial" w:hAnsi="Arial" w:cs="Arial"/>
          <w:sz w:val="20"/>
          <w:szCs w:val="20"/>
          <w:lang w:val="bg-BG"/>
        </w:rPr>
        <w:t>Пример:112</w:t>
      </w:r>
    </w:p>
    <w:p w14:paraId="63E1A8BB" w14:textId="77777777" w:rsidR="00B24FCC" w:rsidRPr="00357D1D" w:rsidRDefault="00B24FCC" w:rsidP="007F00EB">
      <w:pPr>
        <w:pStyle w:val="Standard"/>
        <w:jc w:val="both"/>
        <w:rPr>
          <w:rFonts w:ascii="Arial" w:hAnsi="Arial" w:cs="Arial"/>
          <w:sz w:val="20"/>
          <w:szCs w:val="20"/>
          <w:lang w:val="bg-BG"/>
        </w:rPr>
      </w:pPr>
    </w:p>
    <w:p w14:paraId="5C3326B0" w14:textId="1A37A5D5" w:rsidR="000C5620" w:rsidRPr="00357D1D" w:rsidRDefault="000C5620" w:rsidP="007F00EB">
      <w:pPr>
        <w:pStyle w:val="Standard"/>
        <w:jc w:val="both"/>
        <w:rPr>
          <w:rFonts w:ascii="Arial" w:hAnsi="Arial" w:cs="Arial"/>
          <w:sz w:val="20"/>
          <w:szCs w:val="20"/>
          <w:lang w:val="bg-BG"/>
        </w:rPr>
      </w:pPr>
      <w:r w:rsidRPr="00357D1D">
        <w:rPr>
          <w:rFonts w:ascii="Arial" w:hAnsi="Arial" w:cs="Arial"/>
          <w:sz w:val="20"/>
          <w:szCs w:val="20"/>
          <w:lang w:val="bg-BG"/>
        </w:rPr>
        <w:t>Нулевата стойност не трябва да има знак.</w:t>
      </w:r>
    </w:p>
    <w:p w14:paraId="4F2242EB" w14:textId="638F1B4A" w:rsidR="000C5620" w:rsidRPr="00357D1D" w:rsidRDefault="00644981" w:rsidP="007F00EB">
      <w:pPr>
        <w:pStyle w:val="Standard"/>
        <w:jc w:val="both"/>
        <w:rPr>
          <w:rFonts w:ascii="Arial" w:hAnsi="Arial" w:cs="Arial"/>
          <w:sz w:val="20"/>
          <w:szCs w:val="20"/>
          <w:lang w:val="bg-BG"/>
        </w:rPr>
      </w:pPr>
      <w:r w:rsidRPr="00357D1D">
        <w:rPr>
          <w:rFonts w:ascii="Arial" w:hAnsi="Arial" w:cs="Arial"/>
          <w:sz w:val="20"/>
          <w:szCs w:val="20"/>
          <w:lang w:val="bg-BG"/>
        </w:rPr>
        <w:t>Пример: 0</w:t>
      </w:r>
    </w:p>
    <w:p w14:paraId="50F35508" w14:textId="77777777" w:rsidR="00B24FCC" w:rsidRPr="00357D1D" w:rsidRDefault="00B24FCC" w:rsidP="007F00EB">
      <w:pPr>
        <w:pStyle w:val="Standard"/>
        <w:jc w:val="both"/>
        <w:rPr>
          <w:rFonts w:ascii="Arial" w:hAnsi="Arial" w:cs="Arial"/>
          <w:sz w:val="20"/>
          <w:szCs w:val="20"/>
          <w:lang w:val="bg-BG"/>
        </w:rPr>
      </w:pPr>
    </w:p>
    <w:p w14:paraId="706E23C9" w14:textId="14E9306C" w:rsidR="000C5620" w:rsidRPr="00357D1D" w:rsidRDefault="000C5620" w:rsidP="007F00EB">
      <w:pPr>
        <w:pStyle w:val="Standard"/>
        <w:jc w:val="both"/>
        <w:rPr>
          <w:rFonts w:ascii="Arial" w:hAnsi="Arial" w:cs="Arial"/>
          <w:sz w:val="20"/>
          <w:szCs w:val="20"/>
          <w:lang w:val="bg-BG"/>
        </w:rPr>
      </w:pPr>
      <w:r w:rsidRPr="00357D1D">
        <w:rPr>
          <w:rFonts w:ascii="Arial" w:hAnsi="Arial" w:cs="Arial"/>
          <w:sz w:val="20"/>
          <w:szCs w:val="20"/>
          <w:lang w:val="bg-BG"/>
        </w:rPr>
        <w:t>Отрицателните стойности се представят със знак минус (-) непосредствено преди първата цифра.</w:t>
      </w:r>
    </w:p>
    <w:p w14:paraId="1003E490" w14:textId="69A74392" w:rsidR="000C5620" w:rsidRPr="00357D1D" w:rsidRDefault="000C5620" w:rsidP="007F00EB">
      <w:pPr>
        <w:pStyle w:val="Standard"/>
        <w:jc w:val="both"/>
        <w:rPr>
          <w:rFonts w:ascii="Arial" w:hAnsi="Arial" w:cs="Arial"/>
          <w:sz w:val="20"/>
          <w:szCs w:val="20"/>
          <w:lang w:val="bg-BG"/>
        </w:rPr>
      </w:pPr>
      <w:r w:rsidRPr="00357D1D">
        <w:rPr>
          <w:rFonts w:ascii="Arial" w:hAnsi="Arial" w:cs="Arial"/>
          <w:sz w:val="20"/>
          <w:szCs w:val="20"/>
          <w:lang w:val="bg-BG"/>
        </w:rPr>
        <w:t>Пример: -112</w:t>
      </w:r>
    </w:p>
    <w:p w14:paraId="3D8F4A10" w14:textId="77777777" w:rsidR="00BF2F26" w:rsidRPr="000B3FB3" w:rsidRDefault="00BF2F26" w:rsidP="00BF2F26">
      <w:pPr>
        <w:pStyle w:val="Heading1"/>
        <w:spacing w:before="100" w:beforeAutospacing="1" w:after="100" w:afterAutospacing="1"/>
        <w:jc w:val="both"/>
        <w:rPr>
          <w:rFonts w:eastAsia="DejaVu Sans" w:cs="Arial"/>
          <w:b w:val="0"/>
          <w:sz w:val="24"/>
          <w:szCs w:val="24"/>
          <w:lang w:val="bg-BG"/>
        </w:rPr>
      </w:pPr>
    </w:p>
    <w:p w14:paraId="3C0EC8A0" w14:textId="77777777" w:rsidR="00FE184B" w:rsidRPr="00357D1D" w:rsidRDefault="00FE184B">
      <w:pPr>
        <w:suppressAutoHyphens w:val="0"/>
        <w:autoSpaceDN/>
        <w:spacing w:after="160" w:line="259" w:lineRule="auto"/>
        <w:textAlignment w:val="auto"/>
        <w:rPr>
          <w:rFonts w:eastAsiaTheme="majorEastAsia" w:cs="Arial"/>
          <w:b/>
          <w:sz w:val="32"/>
          <w:szCs w:val="29"/>
        </w:rPr>
      </w:pPr>
      <w:r w:rsidRPr="00357D1D">
        <w:rPr>
          <w:rFonts w:cs="Arial"/>
        </w:rPr>
        <w:br w:type="page"/>
      </w:r>
    </w:p>
    <w:p w14:paraId="5501A746" w14:textId="18E9ED37" w:rsidR="00636EEA" w:rsidRPr="009842EE" w:rsidRDefault="005324EE" w:rsidP="00FE184B">
      <w:pPr>
        <w:pStyle w:val="Heading1"/>
        <w:rPr>
          <w:rFonts w:cs="Arial"/>
        </w:rPr>
      </w:pPr>
      <w:bookmarkStart w:id="25" w:name="_Toc1131655"/>
      <w:r w:rsidRPr="000B3FB3">
        <w:rPr>
          <w:rFonts w:cs="Arial"/>
        </w:rPr>
        <w:lastRenderedPageBreak/>
        <w:t xml:space="preserve">ГЛАВА </w:t>
      </w:r>
      <w:r w:rsidRPr="000B3FB3">
        <w:rPr>
          <w:rFonts w:cs="Arial"/>
          <w:lang w:val="bg-BG"/>
        </w:rPr>
        <w:t>ТРЕТА</w:t>
      </w:r>
      <w:r w:rsidR="006B1E1B" w:rsidRPr="00CD3579">
        <w:rPr>
          <w:rFonts w:cs="Arial"/>
        </w:rPr>
        <w:t xml:space="preserve">: </w:t>
      </w:r>
      <w:r w:rsidR="00D65D30" w:rsidRPr="005179B3">
        <w:rPr>
          <w:rFonts w:cs="Arial"/>
        </w:rPr>
        <w:t>СЪОБЩЕНИЯ</w:t>
      </w:r>
      <w:r w:rsidR="00FE184B" w:rsidRPr="005179B3">
        <w:rPr>
          <w:rFonts w:cs="Arial"/>
        </w:rPr>
        <w:t xml:space="preserve"> ПРИ ОБМЕН НА ДАННИ</w:t>
      </w:r>
      <w:bookmarkEnd w:id="25"/>
    </w:p>
    <w:p w14:paraId="71ED30DB" w14:textId="77777777" w:rsidR="00D65D30" w:rsidRPr="009842EE" w:rsidRDefault="00D65D30" w:rsidP="00D65D30">
      <w:pPr>
        <w:rPr>
          <w:rFonts w:cs="Arial"/>
        </w:rPr>
      </w:pPr>
    </w:p>
    <w:p w14:paraId="5E9FDA37" w14:textId="41654AD1" w:rsidR="00D65D30" w:rsidRPr="000B3FB3" w:rsidRDefault="00CE52B3" w:rsidP="00D65D30">
      <w:pPr>
        <w:pStyle w:val="Heading2"/>
        <w:rPr>
          <w:rFonts w:cs="Arial"/>
          <w:lang w:val="bg-BG"/>
        </w:rPr>
      </w:pPr>
      <w:bookmarkStart w:id="26" w:name="_Toc1131656"/>
      <w:r w:rsidRPr="000B3FB3">
        <w:rPr>
          <w:rFonts w:cs="Arial"/>
          <w:lang w:val="bg-BG"/>
        </w:rPr>
        <w:t>3.1</w:t>
      </w:r>
      <w:r w:rsidR="00D65D30" w:rsidRPr="000B3FB3">
        <w:rPr>
          <w:rFonts w:cs="Arial"/>
          <w:lang w:val="bg-BG"/>
        </w:rPr>
        <w:t>. ФОРМАТ НА СЪОБЩЕНИЯТА</w:t>
      </w:r>
      <w:bookmarkEnd w:id="26"/>
    </w:p>
    <w:p w14:paraId="3B7AFAA0" w14:textId="356429AE" w:rsidR="00636EEA" w:rsidRPr="009842EE" w:rsidRDefault="00636EEA" w:rsidP="00AB2D1F">
      <w:pPr>
        <w:pStyle w:val="Standard"/>
        <w:spacing w:before="100" w:beforeAutospacing="1" w:after="100" w:afterAutospacing="1"/>
        <w:jc w:val="both"/>
        <w:rPr>
          <w:rFonts w:ascii="Arial" w:hAnsi="Arial" w:cs="Arial"/>
          <w:sz w:val="20"/>
          <w:szCs w:val="20"/>
          <w:lang w:val="bg-BG"/>
        </w:rPr>
      </w:pPr>
      <w:r w:rsidRPr="009842EE">
        <w:rPr>
          <w:rFonts w:ascii="Arial" w:hAnsi="Arial" w:cs="Arial"/>
          <w:sz w:val="20"/>
          <w:szCs w:val="20"/>
          <w:lang w:val="bg-BG"/>
        </w:rPr>
        <w:t xml:space="preserve">Форматите на съобщенията се определят от номер на транзакция, която съдържа три знака. </w:t>
      </w:r>
    </w:p>
    <w:p w14:paraId="4187A328" w14:textId="5BAF9CFF" w:rsidR="00F81765" w:rsidRPr="009842EE" w:rsidRDefault="00C17306" w:rsidP="00A84539">
      <w:pPr>
        <w:pStyle w:val="Standard"/>
        <w:spacing w:before="100" w:beforeAutospacing="1" w:after="100" w:afterAutospacing="1"/>
        <w:jc w:val="both"/>
        <w:rPr>
          <w:rFonts w:ascii="Arial" w:hAnsi="Arial" w:cs="Arial"/>
          <w:i/>
          <w:sz w:val="20"/>
          <w:szCs w:val="20"/>
          <w:lang w:val="bg-BG"/>
        </w:rPr>
      </w:pPr>
      <w:r w:rsidRPr="009842EE">
        <w:rPr>
          <w:rFonts w:ascii="Arial" w:hAnsi="Arial" w:cs="Arial"/>
          <w:i/>
          <w:sz w:val="20"/>
          <w:szCs w:val="20"/>
          <w:lang w:val="bg-BG"/>
        </w:rPr>
        <w:t>Таблица 3</w:t>
      </w:r>
      <w:r w:rsidR="00F81765" w:rsidRPr="009842EE">
        <w:rPr>
          <w:rFonts w:ascii="Arial" w:hAnsi="Arial" w:cs="Arial"/>
          <w:i/>
          <w:sz w:val="20"/>
          <w:szCs w:val="20"/>
          <w:lang w:val="bg-BG"/>
        </w:rPr>
        <w:t>.1. Правила, използвани за създаване на номер на транзакция</w:t>
      </w:r>
    </w:p>
    <w:tbl>
      <w:tblPr>
        <w:tblW w:w="9243" w:type="dxa"/>
        <w:tblInd w:w="108" w:type="dxa"/>
        <w:tblBorders>
          <w:top w:val="single" w:sz="4" w:space="0" w:color="00000A"/>
          <w:left w:val="single" w:sz="4" w:space="0" w:color="00000A"/>
          <w:right w:val="single" w:sz="4" w:space="0" w:color="00000A"/>
          <w:insideV w:val="single" w:sz="4" w:space="0" w:color="00000A"/>
        </w:tblBorders>
        <w:tblLook w:val="01E0" w:firstRow="1" w:lastRow="1" w:firstColumn="1" w:lastColumn="1" w:noHBand="0" w:noVBand="0"/>
      </w:tblPr>
      <w:tblGrid>
        <w:gridCol w:w="698"/>
        <w:gridCol w:w="2332"/>
        <w:gridCol w:w="6213"/>
      </w:tblGrid>
      <w:tr w:rsidR="00326A8A" w:rsidRPr="009842EE" w14:paraId="2D36C8F5" w14:textId="77777777" w:rsidTr="00AF615C">
        <w:trPr>
          <w:trHeight w:val="3827"/>
        </w:trPr>
        <w:tc>
          <w:tcPr>
            <w:tcW w:w="3030" w:type="dxa"/>
            <w:gridSpan w:val="2"/>
            <w:tcBorders>
              <w:top w:val="single" w:sz="4" w:space="0" w:color="00000A"/>
              <w:left w:val="single" w:sz="4" w:space="0" w:color="00000A"/>
              <w:right w:val="single" w:sz="4" w:space="0" w:color="00000A"/>
            </w:tcBorders>
            <w:shd w:val="clear" w:color="auto" w:fill="FFFFFF" w:themeFill="background1"/>
            <w:tcMar>
              <w:left w:w="108" w:type="dxa"/>
            </w:tcMar>
            <w:vAlign w:val="center"/>
          </w:tcPr>
          <w:p w14:paraId="7C29883E" w14:textId="77777777" w:rsidR="00326A8A" w:rsidRPr="009842EE" w:rsidRDefault="00326A8A" w:rsidP="00241A3C">
            <w:pPr>
              <w:keepNext/>
              <w:jc w:val="both"/>
              <w:rPr>
                <w:rFonts w:cs="Arial"/>
                <w:b/>
                <w:szCs w:val="20"/>
                <w:lang w:val="bg-BG"/>
              </w:rPr>
            </w:pPr>
            <w:r w:rsidRPr="009842EE">
              <w:rPr>
                <w:rFonts w:cs="Arial"/>
                <w:b/>
                <w:szCs w:val="20"/>
                <w:lang w:val="bg-BG"/>
              </w:rPr>
              <w:t>Изпращач на съобщението</w:t>
            </w:r>
          </w:p>
        </w:tc>
        <w:tc>
          <w:tcPr>
            <w:tcW w:w="6213" w:type="dxa"/>
            <w:tcBorders>
              <w:top w:val="single" w:sz="4" w:space="0" w:color="00000A"/>
              <w:left w:val="single" w:sz="4" w:space="0" w:color="00000A"/>
              <w:bottom w:val="single" w:sz="4" w:space="0" w:color="FFFFFF"/>
              <w:right w:val="single" w:sz="4" w:space="0" w:color="00000A"/>
            </w:tcBorders>
            <w:shd w:val="clear" w:color="auto" w:fill="FFFFFF" w:themeFill="background1"/>
            <w:tcMar>
              <w:left w:w="108" w:type="dxa"/>
            </w:tcMar>
            <w:vAlign w:val="center"/>
          </w:tcPr>
          <w:p w14:paraId="605CA9BC" w14:textId="77777777" w:rsidR="00326A8A" w:rsidRPr="00850E52" w:rsidRDefault="00326A8A" w:rsidP="00241A3C">
            <w:pPr>
              <w:keepNext/>
              <w:jc w:val="both"/>
              <w:rPr>
                <w:rFonts w:cs="Arial"/>
                <w:sz w:val="18"/>
                <w:szCs w:val="18"/>
                <w:lang w:val="bg-BG"/>
              </w:rPr>
            </w:pPr>
            <w:r w:rsidRPr="00850E52">
              <w:rPr>
                <w:rFonts w:cs="Arial"/>
                <w:sz w:val="18"/>
                <w:szCs w:val="18"/>
                <w:lang w:val="bg-BG"/>
              </w:rPr>
              <w:t>Промяна на доставчика</w:t>
            </w:r>
          </w:p>
          <w:p w14:paraId="5DE86AD6" w14:textId="77777777" w:rsidR="00326A8A" w:rsidRPr="00850E52" w:rsidRDefault="00326A8A" w:rsidP="00241A3C">
            <w:pPr>
              <w:keepNext/>
              <w:jc w:val="both"/>
              <w:rPr>
                <w:rFonts w:cs="Arial"/>
                <w:sz w:val="18"/>
                <w:szCs w:val="18"/>
                <w:lang w:val="bg-BG"/>
              </w:rPr>
            </w:pPr>
            <w:r w:rsidRPr="00850E52">
              <w:rPr>
                <w:rFonts w:cs="Arial"/>
                <w:sz w:val="18"/>
                <w:szCs w:val="18"/>
                <w:lang w:val="bg-BG"/>
              </w:rPr>
              <w:t>1 – Нов доставчик</w:t>
            </w:r>
          </w:p>
          <w:p w14:paraId="38576FE8" w14:textId="77777777" w:rsidR="00326A8A" w:rsidRPr="00850E52" w:rsidRDefault="00326A8A" w:rsidP="00241A3C">
            <w:pPr>
              <w:keepNext/>
              <w:jc w:val="both"/>
              <w:rPr>
                <w:rFonts w:cs="Arial"/>
                <w:sz w:val="18"/>
                <w:szCs w:val="18"/>
                <w:lang w:val="bg-BG"/>
              </w:rPr>
            </w:pPr>
            <w:r w:rsidRPr="00850E52">
              <w:rPr>
                <w:rFonts w:cs="Arial"/>
                <w:sz w:val="18"/>
                <w:szCs w:val="18"/>
                <w:lang w:val="bg-BG"/>
              </w:rPr>
              <w:t>2 – Настоящ доставчик</w:t>
            </w:r>
          </w:p>
          <w:p w14:paraId="0D6CDACC" w14:textId="1FECB2D1" w:rsidR="00326A8A" w:rsidRPr="00850E52" w:rsidRDefault="00326A8A" w:rsidP="00241A3C">
            <w:pPr>
              <w:keepNext/>
              <w:jc w:val="both"/>
              <w:rPr>
                <w:rFonts w:cs="Arial"/>
                <w:sz w:val="18"/>
                <w:szCs w:val="18"/>
                <w:lang w:val="bg-BG"/>
              </w:rPr>
            </w:pPr>
            <w:r w:rsidRPr="00850E52">
              <w:rPr>
                <w:rFonts w:cs="Arial"/>
                <w:sz w:val="18"/>
                <w:szCs w:val="18"/>
                <w:lang w:val="bg-BG"/>
              </w:rPr>
              <w:t xml:space="preserve">3 – </w:t>
            </w:r>
            <w:r w:rsidR="005F28A0">
              <w:rPr>
                <w:rFonts w:cs="Arial"/>
                <w:sz w:val="18"/>
                <w:szCs w:val="18"/>
                <w:lang w:val="bg-BG"/>
              </w:rPr>
              <w:t>МО</w:t>
            </w:r>
          </w:p>
          <w:p w14:paraId="24126A7A" w14:textId="77777777" w:rsidR="00326A8A" w:rsidRPr="00850E52" w:rsidRDefault="00326A8A" w:rsidP="00241A3C">
            <w:pPr>
              <w:keepNext/>
              <w:jc w:val="both"/>
              <w:rPr>
                <w:rFonts w:cs="Arial"/>
                <w:sz w:val="18"/>
                <w:szCs w:val="18"/>
                <w:lang w:val="bg-BG"/>
              </w:rPr>
            </w:pPr>
          </w:p>
          <w:p w14:paraId="718B7DCB" w14:textId="77777777" w:rsidR="00326A8A" w:rsidRPr="00850E52" w:rsidRDefault="00326A8A" w:rsidP="00241A3C">
            <w:pPr>
              <w:keepNext/>
              <w:jc w:val="both"/>
              <w:rPr>
                <w:rFonts w:cs="Arial"/>
                <w:sz w:val="18"/>
                <w:szCs w:val="18"/>
                <w:lang w:val="bg-BG"/>
              </w:rPr>
            </w:pPr>
            <w:r w:rsidRPr="00850E52">
              <w:rPr>
                <w:rFonts w:cs="Arial"/>
                <w:sz w:val="18"/>
                <w:szCs w:val="18"/>
                <w:lang w:val="bg-BG"/>
              </w:rPr>
              <w:t>Други промени, многоцелеви отчети</w:t>
            </w:r>
          </w:p>
          <w:p w14:paraId="0F65CCC9" w14:textId="77777777" w:rsidR="00326A8A" w:rsidRPr="00850E52" w:rsidRDefault="00326A8A" w:rsidP="00241A3C">
            <w:pPr>
              <w:keepNext/>
              <w:jc w:val="both"/>
              <w:rPr>
                <w:rFonts w:cs="Arial"/>
                <w:sz w:val="18"/>
                <w:szCs w:val="18"/>
                <w:lang w:val="bg-BG"/>
              </w:rPr>
            </w:pPr>
            <w:r w:rsidRPr="00850E52">
              <w:rPr>
                <w:rFonts w:cs="Arial"/>
                <w:sz w:val="18"/>
                <w:szCs w:val="18"/>
                <w:lang w:val="bg-BG"/>
              </w:rPr>
              <w:t>4 – Всички участници</w:t>
            </w:r>
          </w:p>
          <w:p w14:paraId="4F6DEE32" w14:textId="77777777" w:rsidR="00326A8A" w:rsidRPr="00850E52" w:rsidRDefault="00326A8A" w:rsidP="00241A3C">
            <w:pPr>
              <w:keepNext/>
              <w:jc w:val="both"/>
              <w:rPr>
                <w:rFonts w:cs="Arial"/>
                <w:sz w:val="18"/>
                <w:szCs w:val="18"/>
                <w:lang w:val="bg-BG"/>
              </w:rPr>
            </w:pPr>
          </w:p>
          <w:p w14:paraId="4757D053" w14:textId="77777777" w:rsidR="00326A8A" w:rsidRPr="00850E52" w:rsidRDefault="00326A8A" w:rsidP="00241A3C">
            <w:pPr>
              <w:keepNext/>
              <w:jc w:val="both"/>
              <w:rPr>
                <w:rFonts w:cs="Arial"/>
                <w:sz w:val="18"/>
                <w:szCs w:val="18"/>
                <w:lang w:val="bg-BG"/>
              </w:rPr>
            </w:pPr>
            <w:r w:rsidRPr="00850E52">
              <w:rPr>
                <w:rFonts w:cs="Arial"/>
                <w:sz w:val="18"/>
                <w:szCs w:val="18"/>
                <w:lang w:val="bg-BG"/>
              </w:rPr>
              <w:t>Основни данни</w:t>
            </w:r>
          </w:p>
          <w:p w14:paraId="0EDFEA08" w14:textId="21A3CDE2" w:rsidR="00326A8A" w:rsidRPr="00850E52" w:rsidRDefault="00326A8A" w:rsidP="00241A3C">
            <w:pPr>
              <w:keepNext/>
              <w:jc w:val="both"/>
              <w:rPr>
                <w:rFonts w:cs="Arial"/>
                <w:sz w:val="18"/>
                <w:szCs w:val="18"/>
                <w:lang w:val="bg-BG"/>
              </w:rPr>
            </w:pPr>
            <w:r w:rsidRPr="00850E52">
              <w:rPr>
                <w:rFonts w:cs="Arial"/>
                <w:sz w:val="18"/>
                <w:szCs w:val="18"/>
                <w:lang w:val="bg-BG"/>
              </w:rPr>
              <w:t xml:space="preserve">5 – </w:t>
            </w:r>
            <w:r w:rsidR="005F28A0">
              <w:rPr>
                <w:rFonts w:cs="Arial"/>
                <w:sz w:val="18"/>
                <w:szCs w:val="18"/>
                <w:lang w:val="bg-BG"/>
              </w:rPr>
              <w:t>МО</w:t>
            </w:r>
          </w:p>
          <w:p w14:paraId="3F21DB45" w14:textId="77777777" w:rsidR="00326A8A" w:rsidRPr="00850E52" w:rsidRDefault="00326A8A" w:rsidP="00241A3C">
            <w:pPr>
              <w:keepNext/>
              <w:jc w:val="both"/>
              <w:rPr>
                <w:rFonts w:cs="Arial"/>
                <w:sz w:val="18"/>
                <w:szCs w:val="18"/>
                <w:lang w:val="bg-BG"/>
              </w:rPr>
            </w:pPr>
            <w:r w:rsidRPr="00850E52">
              <w:rPr>
                <w:rFonts w:cs="Arial"/>
                <w:sz w:val="18"/>
                <w:szCs w:val="18"/>
                <w:lang w:val="bg-BG"/>
              </w:rPr>
              <w:t>6 – Доставчик</w:t>
            </w:r>
          </w:p>
          <w:p w14:paraId="10E5BFE9" w14:textId="77777777" w:rsidR="00326A8A" w:rsidRPr="00850E52" w:rsidRDefault="00326A8A" w:rsidP="00241A3C">
            <w:pPr>
              <w:keepNext/>
              <w:jc w:val="both"/>
              <w:rPr>
                <w:rFonts w:cs="Arial"/>
                <w:sz w:val="18"/>
                <w:szCs w:val="18"/>
                <w:lang w:val="bg-BG"/>
              </w:rPr>
            </w:pPr>
          </w:p>
          <w:p w14:paraId="58FFF8F4" w14:textId="77777777" w:rsidR="00326A8A" w:rsidRPr="00850E52" w:rsidRDefault="00326A8A" w:rsidP="00241A3C">
            <w:pPr>
              <w:keepNext/>
              <w:jc w:val="both"/>
              <w:rPr>
                <w:rFonts w:cs="Arial"/>
                <w:sz w:val="18"/>
                <w:szCs w:val="18"/>
                <w:lang w:val="bg-BG"/>
              </w:rPr>
            </w:pPr>
            <w:r w:rsidRPr="00850E52">
              <w:rPr>
                <w:rFonts w:cs="Arial"/>
                <w:sz w:val="18"/>
                <w:szCs w:val="18"/>
                <w:lang w:val="bg-BG"/>
              </w:rPr>
              <w:t>Данни от измерване</w:t>
            </w:r>
          </w:p>
          <w:p w14:paraId="1D6E93BC" w14:textId="6DE0F56C" w:rsidR="006A0038" w:rsidRPr="00CC672A" w:rsidRDefault="00326A8A" w:rsidP="00241A3C">
            <w:pPr>
              <w:keepNext/>
              <w:jc w:val="both"/>
              <w:rPr>
                <w:rFonts w:cs="Arial"/>
                <w:sz w:val="18"/>
                <w:szCs w:val="18"/>
                <w:lang w:val="bg-BG"/>
              </w:rPr>
            </w:pPr>
            <w:r w:rsidRPr="00850E52">
              <w:rPr>
                <w:rFonts w:cs="Arial"/>
                <w:sz w:val="18"/>
                <w:szCs w:val="18"/>
                <w:lang w:val="bg-BG"/>
              </w:rPr>
              <w:t xml:space="preserve">8 – </w:t>
            </w:r>
            <w:r w:rsidR="00CC672A">
              <w:rPr>
                <w:rFonts w:cs="Arial"/>
                <w:sz w:val="18"/>
                <w:szCs w:val="18"/>
                <w:lang w:val="bg-BG"/>
              </w:rPr>
              <w:t>МО</w:t>
            </w:r>
          </w:p>
          <w:p w14:paraId="34CF3B22" w14:textId="77777777" w:rsidR="00326A8A" w:rsidRPr="00850E52" w:rsidRDefault="00326A8A" w:rsidP="00241A3C">
            <w:pPr>
              <w:keepNext/>
              <w:jc w:val="both"/>
              <w:rPr>
                <w:rFonts w:cs="Arial"/>
                <w:sz w:val="18"/>
                <w:szCs w:val="18"/>
                <w:lang w:val="bg-BG"/>
              </w:rPr>
            </w:pPr>
          </w:p>
          <w:p w14:paraId="0D1C531C" w14:textId="77777777" w:rsidR="00326A8A" w:rsidRPr="00850E52" w:rsidRDefault="00326A8A" w:rsidP="00241A3C">
            <w:pPr>
              <w:keepNext/>
              <w:jc w:val="both"/>
              <w:rPr>
                <w:rFonts w:cs="Arial"/>
                <w:sz w:val="18"/>
                <w:szCs w:val="18"/>
                <w:lang w:val="bg-BG"/>
              </w:rPr>
            </w:pPr>
            <w:r w:rsidRPr="00850E52">
              <w:rPr>
                <w:rFonts w:cs="Arial"/>
                <w:sz w:val="18"/>
                <w:szCs w:val="18"/>
                <w:lang w:val="bg-BG"/>
              </w:rPr>
              <w:t>Данни от фактуриране</w:t>
            </w:r>
          </w:p>
          <w:p w14:paraId="12ACFECA" w14:textId="439EA8F5" w:rsidR="00326A8A" w:rsidRPr="00850E52" w:rsidRDefault="00326A8A" w:rsidP="00241A3C">
            <w:pPr>
              <w:keepNext/>
              <w:jc w:val="both"/>
              <w:rPr>
                <w:rFonts w:cs="Arial"/>
                <w:sz w:val="18"/>
                <w:szCs w:val="18"/>
                <w:lang w:val="bg-BG"/>
              </w:rPr>
            </w:pPr>
            <w:r w:rsidRPr="00850E52">
              <w:rPr>
                <w:rFonts w:cs="Arial"/>
                <w:sz w:val="18"/>
                <w:szCs w:val="18"/>
                <w:lang w:val="bg-BG"/>
              </w:rPr>
              <w:t>9 – ОРМ</w:t>
            </w:r>
          </w:p>
          <w:p w14:paraId="11B745E8" w14:textId="77777777" w:rsidR="00326A8A" w:rsidRPr="00850E52" w:rsidRDefault="00326A8A" w:rsidP="00241A3C">
            <w:pPr>
              <w:keepNext/>
              <w:jc w:val="both"/>
              <w:rPr>
                <w:rFonts w:cs="Arial"/>
                <w:sz w:val="18"/>
                <w:szCs w:val="18"/>
                <w:lang w:val="bg-BG"/>
              </w:rPr>
            </w:pPr>
          </w:p>
          <w:p w14:paraId="3F018370" w14:textId="77777777" w:rsidR="00326A8A" w:rsidRPr="00850E52" w:rsidRDefault="00326A8A" w:rsidP="00241A3C">
            <w:pPr>
              <w:keepNext/>
              <w:jc w:val="both"/>
              <w:rPr>
                <w:rFonts w:cs="Arial"/>
                <w:sz w:val="18"/>
                <w:szCs w:val="18"/>
                <w:lang w:val="bg-BG"/>
              </w:rPr>
            </w:pPr>
            <w:r w:rsidRPr="00850E52">
              <w:rPr>
                <w:rFonts w:cs="Arial"/>
                <w:sz w:val="18"/>
                <w:szCs w:val="18"/>
                <w:lang w:val="bg-BG"/>
              </w:rPr>
              <w:t>Специална употреба</w:t>
            </w:r>
          </w:p>
          <w:p w14:paraId="381C3555" w14:textId="014CCCEC" w:rsidR="00326A8A" w:rsidRPr="009842EE" w:rsidRDefault="00326A8A" w:rsidP="00241A3C">
            <w:pPr>
              <w:keepNext/>
              <w:jc w:val="both"/>
              <w:rPr>
                <w:rFonts w:cs="Arial"/>
                <w:szCs w:val="20"/>
                <w:lang w:val="bg-BG"/>
              </w:rPr>
            </w:pPr>
            <w:r w:rsidRPr="00850E52">
              <w:rPr>
                <w:rFonts w:cs="Arial"/>
                <w:sz w:val="18"/>
                <w:szCs w:val="18"/>
                <w:lang w:val="bg-BG"/>
              </w:rPr>
              <w:t>Z – ОРМ</w:t>
            </w:r>
            <w:r w:rsidR="00010C46">
              <w:rPr>
                <w:rFonts w:cs="Arial"/>
                <w:sz w:val="18"/>
                <w:szCs w:val="18"/>
                <w:lang w:val="bg-BG"/>
              </w:rPr>
              <w:t>/НПО</w:t>
            </w:r>
          </w:p>
        </w:tc>
      </w:tr>
      <w:tr w:rsidR="00326A8A" w:rsidRPr="009842EE" w14:paraId="141FB83B" w14:textId="77777777" w:rsidTr="00BC4FC5">
        <w:trPr>
          <w:trHeight w:val="375"/>
        </w:trPr>
        <w:tc>
          <w:tcPr>
            <w:tcW w:w="698" w:type="dxa"/>
            <w:tcBorders>
              <w:left w:val="single" w:sz="4" w:space="0" w:color="00000A"/>
              <w:bottom w:val="single" w:sz="4" w:space="0" w:color="00000A"/>
              <w:right w:val="single" w:sz="4" w:space="0" w:color="00000A"/>
            </w:tcBorders>
            <w:shd w:val="clear" w:color="auto" w:fill="FFFFFF" w:themeFill="background1"/>
            <w:tcMar>
              <w:left w:w="108" w:type="dxa"/>
            </w:tcMar>
            <w:vAlign w:val="center"/>
          </w:tcPr>
          <w:p w14:paraId="29C838FF" w14:textId="77777777" w:rsidR="00326A8A" w:rsidRPr="009842EE" w:rsidRDefault="00326A8A" w:rsidP="00241A3C">
            <w:pPr>
              <w:keepNext/>
              <w:jc w:val="both"/>
              <w:rPr>
                <w:rFonts w:cs="Arial"/>
                <w:szCs w:val="20"/>
                <w:lang w:val="bg-BG"/>
              </w:rPr>
            </w:pPr>
          </w:p>
        </w:tc>
        <w:tc>
          <w:tcPr>
            <w:tcW w:w="233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013F47E3" w14:textId="77777777" w:rsidR="00326A8A" w:rsidRPr="00850E52" w:rsidRDefault="00326A8A" w:rsidP="00241A3C">
            <w:pPr>
              <w:keepNext/>
              <w:jc w:val="both"/>
              <w:rPr>
                <w:rFonts w:cs="Arial"/>
                <w:sz w:val="18"/>
                <w:szCs w:val="18"/>
                <w:lang w:val="bg-BG"/>
              </w:rPr>
            </w:pPr>
            <w:r w:rsidRPr="00850E52">
              <w:rPr>
                <w:rFonts w:cs="Arial"/>
                <w:sz w:val="18"/>
                <w:szCs w:val="18"/>
                <w:lang w:val="bg-BG"/>
              </w:rPr>
              <w:t>Пореден номер</w:t>
            </w:r>
          </w:p>
        </w:tc>
        <w:tc>
          <w:tcPr>
            <w:tcW w:w="621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73B57A3F" w14:textId="77777777" w:rsidR="00326A8A" w:rsidRPr="00850E52" w:rsidRDefault="00326A8A" w:rsidP="00241A3C">
            <w:pPr>
              <w:keepNext/>
              <w:jc w:val="both"/>
              <w:rPr>
                <w:rFonts w:cs="Arial"/>
                <w:sz w:val="18"/>
                <w:szCs w:val="18"/>
                <w:lang w:val="bg-BG"/>
              </w:rPr>
            </w:pPr>
            <w:r w:rsidRPr="00850E52">
              <w:rPr>
                <w:rFonts w:cs="Arial"/>
                <w:sz w:val="18"/>
                <w:szCs w:val="18"/>
                <w:lang w:val="bg-BG"/>
              </w:rPr>
              <w:t>01 – 99</w:t>
            </w:r>
          </w:p>
        </w:tc>
      </w:tr>
    </w:tbl>
    <w:p w14:paraId="1D86FA94" w14:textId="109E9EA7" w:rsidR="00326A8A" w:rsidRPr="00ED2B36" w:rsidRDefault="00326A8A" w:rsidP="00AB2D1F">
      <w:pPr>
        <w:pStyle w:val="Standard"/>
        <w:spacing w:before="100" w:beforeAutospacing="1" w:after="100" w:afterAutospacing="1"/>
        <w:jc w:val="both"/>
        <w:rPr>
          <w:rFonts w:ascii="Arial" w:hAnsi="Arial" w:cs="Arial"/>
          <w:sz w:val="20"/>
          <w:szCs w:val="20"/>
          <w:lang w:val="bg-BG"/>
        </w:rPr>
      </w:pPr>
      <w:r w:rsidRPr="00ED2B36">
        <w:rPr>
          <w:rFonts w:ascii="Arial" w:hAnsi="Arial" w:cs="Arial"/>
          <w:sz w:val="20"/>
          <w:szCs w:val="20"/>
          <w:lang w:val="bg-BG"/>
        </w:rPr>
        <w:t>В следващата таблица са изброени всички транзакции, които се използват между участниците в електронния обмен на данни.</w:t>
      </w:r>
    </w:p>
    <w:p w14:paraId="303930A1" w14:textId="0BA5E92F" w:rsidR="006F31DB" w:rsidRDefault="006F31DB" w:rsidP="00A84539">
      <w:pPr>
        <w:pStyle w:val="Standard"/>
        <w:spacing w:before="100" w:beforeAutospacing="1" w:after="100" w:afterAutospacing="1"/>
        <w:jc w:val="both"/>
        <w:rPr>
          <w:rFonts w:ascii="Arial" w:hAnsi="Arial" w:cs="Arial"/>
          <w:i/>
          <w:sz w:val="20"/>
          <w:szCs w:val="20"/>
          <w:lang w:val="bg-BG"/>
        </w:rPr>
      </w:pPr>
      <w:r w:rsidRPr="00ED2B36">
        <w:rPr>
          <w:rFonts w:ascii="Arial" w:hAnsi="Arial" w:cs="Arial"/>
          <w:i/>
          <w:sz w:val="20"/>
          <w:szCs w:val="20"/>
          <w:lang w:val="bg-BG"/>
        </w:rPr>
        <w:t>Т</w:t>
      </w:r>
      <w:r w:rsidR="00C17306" w:rsidRPr="00ED2B36">
        <w:rPr>
          <w:rFonts w:ascii="Arial" w:hAnsi="Arial" w:cs="Arial"/>
          <w:i/>
          <w:sz w:val="20"/>
          <w:szCs w:val="20"/>
          <w:lang w:val="bg-BG"/>
        </w:rPr>
        <w:t>аблица 3</w:t>
      </w:r>
      <w:r w:rsidRPr="00ED2B36">
        <w:rPr>
          <w:rFonts w:ascii="Arial" w:hAnsi="Arial" w:cs="Arial"/>
          <w:i/>
          <w:sz w:val="20"/>
          <w:szCs w:val="20"/>
          <w:lang w:val="bg-BG"/>
        </w:rPr>
        <w:t xml:space="preserve">.2. </w:t>
      </w:r>
      <w:r w:rsidR="00F00787" w:rsidRPr="00ED2B36">
        <w:rPr>
          <w:rFonts w:ascii="Arial" w:hAnsi="Arial" w:cs="Arial"/>
          <w:i/>
          <w:sz w:val="20"/>
          <w:szCs w:val="20"/>
          <w:lang w:val="bg-BG"/>
        </w:rPr>
        <w:t>Списък на транзакции</w:t>
      </w:r>
      <w:r w:rsidR="00814AB3" w:rsidRPr="00ED2B36">
        <w:rPr>
          <w:rFonts w:ascii="Arial" w:hAnsi="Arial" w:cs="Arial"/>
          <w:i/>
          <w:sz w:val="20"/>
          <w:szCs w:val="20"/>
          <w:lang w:val="bg-BG"/>
        </w:rPr>
        <w:t>те</w:t>
      </w:r>
    </w:p>
    <w:tbl>
      <w:tblPr>
        <w:tblStyle w:val="LightList-Accent3"/>
        <w:tblW w:w="8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4980"/>
        <w:gridCol w:w="1800"/>
      </w:tblGrid>
      <w:tr w:rsidR="00622897" w:rsidRPr="00780E86" w14:paraId="0B9A368B" w14:textId="77777777" w:rsidTr="00156347">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440" w:type="dxa"/>
            <w:hideMark/>
          </w:tcPr>
          <w:p w14:paraId="1062478F" w14:textId="77777777" w:rsidR="00622897" w:rsidRPr="00780E86" w:rsidRDefault="00622897" w:rsidP="00112CF3">
            <w:pPr>
              <w:suppressAutoHyphens w:val="0"/>
              <w:autoSpaceDN/>
              <w:textAlignment w:val="auto"/>
              <w:rPr>
                <w:rFonts w:eastAsia="Times New Roman" w:cs="Arial"/>
                <w:b w:val="0"/>
                <w:bCs w:val="0"/>
                <w:color w:val="FFFFFF"/>
                <w:kern w:val="0"/>
                <w:szCs w:val="20"/>
                <w:lang w:val="bg-BG" w:eastAsia="bg-BG" w:bidi="ar-SA"/>
              </w:rPr>
            </w:pPr>
            <w:r w:rsidRPr="00780E86">
              <w:rPr>
                <w:rFonts w:eastAsia="Times New Roman" w:cs="Arial"/>
                <w:color w:val="FFFFFF"/>
                <w:kern w:val="0"/>
                <w:szCs w:val="20"/>
                <w:lang w:val="bg-BG" w:eastAsia="bg-BG" w:bidi="ar-SA"/>
              </w:rPr>
              <w:t>Номер на транзакция</w:t>
            </w:r>
          </w:p>
        </w:tc>
        <w:tc>
          <w:tcPr>
            <w:tcW w:w="4980" w:type="dxa"/>
            <w:hideMark/>
          </w:tcPr>
          <w:p w14:paraId="255FF964" w14:textId="77777777" w:rsidR="00622897" w:rsidRPr="00780E86" w:rsidRDefault="00622897" w:rsidP="00112CF3">
            <w:pPr>
              <w:suppressAutoHyphens w:val="0"/>
              <w:autoSpaceDN/>
              <w:textAlignment w:val="auto"/>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kern w:val="0"/>
                <w:szCs w:val="20"/>
                <w:lang w:val="bg-BG" w:eastAsia="bg-BG" w:bidi="ar-SA"/>
              </w:rPr>
            </w:pPr>
            <w:r w:rsidRPr="00780E86">
              <w:rPr>
                <w:rFonts w:eastAsia="Times New Roman" w:cs="Arial"/>
                <w:color w:val="FFFFFF"/>
                <w:kern w:val="0"/>
                <w:szCs w:val="20"/>
                <w:lang w:val="bg-BG" w:eastAsia="bg-BG" w:bidi="ar-SA"/>
              </w:rPr>
              <w:t>Транзакция</w:t>
            </w:r>
          </w:p>
        </w:tc>
        <w:tc>
          <w:tcPr>
            <w:tcW w:w="1800" w:type="dxa"/>
            <w:hideMark/>
          </w:tcPr>
          <w:p w14:paraId="6DEF2CE5" w14:textId="77777777" w:rsidR="00622897" w:rsidRPr="00780E86" w:rsidRDefault="00622897" w:rsidP="00112CF3">
            <w:pPr>
              <w:suppressAutoHyphens w:val="0"/>
              <w:autoSpaceDN/>
              <w:textAlignment w:val="auto"/>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kern w:val="0"/>
                <w:szCs w:val="20"/>
                <w:lang w:val="bg-BG" w:eastAsia="bg-BG" w:bidi="ar-SA"/>
              </w:rPr>
            </w:pPr>
            <w:r w:rsidRPr="00780E86">
              <w:rPr>
                <w:rFonts w:eastAsia="Times New Roman" w:cs="Arial"/>
                <w:color w:val="FFFFFF"/>
                <w:kern w:val="0"/>
                <w:szCs w:val="20"/>
                <w:lang w:val="bg-BG" w:eastAsia="bg-BG" w:bidi="ar-SA"/>
              </w:rPr>
              <w:t>Формат на съобщението</w:t>
            </w:r>
          </w:p>
        </w:tc>
      </w:tr>
      <w:tr w:rsidR="00622897" w:rsidRPr="00780E86" w14:paraId="26892A05" w14:textId="77777777" w:rsidTr="0015634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tcBorders>
            <w:hideMark/>
          </w:tcPr>
          <w:p w14:paraId="362B34F5"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101</w:t>
            </w:r>
          </w:p>
        </w:tc>
        <w:tc>
          <w:tcPr>
            <w:tcW w:w="4980" w:type="dxa"/>
            <w:tcBorders>
              <w:top w:val="none" w:sz="0" w:space="0" w:color="auto"/>
              <w:bottom w:val="none" w:sz="0" w:space="0" w:color="auto"/>
            </w:tcBorders>
            <w:hideMark/>
          </w:tcPr>
          <w:p w14:paraId="329B7944"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Заявление за смяна  на КБГ/ДЕЕ</w:t>
            </w:r>
          </w:p>
        </w:tc>
        <w:tc>
          <w:tcPr>
            <w:tcW w:w="1800" w:type="dxa"/>
            <w:tcBorders>
              <w:top w:val="none" w:sz="0" w:space="0" w:color="auto"/>
              <w:bottom w:val="none" w:sz="0" w:space="0" w:color="auto"/>
              <w:right w:val="none" w:sz="0" w:space="0" w:color="auto"/>
            </w:tcBorders>
            <w:hideMark/>
          </w:tcPr>
          <w:p w14:paraId="1187EC83"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1DF6FA32" w14:textId="77777777" w:rsidTr="00156347">
        <w:trPr>
          <w:trHeight w:val="495"/>
        </w:trPr>
        <w:tc>
          <w:tcPr>
            <w:cnfStyle w:val="001000000000" w:firstRow="0" w:lastRow="0" w:firstColumn="1" w:lastColumn="0" w:oddVBand="0" w:evenVBand="0" w:oddHBand="0" w:evenHBand="0" w:firstRowFirstColumn="0" w:firstRowLastColumn="0" w:lastRowFirstColumn="0" w:lastRowLastColumn="0"/>
            <w:tcW w:w="1440" w:type="dxa"/>
            <w:hideMark/>
          </w:tcPr>
          <w:p w14:paraId="771DBFC7"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240</w:t>
            </w:r>
          </w:p>
        </w:tc>
        <w:tc>
          <w:tcPr>
            <w:tcW w:w="4980" w:type="dxa"/>
            <w:hideMark/>
          </w:tcPr>
          <w:p w14:paraId="4B533DD0"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Възражение от КБГ/ДЕЕ – настоящ за смяна на КБГ/ДЕЕ.</w:t>
            </w:r>
          </w:p>
        </w:tc>
        <w:tc>
          <w:tcPr>
            <w:tcW w:w="1800" w:type="dxa"/>
            <w:hideMark/>
          </w:tcPr>
          <w:p w14:paraId="53772C9A"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1031489C" w14:textId="77777777" w:rsidTr="0015634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tcBorders>
            <w:hideMark/>
          </w:tcPr>
          <w:p w14:paraId="26E9195F"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241</w:t>
            </w:r>
          </w:p>
        </w:tc>
        <w:tc>
          <w:tcPr>
            <w:tcW w:w="4980" w:type="dxa"/>
            <w:tcBorders>
              <w:top w:val="none" w:sz="0" w:space="0" w:color="auto"/>
              <w:bottom w:val="none" w:sz="0" w:space="0" w:color="auto"/>
            </w:tcBorders>
            <w:hideMark/>
          </w:tcPr>
          <w:p w14:paraId="577F16BF"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Отмяна на възражение (240) от КБГ/ДЕЕ – настоящ за смяна на КБГ/ДЕЕ.</w:t>
            </w:r>
          </w:p>
        </w:tc>
        <w:tc>
          <w:tcPr>
            <w:tcW w:w="1800" w:type="dxa"/>
            <w:tcBorders>
              <w:top w:val="none" w:sz="0" w:space="0" w:color="auto"/>
              <w:bottom w:val="none" w:sz="0" w:space="0" w:color="auto"/>
              <w:right w:val="none" w:sz="0" w:space="0" w:color="auto"/>
            </w:tcBorders>
            <w:hideMark/>
          </w:tcPr>
          <w:p w14:paraId="419870EF"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10EEF990" w14:textId="77777777" w:rsidTr="00156347">
        <w:trPr>
          <w:trHeight w:val="495"/>
        </w:trPr>
        <w:tc>
          <w:tcPr>
            <w:cnfStyle w:val="001000000000" w:firstRow="0" w:lastRow="0" w:firstColumn="1" w:lastColumn="0" w:oddVBand="0" w:evenVBand="0" w:oddHBand="0" w:evenHBand="0" w:firstRowFirstColumn="0" w:firstRowLastColumn="0" w:lastRowFirstColumn="0" w:lastRowLastColumn="0"/>
            <w:tcW w:w="1440" w:type="dxa"/>
            <w:hideMark/>
          </w:tcPr>
          <w:p w14:paraId="4DBB3C99"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250</w:t>
            </w:r>
          </w:p>
        </w:tc>
        <w:tc>
          <w:tcPr>
            <w:tcW w:w="4980" w:type="dxa"/>
            <w:hideMark/>
          </w:tcPr>
          <w:p w14:paraId="23108EB4"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Уведомление за изтекъл срок на договора</w:t>
            </w:r>
          </w:p>
        </w:tc>
        <w:tc>
          <w:tcPr>
            <w:tcW w:w="1800" w:type="dxa"/>
            <w:hideMark/>
          </w:tcPr>
          <w:p w14:paraId="4D3F500E"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6D39E40F" w14:textId="77777777" w:rsidTr="0015634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tcBorders>
            <w:hideMark/>
          </w:tcPr>
          <w:p w14:paraId="3AE8BFF0"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304</w:t>
            </w:r>
          </w:p>
        </w:tc>
        <w:tc>
          <w:tcPr>
            <w:tcW w:w="4980" w:type="dxa"/>
            <w:tcBorders>
              <w:top w:val="none" w:sz="0" w:space="0" w:color="auto"/>
              <w:bottom w:val="none" w:sz="0" w:space="0" w:color="auto"/>
            </w:tcBorders>
            <w:hideMark/>
          </w:tcPr>
          <w:p w14:paraId="0E181DA0"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Информация за начало на процеса по смяна на ДЕЕ към КБГ/ДЕЕ - настоящ.</w:t>
            </w:r>
          </w:p>
        </w:tc>
        <w:tc>
          <w:tcPr>
            <w:tcW w:w="1800" w:type="dxa"/>
            <w:tcBorders>
              <w:top w:val="none" w:sz="0" w:space="0" w:color="auto"/>
              <w:bottom w:val="none" w:sz="0" w:space="0" w:color="auto"/>
              <w:right w:val="none" w:sz="0" w:space="0" w:color="auto"/>
            </w:tcBorders>
            <w:hideMark/>
          </w:tcPr>
          <w:p w14:paraId="4E3548E2"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7F22C8A2" w14:textId="77777777" w:rsidTr="00156347">
        <w:trPr>
          <w:trHeight w:val="495"/>
        </w:trPr>
        <w:tc>
          <w:tcPr>
            <w:cnfStyle w:val="001000000000" w:firstRow="0" w:lastRow="0" w:firstColumn="1" w:lastColumn="0" w:oddVBand="0" w:evenVBand="0" w:oddHBand="0" w:evenHBand="0" w:firstRowFirstColumn="0" w:firstRowLastColumn="0" w:lastRowFirstColumn="0" w:lastRowLastColumn="0"/>
            <w:tcW w:w="1440" w:type="dxa"/>
            <w:hideMark/>
          </w:tcPr>
          <w:p w14:paraId="60EF0B1C"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305</w:t>
            </w:r>
          </w:p>
        </w:tc>
        <w:tc>
          <w:tcPr>
            <w:tcW w:w="4980" w:type="dxa"/>
            <w:hideMark/>
          </w:tcPr>
          <w:p w14:paraId="4D8A0E28"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Информация за начало на процеса по смяна на ДЕЕ към КБГ/ДЕЕ - нов.</w:t>
            </w:r>
          </w:p>
        </w:tc>
        <w:tc>
          <w:tcPr>
            <w:tcW w:w="1800" w:type="dxa"/>
            <w:hideMark/>
          </w:tcPr>
          <w:p w14:paraId="444DFE54"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11C6C5AE" w14:textId="77777777" w:rsidTr="0015634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tcBorders>
            <w:hideMark/>
          </w:tcPr>
          <w:p w14:paraId="7477F32C"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343</w:t>
            </w:r>
          </w:p>
        </w:tc>
        <w:tc>
          <w:tcPr>
            <w:tcW w:w="4980" w:type="dxa"/>
            <w:tcBorders>
              <w:top w:val="none" w:sz="0" w:space="0" w:color="auto"/>
              <w:bottom w:val="none" w:sz="0" w:space="0" w:color="auto"/>
            </w:tcBorders>
            <w:hideMark/>
          </w:tcPr>
          <w:p w14:paraId="38B8D6CC"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 xml:space="preserve">Изпращане на  пълни основни данни вкл. СТИ с начални показания </w:t>
            </w:r>
          </w:p>
        </w:tc>
        <w:tc>
          <w:tcPr>
            <w:tcW w:w="1800" w:type="dxa"/>
            <w:tcBorders>
              <w:top w:val="none" w:sz="0" w:space="0" w:color="auto"/>
              <w:bottom w:val="none" w:sz="0" w:space="0" w:color="auto"/>
              <w:right w:val="none" w:sz="0" w:space="0" w:color="auto"/>
            </w:tcBorders>
            <w:hideMark/>
          </w:tcPr>
          <w:p w14:paraId="261514AC"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0E7A059E" w14:textId="77777777" w:rsidTr="00156347">
        <w:trPr>
          <w:trHeight w:val="495"/>
        </w:trPr>
        <w:tc>
          <w:tcPr>
            <w:cnfStyle w:val="001000000000" w:firstRow="0" w:lastRow="0" w:firstColumn="1" w:lastColumn="0" w:oddVBand="0" w:evenVBand="0" w:oddHBand="0" w:evenHBand="0" w:firstRowFirstColumn="0" w:firstRowLastColumn="0" w:lastRowFirstColumn="0" w:lastRowLastColumn="0"/>
            <w:tcW w:w="1440" w:type="dxa"/>
            <w:hideMark/>
          </w:tcPr>
          <w:p w14:paraId="119A6AB9"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350</w:t>
            </w:r>
          </w:p>
        </w:tc>
        <w:tc>
          <w:tcPr>
            <w:tcW w:w="4980" w:type="dxa"/>
            <w:hideMark/>
          </w:tcPr>
          <w:p w14:paraId="6BFCEBC2"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Информация за неудовлетворяващи  условията за смяна или коректност данни</w:t>
            </w:r>
          </w:p>
        </w:tc>
        <w:tc>
          <w:tcPr>
            <w:tcW w:w="1800" w:type="dxa"/>
            <w:hideMark/>
          </w:tcPr>
          <w:p w14:paraId="60ED664A"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74D9F88C" w14:textId="77777777" w:rsidTr="0015634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tcBorders>
            <w:hideMark/>
          </w:tcPr>
          <w:p w14:paraId="7A3644FA"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351</w:t>
            </w:r>
          </w:p>
        </w:tc>
        <w:tc>
          <w:tcPr>
            <w:tcW w:w="4980" w:type="dxa"/>
            <w:tcBorders>
              <w:top w:val="none" w:sz="0" w:space="0" w:color="auto"/>
              <w:bottom w:val="none" w:sz="0" w:space="0" w:color="auto"/>
            </w:tcBorders>
            <w:hideMark/>
          </w:tcPr>
          <w:p w14:paraId="0F012F12"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Приемане на възражение от КБГ/ДЕЕ – настоящ.</w:t>
            </w:r>
          </w:p>
        </w:tc>
        <w:tc>
          <w:tcPr>
            <w:tcW w:w="1800" w:type="dxa"/>
            <w:tcBorders>
              <w:top w:val="none" w:sz="0" w:space="0" w:color="auto"/>
              <w:bottom w:val="none" w:sz="0" w:space="0" w:color="auto"/>
              <w:right w:val="none" w:sz="0" w:space="0" w:color="auto"/>
            </w:tcBorders>
            <w:hideMark/>
          </w:tcPr>
          <w:p w14:paraId="3B778FF2"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651050F8" w14:textId="77777777" w:rsidTr="00156347">
        <w:trPr>
          <w:trHeight w:val="495"/>
        </w:trPr>
        <w:tc>
          <w:tcPr>
            <w:cnfStyle w:val="001000000000" w:firstRow="0" w:lastRow="0" w:firstColumn="1" w:lastColumn="0" w:oddVBand="0" w:evenVBand="0" w:oddHBand="0" w:evenHBand="0" w:firstRowFirstColumn="0" w:firstRowLastColumn="0" w:lastRowFirstColumn="0" w:lastRowLastColumn="0"/>
            <w:tcW w:w="1440" w:type="dxa"/>
            <w:hideMark/>
          </w:tcPr>
          <w:p w14:paraId="6921178E"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lastRenderedPageBreak/>
              <w:t>353</w:t>
            </w:r>
          </w:p>
        </w:tc>
        <w:tc>
          <w:tcPr>
            <w:tcW w:w="4980" w:type="dxa"/>
            <w:hideMark/>
          </w:tcPr>
          <w:p w14:paraId="359196CD"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Отхвърляне на възражение  на КБГ/ДЕЕ – настоящ, поради неспазен срок на подаване.</w:t>
            </w:r>
          </w:p>
        </w:tc>
        <w:tc>
          <w:tcPr>
            <w:tcW w:w="1800" w:type="dxa"/>
            <w:hideMark/>
          </w:tcPr>
          <w:p w14:paraId="2D5305C0"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5949F568" w14:textId="77777777" w:rsidTr="0015634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tcBorders>
            <w:hideMark/>
          </w:tcPr>
          <w:p w14:paraId="3DFF191A"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354</w:t>
            </w:r>
          </w:p>
        </w:tc>
        <w:tc>
          <w:tcPr>
            <w:tcW w:w="4980" w:type="dxa"/>
            <w:tcBorders>
              <w:top w:val="none" w:sz="0" w:space="0" w:color="auto"/>
              <w:bottom w:val="none" w:sz="0" w:space="0" w:color="auto"/>
            </w:tcBorders>
            <w:hideMark/>
          </w:tcPr>
          <w:p w14:paraId="7E72E092"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Информация за възражение (240) към КБГ/ДЕЕ – нов.</w:t>
            </w:r>
          </w:p>
        </w:tc>
        <w:tc>
          <w:tcPr>
            <w:tcW w:w="1800" w:type="dxa"/>
            <w:tcBorders>
              <w:top w:val="none" w:sz="0" w:space="0" w:color="auto"/>
              <w:bottom w:val="none" w:sz="0" w:space="0" w:color="auto"/>
              <w:right w:val="none" w:sz="0" w:space="0" w:color="auto"/>
            </w:tcBorders>
            <w:hideMark/>
          </w:tcPr>
          <w:p w14:paraId="181E30FC"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2DFEDB72" w14:textId="77777777" w:rsidTr="00156347">
        <w:trPr>
          <w:trHeight w:val="495"/>
        </w:trPr>
        <w:tc>
          <w:tcPr>
            <w:cnfStyle w:val="001000000000" w:firstRow="0" w:lastRow="0" w:firstColumn="1" w:lastColumn="0" w:oddVBand="0" w:evenVBand="0" w:oddHBand="0" w:evenHBand="0" w:firstRowFirstColumn="0" w:firstRowLastColumn="0" w:lastRowFirstColumn="0" w:lastRowLastColumn="0"/>
            <w:tcW w:w="1440" w:type="dxa"/>
            <w:hideMark/>
          </w:tcPr>
          <w:p w14:paraId="05588A06"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355</w:t>
            </w:r>
          </w:p>
        </w:tc>
        <w:tc>
          <w:tcPr>
            <w:tcW w:w="4980" w:type="dxa"/>
            <w:hideMark/>
          </w:tcPr>
          <w:p w14:paraId="30B3C998"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Информация за прекратяване на процедурата, поради възражение (240) към КБГ/ДЕЕ – нов.</w:t>
            </w:r>
          </w:p>
        </w:tc>
        <w:tc>
          <w:tcPr>
            <w:tcW w:w="1800" w:type="dxa"/>
            <w:hideMark/>
          </w:tcPr>
          <w:p w14:paraId="7C4995A5"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4480C895" w14:textId="77777777" w:rsidTr="0015634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tcBorders>
            <w:hideMark/>
          </w:tcPr>
          <w:p w14:paraId="25356BAC"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385</w:t>
            </w:r>
          </w:p>
        </w:tc>
        <w:tc>
          <w:tcPr>
            <w:tcW w:w="4980" w:type="dxa"/>
            <w:tcBorders>
              <w:top w:val="none" w:sz="0" w:space="0" w:color="auto"/>
              <w:bottom w:val="none" w:sz="0" w:space="0" w:color="auto"/>
            </w:tcBorders>
            <w:hideMark/>
          </w:tcPr>
          <w:p w14:paraId="0D70755D"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Информация за прекратяване на процедурата, поради стартирала процедура по смяна на КБГ/ДЕЕ.</w:t>
            </w:r>
          </w:p>
        </w:tc>
        <w:tc>
          <w:tcPr>
            <w:tcW w:w="1800" w:type="dxa"/>
            <w:tcBorders>
              <w:top w:val="none" w:sz="0" w:space="0" w:color="auto"/>
              <w:bottom w:val="none" w:sz="0" w:space="0" w:color="auto"/>
              <w:right w:val="none" w:sz="0" w:space="0" w:color="auto"/>
            </w:tcBorders>
            <w:hideMark/>
          </w:tcPr>
          <w:p w14:paraId="2E531607"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3B9A12CF" w14:textId="77777777" w:rsidTr="00156347">
        <w:trPr>
          <w:trHeight w:val="495"/>
        </w:trPr>
        <w:tc>
          <w:tcPr>
            <w:cnfStyle w:val="001000000000" w:firstRow="0" w:lastRow="0" w:firstColumn="1" w:lastColumn="0" w:oddVBand="0" w:evenVBand="0" w:oddHBand="0" w:evenHBand="0" w:firstRowFirstColumn="0" w:firstRowLastColumn="0" w:lastRowFirstColumn="0" w:lastRowLastColumn="0"/>
            <w:tcW w:w="1440" w:type="dxa"/>
            <w:hideMark/>
          </w:tcPr>
          <w:p w14:paraId="1B9BE541"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386</w:t>
            </w:r>
          </w:p>
        </w:tc>
        <w:tc>
          <w:tcPr>
            <w:tcW w:w="4980" w:type="dxa"/>
            <w:hideMark/>
          </w:tcPr>
          <w:p w14:paraId="46B6C262"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Информация за прекратяване на процедурата, поради неспазен срок на уведмлението.</w:t>
            </w:r>
          </w:p>
        </w:tc>
        <w:tc>
          <w:tcPr>
            <w:tcW w:w="1800" w:type="dxa"/>
            <w:hideMark/>
          </w:tcPr>
          <w:p w14:paraId="6C4C0649"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393E0F23" w14:textId="77777777" w:rsidTr="0015634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tcBorders>
            <w:hideMark/>
          </w:tcPr>
          <w:p w14:paraId="20D06572"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401</w:t>
            </w:r>
          </w:p>
        </w:tc>
        <w:tc>
          <w:tcPr>
            <w:tcW w:w="4980" w:type="dxa"/>
            <w:tcBorders>
              <w:top w:val="none" w:sz="0" w:space="0" w:color="auto"/>
              <w:bottom w:val="none" w:sz="0" w:space="0" w:color="auto"/>
            </w:tcBorders>
            <w:hideMark/>
          </w:tcPr>
          <w:p w14:paraId="75D07C82" w14:textId="235BDBEC"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Подаване на възражение</w:t>
            </w:r>
            <w:r w:rsidR="00CC672A">
              <w:rPr>
                <w:rFonts w:eastAsia="Times New Roman" w:cs="Arial"/>
                <w:color w:val="000000"/>
                <w:kern w:val="0"/>
                <w:sz w:val="18"/>
                <w:szCs w:val="18"/>
                <w:lang w:val="bg-BG" w:eastAsia="bg-BG" w:bidi="ar-SA"/>
              </w:rPr>
              <w:t xml:space="preserve"> за фактурирани мрежови услуги</w:t>
            </w:r>
          </w:p>
        </w:tc>
        <w:tc>
          <w:tcPr>
            <w:tcW w:w="1800" w:type="dxa"/>
            <w:tcBorders>
              <w:top w:val="none" w:sz="0" w:space="0" w:color="auto"/>
              <w:bottom w:val="none" w:sz="0" w:space="0" w:color="auto"/>
              <w:right w:val="none" w:sz="0" w:space="0" w:color="auto"/>
            </w:tcBorders>
            <w:hideMark/>
          </w:tcPr>
          <w:p w14:paraId="5A458CF9"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6E234C49" w14:textId="77777777" w:rsidTr="00156347">
        <w:trPr>
          <w:trHeight w:val="495"/>
        </w:trPr>
        <w:tc>
          <w:tcPr>
            <w:cnfStyle w:val="001000000000" w:firstRow="0" w:lastRow="0" w:firstColumn="1" w:lastColumn="0" w:oddVBand="0" w:evenVBand="0" w:oddHBand="0" w:evenHBand="0" w:firstRowFirstColumn="0" w:firstRowLastColumn="0" w:lastRowFirstColumn="0" w:lastRowLastColumn="0"/>
            <w:tcW w:w="1440" w:type="dxa"/>
            <w:hideMark/>
          </w:tcPr>
          <w:p w14:paraId="1CD79406"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402</w:t>
            </w:r>
          </w:p>
        </w:tc>
        <w:tc>
          <w:tcPr>
            <w:tcW w:w="4980" w:type="dxa"/>
            <w:hideMark/>
          </w:tcPr>
          <w:p w14:paraId="155669A6"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Корекция на фактурирани мрежови услуги</w:t>
            </w:r>
          </w:p>
        </w:tc>
        <w:tc>
          <w:tcPr>
            <w:tcW w:w="1800" w:type="dxa"/>
            <w:hideMark/>
          </w:tcPr>
          <w:p w14:paraId="2F1FB303"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629AC65D" w14:textId="77777777" w:rsidTr="0015634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tcBorders>
            <w:hideMark/>
          </w:tcPr>
          <w:p w14:paraId="5B327053"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403</w:t>
            </w:r>
          </w:p>
        </w:tc>
        <w:tc>
          <w:tcPr>
            <w:tcW w:w="4980" w:type="dxa"/>
            <w:tcBorders>
              <w:top w:val="none" w:sz="0" w:space="0" w:color="auto"/>
              <w:bottom w:val="none" w:sz="0" w:space="0" w:color="auto"/>
            </w:tcBorders>
            <w:hideMark/>
          </w:tcPr>
          <w:p w14:paraId="390BF7E5" w14:textId="0FE77243" w:rsidR="00622897" w:rsidRPr="00780E86" w:rsidRDefault="00622897" w:rsidP="0018587B">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Направена/</w:t>
            </w:r>
            <w:r w:rsidR="0018587B">
              <w:rPr>
                <w:rFonts w:eastAsia="Times New Roman" w:cs="Arial"/>
                <w:color w:val="000000"/>
                <w:kern w:val="0"/>
                <w:sz w:val="18"/>
                <w:szCs w:val="18"/>
                <w:lang w:val="bg-BG" w:eastAsia="bg-BG" w:bidi="ar-SA"/>
              </w:rPr>
              <w:t>о</w:t>
            </w:r>
            <w:r w:rsidRPr="00780E86">
              <w:rPr>
                <w:rFonts w:eastAsia="Times New Roman" w:cs="Arial"/>
                <w:color w:val="000000"/>
                <w:kern w:val="0"/>
                <w:sz w:val="18"/>
                <w:szCs w:val="18"/>
                <w:lang w:val="bg-BG" w:eastAsia="bg-BG" w:bidi="ar-SA"/>
              </w:rPr>
              <w:t>тказан</w:t>
            </w:r>
            <w:bookmarkStart w:id="27" w:name="_GoBack"/>
            <w:bookmarkEnd w:id="27"/>
            <w:r w:rsidRPr="00780E86">
              <w:rPr>
                <w:rFonts w:eastAsia="Times New Roman" w:cs="Arial"/>
                <w:color w:val="000000"/>
                <w:kern w:val="0"/>
                <w:sz w:val="18"/>
                <w:szCs w:val="18"/>
                <w:lang w:val="bg-BG" w:eastAsia="bg-BG" w:bidi="ar-SA"/>
              </w:rPr>
              <w:t xml:space="preserve">а корекция по възражение 401 </w:t>
            </w:r>
          </w:p>
        </w:tc>
        <w:tc>
          <w:tcPr>
            <w:tcW w:w="1800" w:type="dxa"/>
            <w:tcBorders>
              <w:top w:val="none" w:sz="0" w:space="0" w:color="auto"/>
              <w:bottom w:val="none" w:sz="0" w:space="0" w:color="auto"/>
              <w:right w:val="none" w:sz="0" w:space="0" w:color="auto"/>
            </w:tcBorders>
            <w:hideMark/>
          </w:tcPr>
          <w:p w14:paraId="1B31DA92"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APERAK</w:t>
            </w:r>
          </w:p>
        </w:tc>
      </w:tr>
      <w:tr w:rsidR="00622897" w:rsidRPr="00780E86" w14:paraId="4BCDCDBA" w14:textId="77777777" w:rsidTr="00156347">
        <w:trPr>
          <w:trHeight w:val="495"/>
        </w:trPr>
        <w:tc>
          <w:tcPr>
            <w:cnfStyle w:val="001000000000" w:firstRow="0" w:lastRow="0" w:firstColumn="1" w:lastColumn="0" w:oddVBand="0" w:evenVBand="0" w:oddHBand="0" w:evenHBand="0" w:firstRowFirstColumn="0" w:firstRowLastColumn="0" w:lastRowFirstColumn="0" w:lastRowLastColumn="0"/>
            <w:tcW w:w="1440" w:type="dxa"/>
            <w:hideMark/>
          </w:tcPr>
          <w:p w14:paraId="66B8C7E2"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404</w:t>
            </w:r>
          </w:p>
        </w:tc>
        <w:tc>
          <w:tcPr>
            <w:tcW w:w="4980" w:type="dxa"/>
            <w:hideMark/>
          </w:tcPr>
          <w:p w14:paraId="59D90ABB" w14:textId="06B633D8" w:rsidR="00622897" w:rsidRPr="00780E86" w:rsidRDefault="0018587B" w:rsidP="0018587B">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Pr>
                <w:rFonts w:eastAsia="Times New Roman" w:cs="Arial"/>
                <w:color w:val="000000"/>
                <w:kern w:val="0"/>
                <w:sz w:val="18"/>
                <w:szCs w:val="18"/>
                <w:lang w:val="bg-BG" w:eastAsia="bg-BG" w:bidi="ar-SA"/>
              </w:rPr>
              <w:t>Приемане/о</w:t>
            </w:r>
            <w:r w:rsidR="00622897" w:rsidRPr="00780E86">
              <w:rPr>
                <w:rFonts w:eastAsia="Times New Roman" w:cs="Arial"/>
                <w:color w:val="000000"/>
                <w:kern w:val="0"/>
                <w:sz w:val="18"/>
                <w:szCs w:val="18"/>
                <w:lang w:val="bg-BG" w:eastAsia="bg-BG" w:bidi="ar-SA"/>
              </w:rPr>
              <w:t xml:space="preserve">тхвърляне на възражение 401 </w:t>
            </w:r>
          </w:p>
        </w:tc>
        <w:tc>
          <w:tcPr>
            <w:tcW w:w="1800" w:type="dxa"/>
            <w:hideMark/>
          </w:tcPr>
          <w:p w14:paraId="767D9BC5"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APERAK</w:t>
            </w:r>
          </w:p>
        </w:tc>
      </w:tr>
      <w:tr w:rsidR="00622897" w:rsidRPr="00780E86" w14:paraId="5B57820C" w14:textId="77777777" w:rsidTr="00156347">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tcBorders>
            <w:hideMark/>
          </w:tcPr>
          <w:p w14:paraId="315A2779"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408</w:t>
            </w:r>
          </w:p>
        </w:tc>
        <w:tc>
          <w:tcPr>
            <w:tcW w:w="4980" w:type="dxa"/>
            <w:tcBorders>
              <w:top w:val="none" w:sz="0" w:space="0" w:color="auto"/>
              <w:bottom w:val="none" w:sz="0" w:space="0" w:color="auto"/>
            </w:tcBorders>
            <w:hideMark/>
          </w:tcPr>
          <w:p w14:paraId="6AA90AB2"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Уведомление за период в който ще се изпълни искането за възстановяване на снабдяването 413</w:t>
            </w:r>
          </w:p>
        </w:tc>
        <w:tc>
          <w:tcPr>
            <w:tcW w:w="1800" w:type="dxa"/>
            <w:tcBorders>
              <w:top w:val="none" w:sz="0" w:space="0" w:color="auto"/>
              <w:bottom w:val="none" w:sz="0" w:space="0" w:color="auto"/>
              <w:right w:val="none" w:sz="0" w:space="0" w:color="auto"/>
            </w:tcBorders>
            <w:hideMark/>
          </w:tcPr>
          <w:p w14:paraId="720C4247"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790CB8B9" w14:textId="77777777" w:rsidTr="00156347">
        <w:trPr>
          <w:trHeight w:val="495"/>
        </w:trPr>
        <w:tc>
          <w:tcPr>
            <w:cnfStyle w:val="001000000000" w:firstRow="0" w:lastRow="0" w:firstColumn="1" w:lastColumn="0" w:oddVBand="0" w:evenVBand="0" w:oddHBand="0" w:evenHBand="0" w:firstRowFirstColumn="0" w:firstRowLastColumn="0" w:lastRowFirstColumn="0" w:lastRowLastColumn="0"/>
            <w:tcW w:w="1440" w:type="dxa"/>
            <w:hideMark/>
          </w:tcPr>
          <w:p w14:paraId="4724E1B2"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409</w:t>
            </w:r>
          </w:p>
        </w:tc>
        <w:tc>
          <w:tcPr>
            <w:tcW w:w="4980" w:type="dxa"/>
            <w:hideMark/>
          </w:tcPr>
          <w:p w14:paraId="6CF3539C"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Уведомление за период в който ще се изпълни искането за преустановяване на снабдяването 411</w:t>
            </w:r>
          </w:p>
        </w:tc>
        <w:tc>
          <w:tcPr>
            <w:tcW w:w="1800" w:type="dxa"/>
            <w:hideMark/>
          </w:tcPr>
          <w:p w14:paraId="4DDB81BB"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3983884B" w14:textId="77777777" w:rsidTr="0015634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tcBorders>
            <w:hideMark/>
          </w:tcPr>
          <w:p w14:paraId="78179095"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410</w:t>
            </w:r>
          </w:p>
        </w:tc>
        <w:tc>
          <w:tcPr>
            <w:tcW w:w="4980" w:type="dxa"/>
            <w:tcBorders>
              <w:top w:val="none" w:sz="0" w:space="0" w:color="auto"/>
              <w:bottom w:val="none" w:sz="0" w:space="0" w:color="auto"/>
            </w:tcBorders>
            <w:hideMark/>
          </w:tcPr>
          <w:p w14:paraId="3B129C3D"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Изпращане на възражение по период на сетълмент</w:t>
            </w:r>
          </w:p>
        </w:tc>
        <w:tc>
          <w:tcPr>
            <w:tcW w:w="1800" w:type="dxa"/>
            <w:tcBorders>
              <w:top w:val="none" w:sz="0" w:space="0" w:color="auto"/>
              <w:bottom w:val="none" w:sz="0" w:space="0" w:color="auto"/>
              <w:right w:val="none" w:sz="0" w:space="0" w:color="auto"/>
            </w:tcBorders>
            <w:hideMark/>
          </w:tcPr>
          <w:p w14:paraId="5400B098"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0DF856C6" w14:textId="77777777" w:rsidTr="00156347">
        <w:trPr>
          <w:trHeight w:val="495"/>
        </w:trPr>
        <w:tc>
          <w:tcPr>
            <w:cnfStyle w:val="001000000000" w:firstRow="0" w:lastRow="0" w:firstColumn="1" w:lastColumn="0" w:oddVBand="0" w:evenVBand="0" w:oddHBand="0" w:evenHBand="0" w:firstRowFirstColumn="0" w:firstRowLastColumn="0" w:lastRowFirstColumn="0" w:lastRowLastColumn="0"/>
            <w:tcW w:w="1440" w:type="dxa"/>
            <w:hideMark/>
          </w:tcPr>
          <w:p w14:paraId="06106D42"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411</w:t>
            </w:r>
          </w:p>
        </w:tc>
        <w:tc>
          <w:tcPr>
            <w:tcW w:w="4980" w:type="dxa"/>
            <w:hideMark/>
          </w:tcPr>
          <w:p w14:paraId="3F3C1F72"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Искане за преустановяване на снабдяването</w:t>
            </w:r>
          </w:p>
        </w:tc>
        <w:tc>
          <w:tcPr>
            <w:tcW w:w="1800" w:type="dxa"/>
            <w:hideMark/>
          </w:tcPr>
          <w:p w14:paraId="008F212C"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58281EC4" w14:textId="77777777" w:rsidTr="0015634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tcBorders>
            <w:hideMark/>
          </w:tcPr>
          <w:p w14:paraId="0B25AFD8"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412</w:t>
            </w:r>
          </w:p>
        </w:tc>
        <w:tc>
          <w:tcPr>
            <w:tcW w:w="4980" w:type="dxa"/>
            <w:tcBorders>
              <w:top w:val="none" w:sz="0" w:space="0" w:color="auto"/>
              <w:bottom w:val="none" w:sz="0" w:space="0" w:color="auto"/>
            </w:tcBorders>
            <w:hideMark/>
          </w:tcPr>
          <w:p w14:paraId="3FD79C24"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Приемане/отказ на искане за преустановяване на снабдяването 411</w:t>
            </w:r>
          </w:p>
        </w:tc>
        <w:tc>
          <w:tcPr>
            <w:tcW w:w="1800" w:type="dxa"/>
            <w:tcBorders>
              <w:top w:val="none" w:sz="0" w:space="0" w:color="auto"/>
              <w:bottom w:val="none" w:sz="0" w:space="0" w:color="auto"/>
              <w:right w:val="none" w:sz="0" w:space="0" w:color="auto"/>
            </w:tcBorders>
            <w:hideMark/>
          </w:tcPr>
          <w:p w14:paraId="4D8DE8C8"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APERAK</w:t>
            </w:r>
          </w:p>
        </w:tc>
      </w:tr>
      <w:tr w:rsidR="00622897" w:rsidRPr="00780E86" w14:paraId="2CEAFD7E" w14:textId="77777777" w:rsidTr="00156347">
        <w:trPr>
          <w:trHeight w:val="495"/>
        </w:trPr>
        <w:tc>
          <w:tcPr>
            <w:cnfStyle w:val="001000000000" w:firstRow="0" w:lastRow="0" w:firstColumn="1" w:lastColumn="0" w:oddVBand="0" w:evenVBand="0" w:oddHBand="0" w:evenHBand="0" w:firstRowFirstColumn="0" w:firstRowLastColumn="0" w:lastRowFirstColumn="0" w:lastRowLastColumn="0"/>
            <w:tcW w:w="1440" w:type="dxa"/>
            <w:hideMark/>
          </w:tcPr>
          <w:p w14:paraId="16312471"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413</w:t>
            </w:r>
          </w:p>
        </w:tc>
        <w:tc>
          <w:tcPr>
            <w:tcW w:w="4980" w:type="dxa"/>
            <w:hideMark/>
          </w:tcPr>
          <w:p w14:paraId="764FB15A"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Искане за възстановяване на снабдяването</w:t>
            </w:r>
          </w:p>
        </w:tc>
        <w:tc>
          <w:tcPr>
            <w:tcW w:w="1800" w:type="dxa"/>
            <w:hideMark/>
          </w:tcPr>
          <w:p w14:paraId="6A53D3A3"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40159824" w14:textId="77777777" w:rsidTr="0015634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tcBorders>
            <w:hideMark/>
          </w:tcPr>
          <w:p w14:paraId="4E0B861E"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414</w:t>
            </w:r>
          </w:p>
        </w:tc>
        <w:tc>
          <w:tcPr>
            <w:tcW w:w="4980" w:type="dxa"/>
            <w:tcBorders>
              <w:top w:val="none" w:sz="0" w:space="0" w:color="auto"/>
              <w:bottom w:val="none" w:sz="0" w:space="0" w:color="auto"/>
            </w:tcBorders>
            <w:hideMark/>
          </w:tcPr>
          <w:p w14:paraId="2B250158"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Приемане/отказ на искането за възстановяване на снабдяването 413</w:t>
            </w:r>
          </w:p>
        </w:tc>
        <w:tc>
          <w:tcPr>
            <w:tcW w:w="1800" w:type="dxa"/>
            <w:tcBorders>
              <w:top w:val="none" w:sz="0" w:space="0" w:color="auto"/>
              <w:bottom w:val="none" w:sz="0" w:space="0" w:color="auto"/>
              <w:right w:val="none" w:sz="0" w:space="0" w:color="auto"/>
            </w:tcBorders>
            <w:hideMark/>
          </w:tcPr>
          <w:p w14:paraId="45B15BA5"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APERAK</w:t>
            </w:r>
          </w:p>
        </w:tc>
      </w:tr>
      <w:tr w:rsidR="00622897" w:rsidRPr="00780E86" w14:paraId="76453594" w14:textId="77777777" w:rsidTr="00156347">
        <w:trPr>
          <w:trHeight w:val="495"/>
        </w:trPr>
        <w:tc>
          <w:tcPr>
            <w:cnfStyle w:val="001000000000" w:firstRow="0" w:lastRow="0" w:firstColumn="1" w:lastColumn="0" w:oddVBand="0" w:evenVBand="0" w:oddHBand="0" w:evenHBand="0" w:firstRowFirstColumn="0" w:firstRowLastColumn="0" w:lastRowFirstColumn="0" w:lastRowLastColumn="0"/>
            <w:tcW w:w="1440" w:type="dxa"/>
            <w:hideMark/>
          </w:tcPr>
          <w:p w14:paraId="177A76B2"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415</w:t>
            </w:r>
          </w:p>
        </w:tc>
        <w:tc>
          <w:tcPr>
            <w:tcW w:w="4980" w:type="dxa"/>
            <w:hideMark/>
          </w:tcPr>
          <w:p w14:paraId="5028476E"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Уведомление за изпълнено/неизпълнено преустановяване на снабдяването</w:t>
            </w:r>
          </w:p>
        </w:tc>
        <w:tc>
          <w:tcPr>
            <w:tcW w:w="1800" w:type="dxa"/>
            <w:hideMark/>
          </w:tcPr>
          <w:p w14:paraId="34492CB7"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48FF6CEA" w14:textId="77777777" w:rsidTr="0015634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tcBorders>
            <w:hideMark/>
          </w:tcPr>
          <w:p w14:paraId="58256B72"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416</w:t>
            </w:r>
          </w:p>
        </w:tc>
        <w:tc>
          <w:tcPr>
            <w:tcW w:w="4980" w:type="dxa"/>
            <w:tcBorders>
              <w:top w:val="none" w:sz="0" w:space="0" w:color="auto"/>
              <w:bottom w:val="none" w:sz="0" w:space="0" w:color="auto"/>
            </w:tcBorders>
            <w:hideMark/>
          </w:tcPr>
          <w:p w14:paraId="2E97D7D8"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Уведомление до КБГ/ДЕЕ за преустановени мрежови услуги и отпадане от балансиращата група</w:t>
            </w:r>
          </w:p>
        </w:tc>
        <w:tc>
          <w:tcPr>
            <w:tcW w:w="1800" w:type="dxa"/>
            <w:tcBorders>
              <w:top w:val="none" w:sz="0" w:space="0" w:color="auto"/>
              <w:bottom w:val="none" w:sz="0" w:space="0" w:color="auto"/>
              <w:right w:val="none" w:sz="0" w:space="0" w:color="auto"/>
            </w:tcBorders>
            <w:hideMark/>
          </w:tcPr>
          <w:p w14:paraId="124054BC"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0E60105E" w14:textId="77777777" w:rsidTr="00156347">
        <w:trPr>
          <w:trHeight w:val="495"/>
        </w:trPr>
        <w:tc>
          <w:tcPr>
            <w:cnfStyle w:val="001000000000" w:firstRow="0" w:lastRow="0" w:firstColumn="1" w:lastColumn="0" w:oddVBand="0" w:evenVBand="0" w:oddHBand="0" w:evenHBand="0" w:firstRowFirstColumn="0" w:firstRowLastColumn="0" w:lastRowFirstColumn="0" w:lastRowLastColumn="0"/>
            <w:tcW w:w="1440" w:type="dxa"/>
            <w:hideMark/>
          </w:tcPr>
          <w:p w14:paraId="0A0224D4"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417</w:t>
            </w:r>
          </w:p>
        </w:tc>
        <w:tc>
          <w:tcPr>
            <w:tcW w:w="4980" w:type="dxa"/>
            <w:hideMark/>
          </w:tcPr>
          <w:p w14:paraId="0F4B8800"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Уведомление за преустановяване на предоставяне на данни от измерванията</w:t>
            </w:r>
          </w:p>
        </w:tc>
        <w:tc>
          <w:tcPr>
            <w:tcW w:w="1800" w:type="dxa"/>
            <w:hideMark/>
          </w:tcPr>
          <w:p w14:paraId="5FAD1734"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18F31749" w14:textId="77777777" w:rsidTr="0015634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tcBorders>
            <w:hideMark/>
          </w:tcPr>
          <w:p w14:paraId="16609DE6"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418</w:t>
            </w:r>
          </w:p>
        </w:tc>
        <w:tc>
          <w:tcPr>
            <w:tcW w:w="4980" w:type="dxa"/>
            <w:tcBorders>
              <w:top w:val="none" w:sz="0" w:space="0" w:color="auto"/>
              <w:bottom w:val="none" w:sz="0" w:space="0" w:color="auto"/>
            </w:tcBorders>
            <w:hideMark/>
          </w:tcPr>
          <w:p w14:paraId="1396396E"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Отмяна на искане за преустановяване на снабдяване</w:t>
            </w:r>
          </w:p>
        </w:tc>
        <w:tc>
          <w:tcPr>
            <w:tcW w:w="1800" w:type="dxa"/>
            <w:tcBorders>
              <w:top w:val="none" w:sz="0" w:space="0" w:color="auto"/>
              <w:bottom w:val="none" w:sz="0" w:space="0" w:color="auto"/>
              <w:right w:val="none" w:sz="0" w:space="0" w:color="auto"/>
            </w:tcBorders>
            <w:hideMark/>
          </w:tcPr>
          <w:p w14:paraId="0525DF45"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25C2A826" w14:textId="77777777" w:rsidTr="00156347">
        <w:trPr>
          <w:trHeight w:val="495"/>
        </w:trPr>
        <w:tc>
          <w:tcPr>
            <w:cnfStyle w:val="001000000000" w:firstRow="0" w:lastRow="0" w:firstColumn="1" w:lastColumn="0" w:oddVBand="0" w:evenVBand="0" w:oddHBand="0" w:evenHBand="0" w:firstRowFirstColumn="0" w:firstRowLastColumn="0" w:lastRowFirstColumn="0" w:lastRowLastColumn="0"/>
            <w:tcW w:w="1440" w:type="dxa"/>
            <w:hideMark/>
          </w:tcPr>
          <w:p w14:paraId="40D10E5B"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419</w:t>
            </w:r>
          </w:p>
        </w:tc>
        <w:tc>
          <w:tcPr>
            <w:tcW w:w="4980" w:type="dxa"/>
            <w:hideMark/>
          </w:tcPr>
          <w:p w14:paraId="2F2093CC"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Приемане/отказ на отмяната на искането за преустановяване на снабдяването 418</w:t>
            </w:r>
          </w:p>
        </w:tc>
        <w:tc>
          <w:tcPr>
            <w:tcW w:w="1800" w:type="dxa"/>
            <w:hideMark/>
          </w:tcPr>
          <w:p w14:paraId="0FD2D1AE"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APERAK</w:t>
            </w:r>
          </w:p>
        </w:tc>
      </w:tr>
      <w:tr w:rsidR="00622897" w:rsidRPr="00780E86" w14:paraId="1BD34290" w14:textId="77777777" w:rsidTr="0015634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tcBorders>
            <w:hideMark/>
          </w:tcPr>
          <w:p w14:paraId="37B98C87"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420</w:t>
            </w:r>
          </w:p>
        </w:tc>
        <w:tc>
          <w:tcPr>
            <w:tcW w:w="4980" w:type="dxa"/>
            <w:tcBorders>
              <w:top w:val="none" w:sz="0" w:space="0" w:color="auto"/>
              <w:bottom w:val="none" w:sz="0" w:space="0" w:color="auto"/>
            </w:tcBorders>
            <w:hideMark/>
          </w:tcPr>
          <w:p w14:paraId="6450DEE6"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Отмяна на искане за възстановяване на снабдяването</w:t>
            </w:r>
          </w:p>
        </w:tc>
        <w:tc>
          <w:tcPr>
            <w:tcW w:w="1800" w:type="dxa"/>
            <w:tcBorders>
              <w:top w:val="none" w:sz="0" w:space="0" w:color="auto"/>
              <w:bottom w:val="none" w:sz="0" w:space="0" w:color="auto"/>
              <w:right w:val="none" w:sz="0" w:space="0" w:color="auto"/>
            </w:tcBorders>
            <w:hideMark/>
          </w:tcPr>
          <w:p w14:paraId="0D83FED1"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15680940" w14:textId="77777777" w:rsidTr="00156347">
        <w:trPr>
          <w:trHeight w:val="495"/>
        </w:trPr>
        <w:tc>
          <w:tcPr>
            <w:cnfStyle w:val="001000000000" w:firstRow="0" w:lastRow="0" w:firstColumn="1" w:lastColumn="0" w:oddVBand="0" w:evenVBand="0" w:oddHBand="0" w:evenHBand="0" w:firstRowFirstColumn="0" w:firstRowLastColumn="0" w:lastRowFirstColumn="0" w:lastRowLastColumn="0"/>
            <w:tcW w:w="1440" w:type="dxa"/>
            <w:hideMark/>
          </w:tcPr>
          <w:p w14:paraId="12AD4F5A"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421</w:t>
            </w:r>
          </w:p>
        </w:tc>
        <w:tc>
          <w:tcPr>
            <w:tcW w:w="4980" w:type="dxa"/>
            <w:hideMark/>
          </w:tcPr>
          <w:p w14:paraId="1DC9FCA6"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Приемане/отказ на искането за отмяна на възстановяване на снабдяването 420</w:t>
            </w:r>
          </w:p>
        </w:tc>
        <w:tc>
          <w:tcPr>
            <w:tcW w:w="1800" w:type="dxa"/>
            <w:hideMark/>
          </w:tcPr>
          <w:p w14:paraId="68EE34AF"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APERAK</w:t>
            </w:r>
          </w:p>
        </w:tc>
      </w:tr>
      <w:tr w:rsidR="00622897" w:rsidRPr="00780E86" w14:paraId="2A892C0F" w14:textId="77777777" w:rsidTr="0015634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tcBorders>
            <w:hideMark/>
          </w:tcPr>
          <w:p w14:paraId="53379066"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422</w:t>
            </w:r>
          </w:p>
        </w:tc>
        <w:tc>
          <w:tcPr>
            <w:tcW w:w="4980" w:type="dxa"/>
            <w:tcBorders>
              <w:top w:val="none" w:sz="0" w:space="0" w:color="auto"/>
              <w:bottom w:val="none" w:sz="0" w:space="0" w:color="auto"/>
            </w:tcBorders>
            <w:hideMark/>
          </w:tcPr>
          <w:p w14:paraId="15AB8315"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Уведомление за изпълнено/неизпълнено възстановяване на снабдяването</w:t>
            </w:r>
          </w:p>
        </w:tc>
        <w:tc>
          <w:tcPr>
            <w:tcW w:w="1800" w:type="dxa"/>
            <w:tcBorders>
              <w:top w:val="none" w:sz="0" w:space="0" w:color="auto"/>
              <w:bottom w:val="none" w:sz="0" w:space="0" w:color="auto"/>
              <w:right w:val="none" w:sz="0" w:space="0" w:color="auto"/>
            </w:tcBorders>
            <w:hideMark/>
          </w:tcPr>
          <w:p w14:paraId="6FD070ED"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20B2C22D" w14:textId="77777777" w:rsidTr="00156347">
        <w:trPr>
          <w:trHeight w:val="495"/>
        </w:trPr>
        <w:tc>
          <w:tcPr>
            <w:cnfStyle w:val="001000000000" w:firstRow="0" w:lastRow="0" w:firstColumn="1" w:lastColumn="0" w:oddVBand="0" w:evenVBand="0" w:oddHBand="0" w:evenHBand="0" w:firstRowFirstColumn="0" w:firstRowLastColumn="0" w:lastRowFirstColumn="0" w:lastRowLastColumn="0"/>
            <w:tcW w:w="1440" w:type="dxa"/>
            <w:hideMark/>
          </w:tcPr>
          <w:p w14:paraId="6B6C0DF1"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433</w:t>
            </w:r>
          </w:p>
        </w:tc>
        <w:tc>
          <w:tcPr>
            <w:tcW w:w="4980" w:type="dxa"/>
            <w:hideMark/>
          </w:tcPr>
          <w:p w14:paraId="2B5FD63B"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Изпращане на кратки основни бизнес технически данни на ТИ след смяната.</w:t>
            </w:r>
          </w:p>
        </w:tc>
        <w:tc>
          <w:tcPr>
            <w:tcW w:w="1800" w:type="dxa"/>
            <w:hideMark/>
          </w:tcPr>
          <w:p w14:paraId="16AA5CB1"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475F9003" w14:textId="77777777" w:rsidTr="0015634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tcBorders>
            <w:hideMark/>
          </w:tcPr>
          <w:p w14:paraId="04D003F4"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434</w:t>
            </w:r>
          </w:p>
        </w:tc>
        <w:tc>
          <w:tcPr>
            <w:tcW w:w="4980" w:type="dxa"/>
            <w:tcBorders>
              <w:top w:val="none" w:sz="0" w:space="0" w:color="auto"/>
              <w:bottom w:val="none" w:sz="0" w:space="0" w:color="auto"/>
            </w:tcBorders>
            <w:hideMark/>
          </w:tcPr>
          <w:p w14:paraId="3B3465AF"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Информация за отказ от старт на процедура по смяна на КБГ/ДЕЕ – нов към всички заявители</w:t>
            </w:r>
          </w:p>
        </w:tc>
        <w:tc>
          <w:tcPr>
            <w:tcW w:w="1800" w:type="dxa"/>
            <w:tcBorders>
              <w:top w:val="none" w:sz="0" w:space="0" w:color="auto"/>
              <w:bottom w:val="none" w:sz="0" w:space="0" w:color="auto"/>
              <w:right w:val="none" w:sz="0" w:space="0" w:color="auto"/>
            </w:tcBorders>
            <w:hideMark/>
          </w:tcPr>
          <w:p w14:paraId="642DAD55"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06FC2408" w14:textId="77777777" w:rsidTr="00156347">
        <w:trPr>
          <w:trHeight w:val="495"/>
        </w:trPr>
        <w:tc>
          <w:tcPr>
            <w:cnfStyle w:val="001000000000" w:firstRow="0" w:lastRow="0" w:firstColumn="1" w:lastColumn="0" w:oddVBand="0" w:evenVBand="0" w:oddHBand="0" w:evenHBand="0" w:firstRowFirstColumn="0" w:firstRowLastColumn="0" w:lastRowFirstColumn="0" w:lastRowLastColumn="0"/>
            <w:tcW w:w="1440" w:type="dxa"/>
            <w:hideMark/>
          </w:tcPr>
          <w:p w14:paraId="38249FC7"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lastRenderedPageBreak/>
              <w:t>446</w:t>
            </w:r>
          </w:p>
        </w:tc>
        <w:tc>
          <w:tcPr>
            <w:tcW w:w="4980" w:type="dxa"/>
            <w:hideMark/>
          </w:tcPr>
          <w:p w14:paraId="70126337"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Уведомление за преустановяване на снабдяването по инициатива на ОРМ</w:t>
            </w:r>
          </w:p>
        </w:tc>
        <w:tc>
          <w:tcPr>
            <w:tcW w:w="1800" w:type="dxa"/>
            <w:hideMark/>
          </w:tcPr>
          <w:p w14:paraId="0C753197"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01530161" w14:textId="77777777" w:rsidTr="00156347">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tcBorders>
            <w:hideMark/>
          </w:tcPr>
          <w:p w14:paraId="11FF06E6"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456</w:t>
            </w:r>
          </w:p>
        </w:tc>
        <w:tc>
          <w:tcPr>
            <w:tcW w:w="4980" w:type="dxa"/>
            <w:tcBorders>
              <w:top w:val="none" w:sz="0" w:space="0" w:color="auto"/>
              <w:bottom w:val="none" w:sz="0" w:space="0" w:color="auto"/>
            </w:tcBorders>
            <w:hideMark/>
          </w:tcPr>
          <w:p w14:paraId="7FB85DAC"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Уведомление за възстановяване след преустановяване на снабдяването по инициатива на ОРМ 446</w:t>
            </w:r>
          </w:p>
        </w:tc>
        <w:tc>
          <w:tcPr>
            <w:tcW w:w="1800" w:type="dxa"/>
            <w:tcBorders>
              <w:top w:val="none" w:sz="0" w:space="0" w:color="auto"/>
              <w:bottom w:val="none" w:sz="0" w:space="0" w:color="auto"/>
              <w:right w:val="none" w:sz="0" w:space="0" w:color="auto"/>
            </w:tcBorders>
            <w:hideMark/>
          </w:tcPr>
          <w:p w14:paraId="5EEE918F"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5F108FD1" w14:textId="77777777" w:rsidTr="00156347">
        <w:trPr>
          <w:trHeight w:val="495"/>
        </w:trPr>
        <w:tc>
          <w:tcPr>
            <w:cnfStyle w:val="001000000000" w:firstRow="0" w:lastRow="0" w:firstColumn="1" w:lastColumn="0" w:oddVBand="0" w:evenVBand="0" w:oddHBand="0" w:evenHBand="0" w:firstRowFirstColumn="0" w:firstRowLastColumn="0" w:lastRowFirstColumn="0" w:lastRowLastColumn="0"/>
            <w:tcW w:w="1440" w:type="dxa"/>
            <w:hideMark/>
          </w:tcPr>
          <w:p w14:paraId="6868A553"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457</w:t>
            </w:r>
          </w:p>
        </w:tc>
        <w:tc>
          <w:tcPr>
            <w:tcW w:w="4980" w:type="dxa"/>
            <w:hideMark/>
          </w:tcPr>
          <w:p w14:paraId="119B5F1C"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Отмяна на преустановяване на подаване на данни от измерванията  417</w:t>
            </w:r>
          </w:p>
        </w:tc>
        <w:tc>
          <w:tcPr>
            <w:tcW w:w="1800" w:type="dxa"/>
            <w:hideMark/>
          </w:tcPr>
          <w:p w14:paraId="109C8114"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140FF230" w14:textId="77777777" w:rsidTr="0015634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tcBorders>
            <w:hideMark/>
          </w:tcPr>
          <w:p w14:paraId="196A1D92"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461</w:t>
            </w:r>
          </w:p>
        </w:tc>
        <w:tc>
          <w:tcPr>
            <w:tcW w:w="4980" w:type="dxa"/>
            <w:tcBorders>
              <w:top w:val="none" w:sz="0" w:space="0" w:color="auto"/>
              <w:bottom w:val="none" w:sz="0" w:space="0" w:color="auto"/>
            </w:tcBorders>
            <w:hideMark/>
          </w:tcPr>
          <w:p w14:paraId="16FD18F2"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Уведомление за предстоящо преустановяване на снабдяването (настоящ ДЕЕ)</w:t>
            </w:r>
          </w:p>
        </w:tc>
        <w:tc>
          <w:tcPr>
            <w:tcW w:w="1800" w:type="dxa"/>
            <w:tcBorders>
              <w:top w:val="none" w:sz="0" w:space="0" w:color="auto"/>
              <w:bottom w:val="none" w:sz="0" w:space="0" w:color="auto"/>
              <w:right w:val="none" w:sz="0" w:space="0" w:color="auto"/>
            </w:tcBorders>
            <w:hideMark/>
          </w:tcPr>
          <w:p w14:paraId="06B2CA85"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442860CA" w14:textId="77777777" w:rsidTr="00156347">
        <w:trPr>
          <w:trHeight w:val="495"/>
        </w:trPr>
        <w:tc>
          <w:tcPr>
            <w:cnfStyle w:val="001000000000" w:firstRow="0" w:lastRow="0" w:firstColumn="1" w:lastColumn="0" w:oddVBand="0" w:evenVBand="0" w:oddHBand="0" w:evenHBand="0" w:firstRowFirstColumn="0" w:firstRowLastColumn="0" w:lastRowFirstColumn="0" w:lastRowLastColumn="0"/>
            <w:tcW w:w="1440" w:type="dxa"/>
            <w:hideMark/>
          </w:tcPr>
          <w:p w14:paraId="42CAD2CF"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462</w:t>
            </w:r>
          </w:p>
        </w:tc>
        <w:tc>
          <w:tcPr>
            <w:tcW w:w="4980" w:type="dxa"/>
            <w:hideMark/>
          </w:tcPr>
          <w:p w14:paraId="7A0631F4"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Уведомление за изпълнение/неизпълнение на преустановяването на снабдяването (настоящ ДЕЕ)</w:t>
            </w:r>
          </w:p>
        </w:tc>
        <w:tc>
          <w:tcPr>
            <w:tcW w:w="1800" w:type="dxa"/>
            <w:hideMark/>
          </w:tcPr>
          <w:p w14:paraId="5AB746EA"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1F3D53F9" w14:textId="77777777" w:rsidTr="00156347">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tcBorders>
            <w:hideMark/>
          </w:tcPr>
          <w:p w14:paraId="5C1600CB"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468</w:t>
            </w:r>
          </w:p>
        </w:tc>
        <w:tc>
          <w:tcPr>
            <w:tcW w:w="4980" w:type="dxa"/>
            <w:tcBorders>
              <w:top w:val="none" w:sz="0" w:space="0" w:color="auto"/>
              <w:bottom w:val="none" w:sz="0" w:space="0" w:color="auto"/>
            </w:tcBorders>
            <w:hideMark/>
          </w:tcPr>
          <w:p w14:paraId="53295CAA"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Уведомление за платено задължение и отмяна на искането за преустановяване на снабдяването (настоящ ДЕЕ)</w:t>
            </w:r>
          </w:p>
        </w:tc>
        <w:tc>
          <w:tcPr>
            <w:tcW w:w="1800" w:type="dxa"/>
            <w:tcBorders>
              <w:top w:val="none" w:sz="0" w:space="0" w:color="auto"/>
              <w:bottom w:val="none" w:sz="0" w:space="0" w:color="auto"/>
              <w:right w:val="none" w:sz="0" w:space="0" w:color="auto"/>
            </w:tcBorders>
            <w:hideMark/>
          </w:tcPr>
          <w:p w14:paraId="74D4B554"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1A9633AC" w14:textId="77777777" w:rsidTr="00156347">
        <w:trPr>
          <w:trHeight w:val="495"/>
        </w:trPr>
        <w:tc>
          <w:tcPr>
            <w:cnfStyle w:val="001000000000" w:firstRow="0" w:lastRow="0" w:firstColumn="1" w:lastColumn="0" w:oddVBand="0" w:evenVBand="0" w:oddHBand="0" w:evenHBand="0" w:firstRowFirstColumn="0" w:firstRowLastColumn="0" w:lastRowFirstColumn="0" w:lastRowLastColumn="0"/>
            <w:tcW w:w="1440" w:type="dxa"/>
            <w:hideMark/>
          </w:tcPr>
          <w:p w14:paraId="0ECB460F"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469</w:t>
            </w:r>
          </w:p>
        </w:tc>
        <w:tc>
          <w:tcPr>
            <w:tcW w:w="4980" w:type="dxa"/>
            <w:hideMark/>
          </w:tcPr>
          <w:p w14:paraId="274B75AF"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Уведомление за възстановяване на снабдяването (настоящ ДЕЕ)</w:t>
            </w:r>
          </w:p>
        </w:tc>
        <w:tc>
          <w:tcPr>
            <w:tcW w:w="1800" w:type="dxa"/>
            <w:hideMark/>
          </w:tcPr>
          <w:p w14:paraId="14EE71F3"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2584FA2E" w14:textId="77777777" w:rsidTr="0015634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tcBorders>
            <w:hideMark/>
          </w:tcPr>
          <w:p w14:paraId="0F491066"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490</w:t>
            </w:r>
          </w:p>
        </w:tc>
        <w:tc>
          <w:tcPr>
            <w:tcW w:w="4980" w:type="dxa"/>
            <w:tcBorders>
              <w:top w:val="none" w:sz="0" w:space="0" w:color="auto"/>
              <w:bottom w:val="none" w:sz="0" w:space="0" w:color="auto"/>
            </w:tcBorders>
            <w:hideMark/>
          </w:tcPr>
          <w:p w14:paraId="0106D467"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Приемане/отказ на възражението за предоставяне на данни по период на сетълмент 410</w:t>
            </w:r>
          </w:p>
        </w:tc>
        <w:tc>
          <w:tcPr>
            <w:tcW w:w="1800" w:type="dxa"/>
            <w:tcBorders>
              <w:top w:val="none" w:sz="0" w:space="0" w:color="auto"/>
              <w:bottom w:val="none" w:sz="0" w:space="0" w:color="auto"/>
              <w:right w:val="none" w:sz="0" w:space="0" w:color="auto"/>
            </w:tcBorders>
            <w:hideMark/>
          </w:tcPr>
          <w:p w14:paraId="7E0F217F"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APERAK</w:t>
            </w:r>
          </w:p>
        </w:tc>
      </w:tr>
      <w:tr w:rsidR="00622897" w:rsidRPr="00780E86" w14:paraId="65C450B6" w14:textId="77777777" w:rsidTr="00156347">
        <w:trPr>
          <w:trHeight w:val="495"/>
        </w:trPr>
        <w:tc>
          <w:tcPr>
            <w:cnfStyle w:val="001000000000" w:firstRow="0" w:lastRow="0" w:firstColumn="1" w:lastColumn="0" w:oddVBand="0" w:evenVBand="0" w:oddHBand="0" w:evenHBand="0" w:firstRowFirstColumn="0" w:firstRowLastColumn="0" w:lastRowFirstColumn="0" w:lastRowLastColumn="0"/>
            <w:tcW w:w="1440" w:type="dxa"/>
            <w:hideMark/>
          </w:tcPr>
          <w:p w14:paraId="797E6B15"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521</w:t>
            </w:r>
          </w:p>
        </w:tc>
        <w:tc>
          <w:tcPr>
            <w:tcW w:w="4980" w:type="dxa"/>
            <w:hideMark/>
          </w:tcPr>
          <w:p w14:paraId="01DF0390"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Промяна на основни данни – промяна на СТИ</w:t>
            </w:r>
          </w:p>
        </w:tc>
        <w:tc>
          <w:tcPr>
            <w:tcW w:w="1800" w:type="dxa"/>
            <w:hideMark/>
          </w:tcPr>
          <w:p w14:paraId="63985366"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262082A2" w14:textId="77777777" w:rsidTr="0015634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tcBorders>
            <w:hideMark/>
          </w:tcPr>
          <w:p w14:paraId="37595319"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523</w:t>
            </w:r>
          </w:p>
        </w:tc>
        <w:tc>
          <w:tcPr>
            <w:tcW w:w="4980" w:type="dxa"/>
            <w:tcBorders>
              <w:top w:val="none" w:sz="0" w:space="0" w:color="auto"/>
              <w:bottom w:val="none" w:sz="0" w:space="0" w:color="auto"/>
            </w:tcBorders>
            <w:hideMark/>
          </w:tcPr>
          <w:p w14:paraId="78D5BF05"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Промяна на основни данни – промяна на профил</w:t>
            </w:r>
          </w:p>
        </w:tc>
        <w:tc>
          <w:tcPr>
            <w:tcW w:w="1800" w:type="dxa"/>
            <w:tcBorders>
              <w:top w:val="none" w:sz="0" w:space="0" w:color="auto"/>
              <w:bottom w:val="none" w:sz="0" w:space="0" w:color="auto"/>
              <w:right w:val="none" w:sz="0" w:space="0" w:color="auto"/>
            </w:tcBorders>
            <w:hideMark/>
          </w:tcPr>
          <w:p w14:paraId="3B0E13F5"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3287332E" w14:textId="77777777" w:rsidTr="00156347">
        <w:trPr>
          <w:trHeight w:val="495"/>
        </w:trPr>
        <w:tc>
          <w:tcPr>
            <w:cnfStyle w:val="001000000000" w:firstRow="0" w:lastRow="0" w:firstColumn="1" w:lastColumn="0" w:oddVBand="0" w:evenVBand="0" w:oddHBand="0" w:evenHBand="0" w:firstRowFirstColumn="0" w:firstRowLastColumn="0" w:lastRowFirstColumn="0" w:lastRowLastColumn="0"/>
            <w:tcW w:w="1440" w:type="dxa"/>
            <w:hideMark/>
          </w:tcPr>
          <w:p w14:paraId="48405884"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525</w:t>
            </w:r>
          </w:p>
        </w:tc>
        <w:tc>
          <w:tcPr>
            <w:tcW w:w="4980" w:type="dxa"/>
            <w:hideMark/>
          </w:tcPr>
          <w:p w14:paraId="6790ADB9"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Промяна на основни данни – промяна на предоставена мощност</w:t>
            </w:r>
          </w:p>
        </w:tc>
        <w:tc>
          <w:tcPr>
            <w:tcW w:w="1800" w:type="dxa"/>
            <w:hideMark/>
          </w:tcPr>
          <w:p w14:paraId="34657005"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53EDA628" w14:textId="77777777" w:rsidTr="0015634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tcBorders>
            <w:hideMark/>
          </w:tcPr>
          <w:p w14:paraId="07C32A81"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810</w:t>
            </w:r>
          </w:p>
        </w:tc>
        <w:tc>
          <w:tcPr>
            <w:tcW w:w="4980" w:type="dxa"/>
            <w:tcBorders>
              <w:top w:val="none" w:sz="0" w:space="0" w:color="auto"/>
              <w:bottom w:val="none" w:sz="0" w:space="0" w:color="auto"/>
            </w:tcBorders>
            <w:hideMark/>
          </w:tcPr>
          <w:p w14:paraId="65425294"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Изпращане на данни за фактуриране на мрежови услуги</w:t>
            </w:r>
          </w:p>
        </w:tc>
        <w:tc>
          <w:tcPr>
            <w:tcW w:w="1800" w:type="dxa"/>
            <w:tcBorders>
              <w:top w:val="none" w:sz="0" w:space="0" w:color="auto"/>
              <w:bottom w:val="none" w:sz="0" w:space="0" w:color="auto"/>
              <w:right w:val="none" w:sz="0" w:space="0" w:color="auto"/>
            </w:tcBorders>
            <w:hideMark/>
          </w:tcPr>
          <w:p w14:paraId="3C66EF0D"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MSCONS</w:t>
            </w:r>
          </w:p>
        </w:tc>
      </w:tr>
      <w:tr w:rsidR="00622897" w:rsidRPr="00780E86" w14:paraId="41D08BBB" w14:textId="77777777" w:rsidTr="00156347">
        <w:trPr>
          <w:trHeight w:val="495"/>
        </w:trPr>
        <w:tc>
          <w:tcPr>
            <w:cnfStyle w:val="001000000000" w:firstRow="0" w:lastRow="0" w:firstColumn="1" w:lastColumn="0" w:oddVBand="0" w:evenVBand="0" w:oddHBand="0" w:evenHBand="0" w:firstRowFirstColumn="0" w:firstRowLastColumn="0" w:lastRowFirstColumn="0" w:lastRowLastColumn="0"/>
            <w:tcW w:w="1440" w:type="dxa"/>
            <w:hideMark/>
          </w:tcPr>
          <w:p w14:paraId="5F0C1D9A"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860</w:t>
            </w:r>
          </w:p>
        </w:tc>
        <w:tc>
          <w:tcPr>
            <w:tcW w:w="4980" w:type="dxa"/>
            <w:hideMark/>
          </w:tcPr>
          <w:p w14:paraId="6ED88B50"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Корекция на данни  за фактуриране на мрежови услуги</w:t>
            </w:r>
          </w:p>
        </w:tc>
        <w:tc>
          <w:tcPr>
            <w:tcW w:w="1800" w:type="dxa"/>
            <w:hideMark/>
          </w:tcPr>
          <w:p w14:paraId="04656B43"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MSCONS</w:t>
            </w:r>
          </w:p>
        </w:tc>
      </w:tr>
      <w:tr w:rsidR="00622897" w:rsidRPr="00780E86" w14:paraId="7E1F7C10" w14:textId="77777777" w:rsidTr="0015634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tcBorders>
            <w:hideMark/>
          </w:tcPr>
          <w:p w14:paraId="788D6D15"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870</w:t>
            </w:r>
          </w:p>
        </w:tc>
        <w:tc>
          <w:tcPr>
            <w:tcW w:w="4980" w:type="dxa"/>
            <w:tcBorders>
              <w:top w:val="none" w:sz="0" w:space="0" w:color="auto"/>
              <w:bottom w:val="none" w:sz="0" w:space="0" w:color="auto"/>
            </w:tcBorders>
            <w:hideMark/>
          </w:tcPr>
          <w:p w14:paraId="649EAAE6"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Изпращане на данни за отмяна на данни за фактуриране на мрежови услуги</w:t>
            </w:r>
          </w:p>
        </w:tc>
        <w:tc>
          <w:tcPr>
            <w:tcW w:w="1800" w:type="dxa"/>
            <w:tcBorders>
              <w:top w:val="none" w:sz="0" w:space="0" w:color="auto"/>
              <w:bottom w:val="none" w:sz="0" w:space="0" w:color="auto"/>
              <w:right w:val="none" w:sz="0" w:space="0" w:color="auto"/>
            </w:tcBorders>
            <w:hideMark/>
          </w:tcPr>
          <w:p w14:paraId="360F2587"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MSCONS</w:t>
            </w:r>
          </w:p>
        </w:tc>
      </w:tr>
      <w:tr w:rsidR="00622897" w:rsidRPr="00780E86" w14:paraId="2E26BEC3" w14:textId="77777777" w:rsidTr="00156347">
        <w:trPr>
          <w:trHeight w:val="495"/>
        </w:trPr>
        <w:tc>
          <w:tcPr>
            <w:cnfStyle w:val="001000000000" w:firstRow="0" w:lastRow="0" w:firstColumn="1" w:lastColumn="0" w:oddVBand="0" w:evenVBand="0" w:oddHBand="0" w:evenHBand="0" w:firstRowFirstColumn="0" w:firstRowLastColumn="0" w:lastRowFirstColumn="0" w:lastRowLastColumn="0"/>
            <w:tcW w:w="1440" w:type="dxa"/>
            <w:hideMark/>
          </w:tcPr>
          <w:p w14:paraId="18E771B8"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890</w:t>
            </w:r>
          </w:p>
        </w:tc>
        <w:tc>
          <w:tcPr>
            <w:tcW w:w="4980" w:type="dxa"/>
            <w:hideMark/>
          </w:tcPr>
          <w:p w14:paraId="020255B9"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Изпращане на данни по период на сетълмент</w:t>
            </w:r>
          </w:p>
        </w:tc>
        <w:tc>
          <w:tcPr>
            <w:tcW w:w="1800" w:type="dxa"/>
            <w:hideMark/>
          </w:tcPr>
          <w:p w14:paraId="2E9F3E53"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MSCONS</w:t>
            </w:r>
          </w:p>
        </w:tc>
      </w:tr>
      <w:tr w:rsidR="00622897" w:rsidRPr="00780E86" w14:paraId="3A75FE72" w14:textId="77777777" w:rsidTr="0015634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tcBorders>
            <w:hideMark/>
          </w:tcPr>
          <w:p w14:paraId="1F7109B2"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910</w:t>
            </w:r>
          </w:p>
        </w:tc>
        <w:tc>
          <w:tcPr>
            <w:tcW w:w="4980" w:type="dxa"/>
            <w:tcBorders>
              <w:top w:val="none" w:sz="0" w:space="0" w:color="auto"/>
              <w:bottom w:val="none" w:sz="0" w:space="0" w:color="auto"/>
            </w:tcBorders>
            <w:hideMark/>
          </w:tcPr>
          <w:p w14:paraId="4E8DB6BF"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Изпращане на данни за начисление на мрежови услуги</w:t>
            </w:r>
          </w:p>
        </w:tc>
        <w:tc>
          <w:tcPr>
            <w:tcW w:w="1800" w:type="dxa"/>
            <w:tcBorders>
              <w:top w:val="none" w:sz="0" w:space="0" w:color="auto"/>
              <w:bottom w:val="none" w:sz="0" w:space="0" w:color="auto"/>
              <w:right w:val="none" w:sz="0" w:space="0" w:color="auto"/>
            </w:tcBorders>
            <w:hideMark/>
          </w:tcPr>
          <w:p w14:paraId="2DA8A95C"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INVOIC</w:t>
            </w:r>
          </w:p>
        </w:tc>
      </w:tr>
      <w:tr w:rsidR="00622897" w:rsidRPr="00780E86" w14:paraId="6595CD22" w14:textId="77777777" w:rsidTr="00156347">
        <w:trPr>
          <w:trHeight w:val="495"/>
        </w:trPr>
        <w:tc>
          <w:tcPr>
            <w:cnfStyle w:val="001000000000" w:firstRow="0" w:lastRow="0" w:firstColumn="1" w:lastColumn="0" w:oddVBand="0" w:evenVBand="0" w:oddHBand="0" w:evenHBand="0" w:firstRowFirstColumn="0" w:firstRowLastColumn="0" w:lastRowFirstColumn="0" w:lastRowLastColumn="0"/>
            <w:tcW w:w="1440" w:type="dxa"/>
            <w:hideMark/>
          </w:tcPr>
          <w:p w14:paraId="5BAF34F4"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915</w:t>
            </w:r>
          </w:p>
        </w:tc>
        <w:tc>
          <w:tcPr>
            <w:tcW w:w="4980" w:type="dxa"/>
            <w:hideMark/>
          </w:tcPr>
          <w:p w14:paraId="6B8F50CD"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Изпращане на данни на начисления на  мрежови услуги</w:t>
            </w:r>
          </w:p>
        </w:tc>
        <w:tc>
          <w:tcPr>
            <w:tcW w:w="1800" w:type="dxa"/>
            <w:hideMark/>
          </w:tcPr>
          <w:p w14:paraId="741BB258"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INVOIC</w:t>
            </w:r>
          </w:p>
        </w:tc>
      </w:tr>
      <w:tr w:rsidR="00622897" w:rsidRPr="00780E86" w14:paraId="57ED0E9E" w14:textId="77777777" w:rsidTr="0015634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tcBorders>
            <w:hideMark/>
          </w:tcPr>
          <w:p w14:paraId="3EEB723C"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970</w:t>
            </w:r>
          </w:p>
        </w:tc>
        <w:tc>
          <w:tcPr>
            <w:tcW w:w="4980" w:type="dxa"/>
            <w:tcBorders>
              <w:top w:val="none" w:sz="0" w:space="0" w:color="auto"/>
              <w:bottom w:val="none" w:sz="0" w:space="0" w:color="auto"/>
            </w:tcBorders>
            <w:hideMark/>
          </w:tcPr>
          <w:p w14:paraId="698A3C50"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Изпращане на данни за пълно сторно на начисление на мрежови услуги (910)</w:t>
            </w:r>
          </w:p>
        </w:tc>
        <w:tc>
          <w:tcPr>
            <w:tcW w:w="1800" w:type="dxa"/>
            <w:tcBorders>
              <w:top w:val="none" w:sz="0" w:space="0" w:color="auto"/>
              <w:bottom w:val="none" w:sz="0" w:space="0" w:color="auto"/>
              <w:right w:val="none" w:sz="0" w:space="0" w:color="auto"/>
            </w:tcBorders>
            <w:hideMark/>
          </w:tcPr>
          <w:p w14:paraId="7738C511"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INVOIC</w:t>
            </w:r>
          </w:p>
        </w:tc>
      </w:tr>
      <w:tr w:rsidR="00622897" w:rsidRPr="00780E86" w14:paraId="312E369B" w14:textId="77777777" w:rsidTr="00156347">
        <w:trPr>
          <w:trHeight w:val="495"/>
        </w:trPr>
        <w:tc>
          <w:tcPr>
            <w:cnfStyle w:val="001000000000" w:firstRow="0" w:lastRow="0" w:firstColumn="1" w:lastColumn="0" w:oddVBand="0" w:evenVBand="0" w:oddHBand="0" w:evenHBand="0" w:firstRowFirstColumn="0" w:firstRowLastColumn="0" w:lastRowFirstColumn="0" w:lastRowLastColumn="0"/>
            <w:tcW w:w="1440" w:type="dxa"/>
            <w:hideMark/>
          </w:tcPr>
          <w:p w14:paraId="3C569D8A"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975</w:t>
            </w:r>
          </w:p>
        </w:tc>
        <w:tc>
          <w:tcPr>
            <w:tcW w:w="4980" w:type="dxa"/>
            <w:hideMark/>
          </w:tcPr>
          <w:p w14:paraId="61E67E50"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Изпращане на данни за пълно сторно на корекция на начисление на мрежови услуги (915)</w:t>
            </w:r>
          </w:p>
        </w:tc>
        <w:tc>
          <w:tcPr>
            <w:tcW w:w="1800" w:type="dxa"/>
            <w:hideMark/>
          </w:tcPr>
          <w:p w14:paraId="6288B254"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INVOIC</w:t>
            </w:r>
          </w:p>
        </w:tc>
      </w:tr>
      <w:tr w:rsidR="00622897" w:rsidRPr="00780E86" w14:paraId="174F9A1B" w14:textId="77777777" w:rsidTr="0015634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tcBorders>
            <w:hideMark/>
          </w:tcPr>
          <w:p w14:paraId="54F195F9"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980</w:t>
            </w:r>
          </w:p>
        </w:tc>
        <w:tc>
          <w:tcPr>
            <w:tcW w:w="4980" w:type="dxa"/>
            <w:tcBorders>
              <w:top w:val="none" w:sz="0" w:space="0" w:color="auto"/>
              <w:bottom w:val="none" w:sz="0" w:space="0" w:color="auto"/>
            </w:tcBorders>
            <w:hideMark/>
          </w:tcPr>
          <w:p w14:paraId="53135E1A"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Изпращане на обобщена фактура за обобщени начисления на мрежови услуги</w:t>
            </w:r>
          </w:p>
        </w:tc>
        <w:tc>
          <w:tcPr>
            <w:tcW w:w="1800" w:type="dxa"/>
            <w:tcBorders>
              <w:top w:val="none" w:sz="0" w:space="0" w:color="auto"/>
              <w:bottom w:val="none" w:sz="0" w:space="0" w:color="auto"/>
              <w:right w:val="none" w:sz="0" w:space="0" w:color="auto"/>
            </w:tcBorders>
            <w:hideMark/>
          </w:tcPr>
          <w:p w14:paraId="290DF3D2"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INVOIC</w:t>
            </w:r>
          </w:p>
        </w:tc>
      </w:tr>
      <w:tr w:rsidR="00622897" w:rsidRPr="00780E86" w14:paraId="51B7896F" w14:textId="77777777" w:rsidTr="00156347">
        <w:trPr>
          <w:trHeight w:val="468"/>
        </w:trPr>
        <w:tc>
          <w:tcPr>
            <w:cnfStyle w:val="001000000000" w:firstRow="0" w:lastRow="0" w:firstColumn="1" w:lastColumn="0" w:oddVBand="0" w:evenVBand="0" w:oddHBand="0" w:evenHBand="0" w:firstRowFirstColumn="0" w:firstRowLastColumn="0" w:lastRowFirstColumn="0" w:lastRowLastColumn="0"/>
            <w:tcW w:w="1440" w:type="dxa"/>
            <w:hideMark/>
          </w:tcPr>
          <w:p w14:paraId="63D7B6FA"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985</w:t>
            </w:r>
          </w:p>
        </w:tc>
        <w:tc>
          <w:tcPr>
            <w:tcW w:w="4980" w:type="dxa"/>
            <w:hideMark/>
          </w:tcPr>
          <w:p w14:paraId="6593855C"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Изпращане на обобщена корекция за обобщени корекции на начисления на мрежови услуги</w:t>
            </w:r>
          </w:p>
        </w:tc>
        <w:tc>
          <w:tcPr>
            <w:tcW w:w="1800" w:type="dxa"/>
            <w:hideMark/>
          </w:tcPr>
          <w:p w14:paraId="677013E1"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INVOIC</w:t>
            </w:r>
          </w:p>
        </w:tc>
      </w:tr>
    </w:tbl>
    <w:p w14:paraId="44350350" w14:textId="77777777" w:rsidR="0011119D" w:rsidRDefault="0011119D" w:rsidP="000C5B2E">
      <w:pPr>
        <w:suppressAutoHyphens w:val="0"/>
        <w:autoSpaceDN/>
        <w:spacing w:after="160" w:line="259" w:lineRule="auto"/>
        <w:textAlignment w:val="auto"/>
        <w:rPr>
          <w:lang w:val="bg-BG"/>
        </w:rPr>
      </w:pPr>
      <w:bookmarkStart w:id="28" w:name="_Hlk325357776"/>
      <w:bookmarkEnd w:id="28"/>
    </w:p>
    <w:p w14:paraId="1E50170A" w14:textId="3DAD80DA" w:rsidR="00643C68" w:rsidRDefault="00643C68" w:rsidP="000C5B2E">
      <w:pPr>
        <w:suppressAutoHyphens w:val="0"/>
        <w:autoSpaceDN/>
        <w:spacing w:after="160" w:line="259" w:lineRule="auto"/>
        <w:textAlignment w:val="auto"/>
        <w:rPr>
          <w:rFonts w:cs="Arial"/>
          <w:szCs w:val="20"/>
          <w:lang w:val="bg-BG"/>
        </w:rPr>
      </w:pPr>
      <w:r>
        <w:rPr>
          <w:lang w:val="bg-BG"/>
        </w:rPr>
        <w:t xml:space="preserve">Всяко съобщение има значението на документ, чийто уникален </w:t>
      </w:r>
      <w:r w:rsidR="000C5B2E">
        <w:rPr>
          <w:lang w:val="bg-BG"/>
        </w:rPr>
        <w:t xml:space="preserve">идентификатор </w:t>
      </w:r>
      <w:r>
        <w:rPr>
          <w:lang w:val="bg-BG"/>
        </w:rPr>
        <w:t>се</w:t>
      </w:r>
      <w:r w:rsidR="0044520F">
        <w:rPr>
          <w:lang w:val="bg-BG"/>
        </w:rPr>
        <w:t xml:space="preserve"> предоставя от издателя на съобщението</w:t>
      </w:r>
      <w:r w:rsidR="000C5B2E">
        <w:rPr>
          <w:lang w:val="bg-BG"/>
        </w:rPr>
        <w:t xml:space="preserve"> и гарантира уникалност за обмена между всички участници.</w:t>
      </w:r>
    </w:p>
    <w:p w14:paraId="188C55F6" w14:textId="04B2B4CC" w:rsidR="0011119D" w:rsidRDefault="0011119D">
      <w:pPr>
        <w:suppressAutoHyphens w:val="0"/>
        <w:autoSpaceDN/>
        <w:spacing w:after="160" w:line="259" w:lineRule="auto"/>
        <w:textAlignment w:val="auto"/>
        <w:rPr>
          <w:rFonts w:cs="Arial"/>
          <w:szCs w:val="20"/>
          <w:lang w:val="bg-BG"/>
        </w:rPr>
      </w:pPr>
      <w:r>
        <w:rPr>
          <w:rFonts w:cs="Arial"/>
          <w:szCs w:val="20"/>
          <w:lang w:val="bg-BG"/>
        </w:rPr>
        <w:br w:type="page"/>
      </w:r>
    </w:p>
    <w:p w14:paraId="56CEB57F" w14:textId="77777777" w:rsidR="000C5B2E" w:rsidRDefault="000C5B2E">
      <w:pPr>
        <w:suppressAutoHyphens w:val="0"/>
        <w:autoSpaceDN/>
        <w:spacing w:after="160" w:line="259" w:lineRule="auto"/>
        <w:textAlignment w:val="auto"/>
        <w:rPr>
          <w:rFonts w:cs="Arial"/>
          <w:szCs w:val="20"/>
          <w:lang w:val="bg-BG"/>
        </w:rPr>
      </w:pPr>
    </w:p>
    <w:p w14:paraId="3F85CB79" w14:textId="73FD4798" w:rsidR="003746DB" w:rsidRPr="00F32330" w:rsidRDefault="00F32330" w:rsidP="00F32330">
      <w:pPr>
        <w:pStyle w:val="Heading2"/>
      </w:pPr>
      <w:bookmarkStart w:id="29" w:name="_Toc1131657"/>
      <w:r>
        <w:t xml:space="preserve">3.2. </w:t>
      </w:r>
      <w:r w:rsidR="007D5C23" w:rsidRPr="00F32330">
        <w:t>ДЕФИНИЦИИ НА ФОРМАТИТЕ НА СЪОБЩЕНИЯТА</w:t>
      </w:r>
      <w:bookmarkEnd w:id="29"/>
    </w:p>
    <w:p w14:paraId="0ADBBABA" w14:textId="410CC27C" w:rsidR="003746DB" w:rsidRPr="00364B41" w:rsidRDefault="003746DB" w:rsidP="00AB2D1F">
      <w:pPr>
        <w:pStyle w:val="Standard"/>
        <w:spacing w:before="100" w:beforeAutospacing="1" w:after="100" w:afterAutospacing="1"/>
        <w:jc w:val="both"/>
        <w:rPr>
          <w:rFonts w:ascii="Arial" w:hAnsi="Arial" w:cs="Arial"/>
          <w:sz w:val="20"/>
          <w:lang w:val="bg-BG"/>
        </w:rPr>
      </w:pPr>
      <w:r w:rsidRPr="00364B41">
        <w:rPr>
          <w:rFonts w:ascii="Arial" w:hAnsi="Arial" w:cs="Arial"/>
          <w:sz w:val="20"/>
          <w:lang w:val="bg-BG"/>
        </w:rPr>
        <w:t>Дефиници</w:t>
      </w:r>
      <w:r w:rsidR="005F4E77" w:rsidRPr="00364B41">
        <w:rPr>
          <w:rFonts w:ascii="Arial" w:hAnsi="Arial" w:cs="Arial"/>
          <w:sz w:val="20"/>
          <w:lang w:val="bg-BG"/>
        </w:rPr>
        <w:t>и</w:t>
      </w:r>
      <w:r w:rsidRPr="00364B41">
        <w:rPr>
          <w:rFonts w:ascii="Arial" w:hAnsi="Arial" w:cs="Arial"/>
          <w:sz w:val="20"/>
          <w:lang w:val="bg-BG"/>
        </w:rPr>
        <w:t>т</w:t>
      </w:r>
      <w:r w:rsidR="005F4E77" w:rsidRPr="00364B41">
        <w:rPr>
          <w:rFonts w:ascii="Arial" w:hAnsi="Arial" w:cs="Arial"/>
          <w:sz w:val="20"/>
          <w:lang w:val="bg-BG"/>
        </w:rPr>
        <w:t>е</w:t>
      </w:r>
      <w:r w:rsidRPr="00364B41">
        <w:rPr>
          <w:rFonts w:ascii="Arial" w:hAnsi="Arial" w:cs="Arial"/>
          <w:sz w:val="20"/>
          <w:lang w:val="bg-BG"/>
        </w:rPr>
        <w:t xml:space="preserve"> на форматите за изпращане на съобщенията са описани в отделни документи</w:t>
      </w:r>
      <w:r w:rsidR="00EE5FEE" w:rsidRPr="00364B41">
        <w:rPr>
          <w:rFonts w:ascii="Arial" w:hAnsi="Arial" w:cs="Arial"/>
          <w:sz w:val="20"/>
          <w:lang w:val="bg-BG"/>
        </w:rPr>
        <w:t xml:space="preserve"> (съответните приложения от таблицата по-долу)</w:t>
      </w:r>
      <w:r w:rsidRPr="00364B41">
        <w:rPr>
          <w:rFonts w:ascii="Arial" w:hAnsi="Arial" w:cs="Arial"/>
          <w:sz w:val="20"/>
          <w:lang w:val="bg-BG"/>
        </w:rPr>
        <w:t>. В следващата таблица са показани прикачените файлове, които определят спецификата на всеки тип съобщение.</w:t>
      </w:r>
    </w:p>
    <w:p w14:paraId="269D9E1B" w14:textId="218DF2A1" w:rsidR="002D36EE" w:rsidRPr="00363506" w:rsidRDefault="00C17306" w:rsidP="00A84539">
      <w:pPr>
        <w:pStyle w:val="Standard"/>
        <w:spacing w:before="100" w:beforeAutospacing="1" w:after="100" w:afterAutospacing="1"/>
        <w:jc w:val="both"/>
        <w:rPr>
          <w:rFonts w:ascii="Arial" w:hAnsi="Arial" w:cs="Arial"/>
          <w:i/>
          <w:sz w:val="20"/>
          <w:szCs w:val="20"/>
          <w:lang w:val="bg-BG"/>
        </w:rPr>
      </w:pPr>
      <w:r w:rsidRPr="00363506">
        <w:rPr>
          <w:rFonts w:ascii="Arial" w:hAnsi="Arial" w:cs="Arial"/>
          <w:i/>
          <w:sz w:val="20"/>
          <w:szCs w:val="20"/>
          <w:lang w:val="bg-BG"/>
        </w:rPr>
        <w:t>Таблица 3</w:t>
      </w:r>
      <w:r w:rsidR="00AC7ADE" w:rsidRPr="00363506">
        <w:rPr>
          <w:rFonts w:ascii="Arial" w:hAnsi="Arial" w:cs="Arial"/>
          <w:i/>
          <w:sz w:val="20"/>
          <w:szCs w:val="20"/>
          <w:lang w:val="bg-BG"/>
        </w:rPr>
        <w:t>.3</w:t>
      </w:r>
      <w:r w:rsidR="002D36EE" w:rsidRPr="00363506">
        <w:rPr>
          <w:rFonts w:ascii="Arial" w:hAnsi="Arial" w:cs="Arial"/>
          <w:i/>
          <w:sz w:val="20"/>
          <w:szCs w:val="20"/>
          <w:lang w:val="bg-BG"/>
        </w:rPr>
        <w:t>.</w:t>
      </w:r>
      <w:r w:rsidR="005F01CB" w:rsidRPr="00363506">
        <w:rPr>
          <w:rFonts w:ascii="Arial" w:hAnsi="Arial" w:cs="Arial"/>
          <w:i/>
          <w:sz w:val="20"/>
          <w:szCs w:val="20"/>
          <w:lang w:val="bg-BG"/>
        </w:rPr>
        <w:t xml:space="preserve"> Дефиници</w:t>
      </w:r>
      <w:r w:rsidR="00044C3C" w:rsidRPr="00363506">
        <w:rPr>
          <w:rFonts w:ascii="Arial" w:hAnsi="Arial" w:cs="Arial"/>
          <w:i/>
          <w:sz w:val="20"/>
          <w:szCs w:val="20"/>
          <w:lang w:val="bg-BG"/>
        </w:rPr>
        <w:t>и</w:t>
      </w:r>
      <w:r w:rsidR="005F01CB" w:rsidRPr="00363506">
        <w:rPr>
          <w:rFonts w:ascii="Arial" w:hAnsi="Arial" w:cs="Arial"/>
          <w:i/>
          <w:sz w:val="20"/>
          <w:szCs w:val="20"/>
          <w:lang w:val="bg-BG"/>
        </w:rPr>
        <w:t xml:space="preserve"> на форматите</w:t>
      </w:r>
    </w:p>
    <w:tbl>
      <w:tblPr>
        <w:tblW w:w="5000" w:type="pct"/>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Look w:val="01E0" w:firstRow="1" w:lastRow="1" w:firstColumn="1" w:lastColumn="1" w:noHBand="0" w:noVBand="0"/>
      </w:tblPr>
      <w:tblGrid>
        <w:gridCol w:w="1495"/>
        <w:gridCol w:w="5819"/>
        <w:gridCol w:w="2307"/>
      </w:tblGrid>
      <w:tr w:rsidR="00CE6842" w:rsidRPr="00F30A9B" w14:paraId="64A3CCBB" w14:textId="77777777" w:rsidTr="00C20F7B">
        <w:tc>
          <w:tcPr>
            <w:tcW w:w="9393" w:type="dxa"/>
            <w:gridSpan w:val="3"/>
            <w:tcBorders>
              <w:top w:val="single" w:sz="4" w:space="0" w:color="00000A"/>
              <w:left w:val="single" w:sz="4" w:space="0" w:color="00000A"/>
              <w:bottom w:val="single" w:sz="6" w:space="0" w:color="00000A"/>
              <w:right w:val="single" w:sz="6" w:space="0" w:color="00000A"/>
            </w:tcBorders>
            <w:shd w:val="clear" w:color="auto" w:fill="99CCFF"/>
            <w:tcMar>
              <w:left w:w="108" w:type="dxa"/>
            </w:tcMar>
            <w:vAlign w:val="center"/>
          </w:tcPr>
          <w:p w14:paraId="47F6DDB2" w14:textId="77777777" w:rsidR="00CE6842" w:rsidRPr="00F30A9B" w:rsidRDefault="00CE6842" w:rsidP="008B4694">
            <w:pPr>
              <w:keepNext/>
              <w:jc w:val="center"/>
              <w:rPr>
                <w:rFonts w:cs="Arial"/>
                <w:b/>
                <w:bCs/>
                <w:szCs w:val="20"/>
                <w:lang w:val="bg-BG"/>
              </w:rPr>
            </w:pPr>
            <w:r w:rsidRPr="00F30A9B">
              <w:rPr>
                <w:rFonts w:cs="Arial"/>
                <w:b/>
                <w:bCs/>
                <w:szCs w:val="20"/>
                <w:lang w:val="bg-BG"/>
              </w:rPr>
              <w:t>Формат на съобщението</w:t>
            </w:r>
          </w:p>
        </w:tc>
      </w:tr>
      <w:tr w:rsidR="00CE6842" w:rsidRPr="00F30A9B" w14:paraId="05EE7D5E" w14:textId="77777777" w:rsidTr="00C20F7B">
        <w:trPr>
          <w:trHeight w:val="284"/>
        </w:trPr>
        <w:tc>
          <w:tcPr>
            <w:tcW w:w="1460" w:type="dxa"/>
            <w:tcBorders>
              <w:top w:val="single" w:sz="6" w:space="0" w:color="00000A"/>
              <w:left w:val="single" w:sz="4" w:space="0" w:color="00000A"/>
              <w:bottom w:val="single" w:sz="6" w:space="0" w:color="00000A"/>
              <w:right w:val="single" w:sz="6" w:space="0" w:color="00000A"/>
            </w:tcBorders>
            <w:shd w:val="clear" w:color="auto" w:fill="8C8C8C"/>
            <w:tcMar>
              <w:left w:w="108" w:type="dxa"/>
            </w:tcMar>
            <w:vAlign w:val="center"/>
          </w:tcPr>
          <w:p w14:paraId="7AF1FE51" w14:textId="77777777" w:rsidR="00CE6842" w:rsidRPr="00F30A9B" w:rsidRDefault="00CE6842" w:rsidP="008B4694">
            <w:pPr>
              <w:jc w:val="center"/>
              <w:rPr>
                <w:rFonts w:cs="Arial"/>
                <w:b/>
                <w:color w:val="FFFFFF"/>
                <w:szCs w:val="20"/>
                <w:lang w:val="bg-BG"/>
              </w:rPr>
            </w:pPr>
            <w:r w:rsidRPr="00F30A9B">
              <w:rPr>
                <w:rFonts w:cs="Arial"/>
                <w:b/>
                <w:color w:val="FFFFFF"/>
                <w:szCs w:val="20"/>
                <w:lang w:val="bg-BG"/>
              </w:rPr>
              <w:t>Формат</w:t>
            </w:r>
          </w:p>
        </w:tc>
        <w:tc>
          <w:tcPr>
            <w:tcW w:w="5681" w:type="dxa"/>
            <w:tcBorders>
              <w:top w:val="single" w:sz="6" w:space="0" w:color="00000A"/>
              <w:left w:val="single" w:sz="6" w:space="0" w:color="00000A"/>
              <w:bottom w:val="single" w:sz="6" w:space="0" w:color="00000A"/>
              <w:right w:val="single" w:sz="6" w:space="0" w:color="00000A"/>
            </w:tcBorders>
            <w:shd w:val="clear" w:color="auto" w:fill="8C8C8C"/>
            <w:tcMar>
              <w:left w:w="105" w:type="dxa"/>
            </w:tcMar>
            <w:vAlign w:val="center"/>
          </w:tcPr>
          <w:p w14:paraId="30B66835" w14:textId="77777777" w:rsidR="00CE6842" w:rsidRPr="00F30A9B" w:rsidRDefault="00CE6842" w:rsidP="008B4694">
            <w:pPr>
              <w:jc w:val="center"/>
              <w:rPr>
                <w:rFonts w:cs="Arial"/>
                <w:b/>
                <w:color w:val="FFFFFF"/>
                <w:szCs w:val="20"/>
                <w:highlight w:val="yellow"/>
                <w:lang w:val="bg-BG"/>
              </w:rPr>
            </w:pPr>
            <w:r w:rsidRPr="00F30A9B">
              <w:rPr>
                <w:rFonts w:cs="Arial"/>
                <w:b/>
                <w:color w:val="FFFFFF"/>
                <w:szCs w:val="20"/>
                <w:lang w:val="bg-BG"/>
              </w:rPr>
              <w:t>Идентификация на документа</w:t>
            </w:r>
          </w:p>
        </w:tc>
        <w:tc>
          <w:tcPr>
            <w:tcW w:w="2252" w:type="dxa"/>
            <w:tcBorders>
              <w:top w:val="single" w:sz="6" w:space="0" w:color="00000A"/>
              <w:left w:val="single" w:sz="6" w:space="0" w:color="00000A"/>
              <w:bottom w:val="single" w:sz="6" w:space="0" w:color="00000A"/>
              <w:right w:val="single" w:sz="4" w:space="0" w:color="00000A"/>
            </w:tcBorders>
            <w:shd w:val="clear" w:color="auto" w:fill="8C8C8C"/>
            <w:tcMar>
              <w:left w:w="105" w:type="dxa"/>
            </w:tcMar>
            <w:vAlign w:val="center"/>
          </w:tcPr>
          <w:p w14:paraId="60C8799E" w14:textId="77777777" w:rsidR="00CE6842" w:rsidRPr="00F30A9B" w:rsidRDefault="00CE6842" w:rsidP="008B4694">
            <w:pPr>
              <w:keepNext/>
              <w:jc w:val="center"/>
              <w:rPr>
                <w:rFonts w:cs="Arial"/>
                <w:b/>
                <w:color w:val="FFFFFF"/>
                <w:szCs w:val="20"/>
                <w:lang w:val="bg-BG"/>
              </w:rPr>
            </w:pPr>
            <w:r w:rsidRPr="00F30A9B">
              <w:rPr>
                <w:rFonts w:cs="Arial"/>
                <w:b/>
                <w:color w:val="FFFFFF"/>
                <w:szCs w:val="20"/>
                <w:lang w:val="bg-BG"/>
              </w:rPr>
              <w:t>Версия</w:t>
            </w:r>
          </w:p>
        </w:tc>
      </w:tr>
      <w:tr w:rsidR="00CE6842" w:rsidRPr="00F30A9B" w14:paraId="2D90E609" w14:textId="77777777" w:rsidTr="00C20F7B">
        <w:tc>
          <w:tcPr>
            <w:tcW w:w="1460" w:type="dxa"/>
            <w:tcBorders>
              <w:top w:val="single" w:sz="6" w:space="0" w:color="00000A"/>
              <w:left w:val="single" w:sz="4" w:space="0" w:color="00000A"/>
              <w:bottom w:val="single" w:sz="6" w:space="0" w:color="00000A"/>
              <w:right w:val="single" w:sz="6" w:space="0" w:color="00000A"/>
            </w:tcBorders>
            <w:shd w:val="clear" w:color="auto" w:fill="auto"/>
            <w:tcMar>
              <w:left w:w="108" w:type="dxa"/>
            </w:tcMar>
            <w:vAlign w:val="center"/>
          </w:tcPr>
          <w:p w14:paraId="294C1FE5" w14:textId="77777777" w:rsidR="00CE6842" w:rsidRPr="00990964" w:rsidRDefault="00CE6842" w:rsidP="00C20F7B">
            <w:pPr>
              <w:jc w:val="both"/>
              <w:rPr>
                <w:rFonts w:cs="Arial"/>
                <w:b/>
                <w:szCs w:val="20"/>
                <w:lang w:val="bg-BG"/>
              </w:rPr>
            </w:pPr>
            <w:r w:rsidRPr="00990964">
              <w:rPr>
                <w:rFonts w:cs="Arial"/>
                <w:b/>
                <w:szCs w:val="20"/>
                <w:lang w:val="bg-BG"/>
              </w:rPr>
              <w:t>UTILMD</w:t>
            </w:r>
          </w:p>
        </w:tc>
        <w:tc>
          <w:tcPr>
            <w:tcW w:w="5681" w:type="dxa"/>
            <w:tcBorders>
              <w:top w:val="single" w:sz="6" w:space="0" w:color="00000A"/>
              <w:left w:val="single" w:sz="6" w:space="0" w:color="00000A"/>
              <w:bottom w:val="single" w:sz="6" w:space="0" w:color="00000A"/>
              <w:right w:val="single" w:sz="6" w:space="0" w:color="00000A"/>
            </w:tcBorders>
            <w:shd w:val="clear" w:color="auto" w:fill="auto"/>
            <w:tcMar>
              <w:left w:w="105" w:type="dxa"/>
            </w:tcMar>
            <w:vAlign w:val="center"/>
          </w:tcPr>
          <w:p w14:paraId="68705620" w14:textId="27602442" w:rsidR="00CE6842" w:rsidRPr="00990964" w:rsidRDefault="00CE6842" w:rsidP="00C20F7B">
            <w:pPr>
              <w:jc w:val="both"/>
              <w:rPr>
                <w:rFonts w:cs="Arial"/>
                <w:sz w:val="18"/>
                <w:szCs w:val="18"/>
                <w:lang w:val="bg-BG"/>
              </w:rPr>
            </w:pPr>
            <w:r w:rsidRPr="00990964">
              <w:rPr>
                <w:rFonts w:cs="Arial"/>
                <w:sz w:val="18"/>
                <w:szCs w:val="18"/>
                <w:lang w:val="bg-BG"/>
              </w:rPr>
              <w:t>Приложение</w:t>
            </w:r>
            <w:r w:rsidR="00E04EFB">
              <w:rPr>
                <w:rFonts w:cs="Arial"/>
                <w:sz w:val="18"/>
                <w:szCs w:val="18"/>
              </w:rPr>
              <w:t xml:space="preserve"> </w:t>
            </w:r>
            <w:r w:rsidRPr="00990964">
              <w:rPr>
                <w:rFonts w:cs="Arial"/>
                <w:sz w:val="18"/>
                <w:szCs w:val="18"/>
                <w:lang w:val="bg-BG"/>
              </w:rPr>
              <w:t>1_UTILMD</w:t>
            </w:r>
          </w:p>
        </w:tc>
        <w:tc>
          <w:tcPr>
            <w:tcW w:w="2252" w:type="dxa"/>
            <w:tcBorders>
              <w:top w:val="single" w:sz="6" w:space="0" w:color="00000A"/>
              <w:left w:val="single" w:sz="6" w:space="0" w:color="00000A"/>
              <w:bottom w:val="single" w:sz="6" w:space="0" w:color="00000A"/>
              <w:right w:val="single" w:sz="4" w:space="0" w:color="00000A"/>
            </w:tcBorders>
            <w:shd w:val="clear" w:color="auto" w:fill="auto"/>
            <w:tcMar>
              <w:left w:w="105" w:type="dxa"/>
            </w:tcMar>
            <w:vAlign w:val="center"/>
          </w:tcPr>
          <w:p w14:paraId="38A503D5" w14:textId="77777777" w:rsidR="00CE6842" w:rsidRPr="00F30A9B" w:rsidRDefault="00CE6842" w:rsidP="00C20F7B">
            <w:pPr>
              <w:jc w:val="both"/>
              <w:rPr>
                <w:rFonts w:cs="Arial"/>
                <w:szCs w:val="20"/>
                <w:lang w:val="bg-BG"/>
              </w:rPr>
            </w:pPr>
          </w:p>
        </w:tc>
      </w:tr>
      <w:tr w:rsidR="00CE6842" w:rsidRPr="00F30A9B" w14:paraId="1EF61B29" w14:textId="77777777" w:rsidTr="00C20F7B">
        <w:tc>
          <w:tcPr>
            <w:tcW w:w="1460" w:type="dxa"/>
            <w:tcBorders>
              <w:top w:val="single" w:sz="6" w:space="0" w:color="00000A"/>
              <w:left w:val="single" w:sz="4" w:space="0" w:color="00000A"/>
              <w:bottom w:val="single" w:sz="6" w:space="0" w:color="00000A"/>
              <w:right w:val="single" w:sz="6" w:space="0" w:color="00000A"/>
            </w:tcBorders>
            <w:shd w:val="clear" w:color="auto" w:fill="auto"/>
            <w:tcMar>
              <w:left w:w="108" w:type="dxa"/>
            </w:tcMar>
            <w:vAlign w:val="center"/>
          </w:tcPr>
          <w:p w14:paraId="60953197" w14:textId="77777777" w:rsidR="00CE6842" w:rsidRPr="00990964" w:rsidRDefault="00CE6842" w:rsidP="00C20F7B">
            <w:pPr>
              <w:jc w:val="both"/>
              <w:rPr>
                <w:rFonts w:cs="Arial"/>
                <w:b/>
                <w:szCs w:val="20"/>
                <w:lang w:val="bg-BG"/>
              </w:rPr>
            </w:pPr>
            <w:r w:rsidRPr="00990964">
              <w:rPr>
                <w:rFonts w:cs="Arial"/>
                <w:b/>
                <w:szCs w:val="20"/>
                <w:lang w:val="bg-BG"/>
              </w:rPr>
              <w:t xml:space="preserve">MSCONS </w:t>
            </w:r>
          </w:p>
        </w:tc>
        <w:tc>
          <w:tcPr>
            <w:tcW w:w="5681" w:type="dxa"/>
            <w:tcBorders>
              <w:top w:val="single" w:sz="6" w:space="0" w:color="00000A"/>
              <w:left w:val="single" w:sz="6" w:space="0" w:color="00000A"/>
              <w:bottom w:val="single" w:sz="6" w:space="0" w:color="00000A"/>
              <w:right w:val="single" w:sz="6" w:space="0" w:color="00000A"/>
            </w:tcBorders>
            <w:shd w:val="clear" w:color="auto" w:fill="auto"/>
            <w:tcMar>
              <w:left w:w="105" w:type="dxa"/>
            </w:tcMar>
            <w:vAlign w:val="center"/>
          </w:tcPr>
          <w:p w14:paraId="569C5DF2" w14:textId="2E5BBCD6" w:rsidR="00CE6842" w:rsidRPr="00990964" w:rsidRDefault="00CE6842" w:rsidP="00C20F7B">
            <w:pPr>
              <w:jc w:val="both"/>
              <w:rPr>
                <w:rFonts w:cs="Arial"/>
                <w:sz w:val="18"/>
                <w:szCs w:val="18"/>
                <w:lang w:val="bg-BG"/>
              </w:rPr>
            </w:pPr>
            <w:r w:rsidRPr="00990964">
              <w:rPr>
                <w:rFonts w:cs="Arial"/>
                <w:sz w:val="18"/>
                <w:szCs w:val="18"/>
                <w:lang w:val="bg-BG"/>
              </w:rPr>
              <w:t>Приложение</w:t>
            </w:r>
            <w:r w:rsidR="00E04EFB">
              <w:rPr>
                <w:rFonts w:cs="Arial"/>
                <w:sz w:val="18"/>
                <w:szCs w:val="18"/>
              </w:rPr>
              <w:t xml:space="preserve"> </w:t>
            </w:r>
            <w:r w:rsidRPr="00990964">
              <w:rPr>
                <w:rFonts w:cs="Arial"/>
                <w:sz w:val="18"/>
                <w:szCs w:val="18"/>
                <w:lang w:val="bg-BG"/>
              </w:rPr>
              <w:t>2_MSCONS данни за сетълмент</w:t>
            </w:r>
          </w:p>
        </w:tc>
        <w:tc>
          <w:tcPr>
            <w:tcW w:w="2252" w:type="dxa"/>
            <w:tcBorders>
              <w:top w:val="single" w:sz="6" w:space="0" w:color="00000A"/>
              <w:left w:val="single" w:sz="6" w:space="0" w:color="00000A"/>
              <w:bottom w:val="single" w:sz="6" w:space="0" w:color="00000A"/>
              <w:right w:val="single" w:sz="4" w:space="0" w:color="00000A"/>
            </w:tcBorders>
            <w:shd w:val="clear" w:color="auto" w:fill="auto"/>
            <w:tcMar>
              <w:left w:w="105" w:type="dxa"/>
            </w:tcMar>
            <w:vAlign w:val="center"/>
          </w:tcPr>
          <w:p w14:paraId="47CD02ED" w14:textId="77777777" w:rsidR="00CE6842" w:rsidRPr="00F30A9B" w:rsidRDefault="00CE6842" w:rsidP="00C20F7B">
            <w:pPr>
              <w:jc w:val="both"/>
              <w:rPr>
                <w:rFonts w:cs="Arial"/>
                <w:szCs w:val="20"/>
                <w:lang w:val="bg-BG"/>
              </w:rPr>
            </w:pPr>
          </w:p>
        </w:tc>
      </w:tr>
      <w:tr w:rsidR="00CE6842" w:rsidRPr="00F30A9B" w14:paraId="7DE39680" w14:textId="77777777" w:rsidTr="00C20F7B">
        <w:tc>
          <w:tcPr>
            <w:tcW w:w="1460" w:type="dxa"/>
            <w:tcBorders>
              <w:top w:val="single" w:sz="6" w:space="0" w:color="00000A"/>
              <w:left w:val="single" w:sz="4" w:space="0" w:color="00000A"/>
              <w:bottom w:val="single" w:sz="6" w:space="0" w:color="00000A"/>
              <w:right w:val="single" w:sz="6" w:space="0" w:color="00000A"/>
            </w:tcBorders>
            <w:shd w:val="clear" w:color="auto" w:fill="auto"/>
            <w:tcMar>
              <w:left w:w="108" w:type="dxa"/>
            </w:tcMar>
            <w:vAlign w:val="center"/>
          </w:tcPr>
          <w:p w14:paraId="627CBE4C" w14:textId="77777777" w:rsidR="00CE6842" w:rsidRPr="00990964" w:rsidRDefault="00CE6842" w:rsidP="00C20F7B">
            <w:pPr>
              <w:jc w:val="both"/>
              <w:rPr>
                <w:rFonts w:cs="Arial"/>
                <w:b/>
                <w:szCs w:val="20"/>
                <w:lang w:val="bg-BG"/>
              </w:rPr>
            </w:pPr>
            <w:r w:rsidRPr="00990964">
              <w:rPr>
                <w:rFonts w:cs="Arial"/>
                <w:b/>
                <w:szCs w:val="20"/>
                <w:lang w:val="bg-BG"/>
              </w:rPr>
              <w:t>MSCONS</w:t>
            </w:r>
          </w:p>
        </w:tc>
        <w:tc>
          <w:tcPr>
            <w:tcW w:w="5681" w:type="dxa"/>
            <w:tcBorders>
              <w:top w:val="single" w:sz="6" w:space="0" w:color="00000A"/>
              <w:left w:val="single" w:sz="6" w:space="0" w:color="00000A"/>
              <w:bottom w:val="single" w:sz="6" w:space="0" w:color="00000A"/>
              <w:right w:val="single" w:sz="6" w:space="0" w:color="00000A"/>
            </w:tcBorders>
            <w:shd w:val="clear" w:color="auto" w:fill="auto"/>
            <w:tcMar>
              <w:left w:w="105" w:type="dxa"/>
            </w:tcMar>
            <w:vAlign w:val="center"/>
          </w:tcPr>
          <w:p w14:paraId="669D519C" w14:textId="106834D0" w:rsidR="00CE6842" w:rsidRPr="00990964" w:rsidRDefault="00CE6842" w:rsidP="00C20F7B">
            <w:pPr>
              <w:jc w:val="both"/>
              <w:rPr>
                <w:rFonts w:cs="Arial"/>
                <w:sz w:val="18"/>
                <w:szCs w:val="18"/>
                <w:lang w:val="bg-BG"/>
              </w:rPr>
            </w:pPr>
            <w:r w:rsidRPr="00990964">
              <w:rPr>
                <w:rFonts w:cs="Arial"/>
                <w:sz w:val="18"/>
                <w:szCs w:val="18"/>
                <w:lang w:val="bg-BG"/>
              </w:rPr>
              <w:t>Приложение</w:t>
            </w:r>
            <w:r w:rsidR="00E04EFB">
              <w:rPr>
                <w:rFonts w:cs="Arial"/>
                <w:sz w:val="18"/>
                <w:szCs w:val="18"/>
              </w:rPr>
              <w:t xml:space="preserve"> </w:t>
            </w:r>
            <w:r w:rsidRPr="00990964">
              <w:rPr>
                <w:rFonts w:cs="Arial"/>
                <w:sz w:val="18"/>
                <w:szCs w:val="18"/>
                <w:lang w:val="bg-BG"/>
              </w:rPr>
              <w:t>3_MSCONS данни за фактуриране</w:t>
            </w:r>
          </w:p>
        </w:tc>
        <w:tc>
          <w:tcPr>
            <w:tcW w:w="2252" w:type="dxa"/>
            <w:tcBorders>
              <w:top w:val="single" w:sz="6" w:space="0" w:color="00000A"/>
              <w:left w:val="single" w:sz="6" w:space="0" w:color="00000A"/>
              <w:bottom w:val="single" w:sz="6" w:space="0" w:color="00000A"/>
              <w:right w:val="single" w:sz="4" w:space="0" w:color="00000A"/>
            </w:tcBorders>
            <w:shd w:val="clear" w:color="auto" w:fill="auto"/>
            <w:tcMar>
              <w:left w:w="105" w:type="dxa"/>
            </w:tcMar>
            <w:vAlign w:val="center"/>
          </w:tcPr>
          <w:p w14:paraId="3C50AC02" w14:textId="77777777" w:rsidR="00CE6842" w:rsidRPr="00F30A9B" w:rsidRDefault="00CE6842" w:rsidP="00C20F7B">
            <w:pPr>
              <w:jc w:val="both"/>
              <w:rPr>
                <w:rFonts w:cs="Arial"/>
                <w:szCs w:val="20"/>
                <w:lang w:val="bg-BG"/>
              </w:rPr>
            </w:pPr>
          </w:p>
        </w:tc>
      </w:tr>
      <w:tr w:rsidR="00CE6842" w:rsidRPr="00F30A9B" w14:paraId="7353558F" w14:textId="77777777" w:rsidTr="00C20F7B">
        <w:tc>
          <w:tcPr>
            <w:tcW w:w="1460" w:type="dxa"/>
            <w:tcBorders>
              <w:top w:val="single" w:sz="6" w:space="0" w:color="00000A"/>
              <w:left w:val="single" w:sz="4" w:space="0" w:color="00000A"/>
              <w:bottom w:val="single" w:sz="6" w:space="0" w:color="00000A"/>
              <w:right w:val="single" w:sz="6" w:space="0" w:color="00000A"/>
            </w:tcBorders>
            <w:shd w:val="clear" w:color="auto" w:fill="auto"/>
            <w:tcMar>
              <w:left w:w="108" w:type="dxa"/>
            </w:tcMar>
            <w:vAlign w:val="center"/>
          </w:tcPr>
          <w:p w14:paraId="1F119B2C" w14:textId="77777777" w:rsidR="00CE6842" w:rsidRPr="00990964" w:rsidRDefault="00CE6842" w:rsidP="00C20F7B">
            <w:pPr>
              <w:jc w:val="both"/>
              <w:rPr>
                <w:rFonts w:cs="Arial"/>
                <w:b/>
                <w:szCs w:val="20"/>
                <w:lang w:val="bg-BG"/>
              </w:rPr>
            </w:pPr>
            <w:r w:rsidRPr="00990964">
              <w:rPr>
                <w:rFonts w:cs="Arial"/>
                <w:b/>
                <w:szCs w:val="20"/>
                <w:lang w:val="bg-BG"/>
              </w:rPr>
              <w:t xml:space="preserve">INVOIC </w:t>
            </w:r>
          </w:p>
        </w:tc>
        <w:tc>
          <w:tcPr>
            <w:tcW w:w="5681" w:type="dxa"/>
            <w:tcBorders>
              <w:top w:val="single" w:sz="6" w:space="0" w:color="00000A"/>
              <w:left w:val="single" w:sz="6" w:space="0" w:color="00000A"/>
              <w:bottom w:val="single" w:sz="6" w:space="0" w:color="00000A"/>
              <w:right w:val="single" w:sz="6" w:space="0" w:color="00000A"/>
            </w:tcBorders>
            <w:shd w:val="clear" w:color="auto" w:fill="auto"/>
            <w:tcMar>
              <w:left w:w="105" w:type="dxa"/>
            </w:tcMar>
            <w:vAlign w:val="center"/>
          </w:tcPr>
          <w:p w14:paraId="017AA567" w14:textId="08BEC597" w:rsidR="00CE6842" w:rsidRPr="00990964" w:rsidRDefault="00CE6842" w:rsidP="00C20F7B">
            <w:pPr>
              <w:jc w:val="both"/>
              <w:rPr>
                <w:rFonts w:cs="Arial"/>
                <w:sz w:val="18"/>
                <w:szCs w:val="18"/>
                <w:lang w:val="bg-BG"/>
              </w:rPr>
            </w:pPr>
            <w:r w:rsidRPr="00990964">
              <w:rPr>
                <w:rFonts w:cs="Arial"/>
                <w:sz w:val="18"/>
                <w:szCs w:val="18"/>
                <w:lang w:val="bg-BG"/>
              </w:rPr>
              <w:t>Приложение</w:t>
            </w:r>
            <w:r w:rsidR="00E04EFB">
              <w:rPr>
                <w:rFonts w:cs="Arial"/>
                <w:sz w:val="18"/>
                <w:szCs w:val="18"/>
              </w:rPr>
              <w:t xml:space="preserve"> </w:t>
            </w:r>
            <w:r w:rsidRPr="00990964">
              <w:rPr>
                <w:rFonts w:cs="Arial"/>
                <w:sz w:val="18"/>
                <w:szCs w:val="18"/>
                <w:lang w:val="bg-BG"/>
              </w:rPr>
              <w:t>4_INVOIC</w:t>
            </w:r>
          </w:p>
        </w:tc>
        <w:tc>
          <w:tcPr>
            <w:tcW w:w="2252" w:type="dxa"/>
            <w:tcBorders>
              <w:top w:val="single" w:sz="6" w:space="0" w:color="00000A"/>
              <w:left w:val="single" w:sz="6" w:space="0" w:color="00000A"/>
              <w:bottom w:val="single" w:sz="6" w:space="0" w:color="00000A"/>
              <w:right w:val="single" w:sz="4" w:space="0" w:color="00000A"/>
            </w:tcBorders>
            <w:shd w:val="clear" w:color="auto" w:fill="auto"/>
            <w:tcMar>
              <w:left w:w="105" w:type="dxa"/>
            </w:tcMar>
            <w:vAlign w:val="center"/>
          </w:tcPr>
          <w:p w14:paraId="59281FA8" w14:textId="77777777" w:rsidR="00CE6842" w:rsidRPr="00F30A9B" w:rsidRDefault="00CE6842" w:rsidP="00C20F7B">
            <w:pPr>
              <w:jc w:val="both"/>
              <w:rPr>
                <w:rFonts w:cs="Arial"/>
                <w:szCs w:val="20"/>
                <w:lang w:val="bg-BG"/>
              </w:rPr>
            </w:pPr>
          </w:p>
        </w:tc>
      </w:tr>
      <w:tr w:rsidR="00CE6842" w:rsidRPr="00F30A9B" w14:paraId="4E51ED3C" w14:textId="77777777" w:rsidTr="00C20F7B">
        <w:tc>
          <w:tcPr>
            <w:tcW w:w="1460" w:type="dxa"/>
            <w:tcBorders>
              <w:top w:val="single" w:sz="6" w:space="0" w:color="00000A"/>
              <w:left w:val="single" w:sz="4" w:space="0" w:color="00000A"/>
              <w:bottom w:val="single" w:sz="4" w:space="0" w:color="00000A"/>
              <w:right w:val="single" w:sz="6" w:space="0" w:color="00000A"/>
            </w:tcBorders>
            <w:shd w:val="clear" w:color="auto" w:fill="auto"/>
            <w:tcMar>
              <w:left w:w="108" w:type="dxa"/>
            </w:tcMar>
            <w:vAlign w:val="center"/>
          </w:tcPr>
          <w:p w14:paraId="5F0638F9" w14:textId="77777777" w:rsidR="00CE6842" w:rsidRPr="009D3E73" w:rsidRDefault="00CE6842" w:rsidP="00C20F7B">
            <w:pPr>
              <w:jc w:val="both"/>
              <w:rPr>
                <w:rFonts w:cs="Arial"/>
                <w:b/>
                <w:szCs w:val="20"/>
                <w:lang w:val="bg-BG"/>
              </w:rPr>
            </w:pPr>
            <w:r w:rsidRPr="009D3E73">
              <w:rPr>
                <w:rFonts w:cs="Arial"/>
                <w:b/>
                <w:szCs w:val="20"/>
                <w:lang w:val="bg-BG"/>
              </w:rPr>
              <w:t xml:space="preserve">APERAK </w:t>
            </w:r>
          </w:p>
        </w:tc>
        <w:tc>
          <w:tcPr>
            <w:tcW w:w="5681" w:type="dxa"/>
            <w:tcBorders>
              <w:top w:val="single" w:sz="6" w:space="0" w:color="00000A"/>
              <w:left w:val="single" w:sz="6" w:space="0" w:color="00000A"/>
              <w:bottom w:val="single" w:sz="4" w:space="0" w:color="00000A"/>
              <w:right w:val="single" w:sz="6" w:space="0" w:color="00000A"/>
            </w:tcBorders>
            <w:shd w:val="clear" w:color="auto" w:fill="auto"/>
            <w:tcMar>
              <w:left w:w="105" w:type="dxa"/>
            </w:tcMar>
            <w:vAlign w:val="center"/>
          </w:tcPr>
          <w:p w14:paraId="0CC48333" w14:textId="19AEE3E9" w:rsidR="00CE6842" w:rsidRPr="009D3E73" w:rsidRDefault="00CE6842" w:rsidP="00C20F7B">
            <w:pPr>
              <w:jc w:val="both"/>
              <w:rPr>
                <w:rFonts w:cs="Arial"/>
                <w:sz w:val="18"/>
                <w:szCs w:val="18"/>
                <w:lang w:val="bg-BG"/>
              </w:rPr>
            </w:pPr>
            <w:r w:rsidRPr="009D3E73">
              <w:rPr>
                <w:rFonts w:cs="Arial"/>
                <w:sz w:val="18"/>
                <w:szCs w:val="18"/>
                <w:lang w:val="bg-BG"/>
              </w:rPr>
              <w:t>Приложение</w:t>
            </w:r>
            <w:r w:rsidR="00E04EFB">
              <w:rPr>
                <w:rFonts w:cs="Arial"/>
                <w:sz w:val="18"/>
                <w:szCs w:val="18"/>
              </w:rPr>
              <w:t xml:space="preserve"> </w:t>
            </w:r>
            <w:r w:rsidRPr="009D3E73">
              <w:rPr>
                <w:rFonts w:cs="Arial"/>
                <w:sz w:val="18"/>
                <w:szCs w:val="18"/>
                <w:lang w:val="bg-BG"/>
              </w:rPr>
              <w:t>5_APERAK</w:t>
            </w:r>
          </w:p>
        </w:tc>
        <w:tc>
          <w:tcPr>
            <w:tcW w:w="2252" w:type="dxa"/>
            <w:tcBorders>
              <w:top w:val="single" w:sz="6" w:space="0" w:color="00000A"/>
              <w:left w:val="single" w:sz="6" w:space="0" w:color="00000A"/>
              <w:bottom w:val="single" w:sz="4" w:space="0" w:color="00000A"/>
              <w:right w:val="single" w:sz="4" w:space="0" w:color="00000A"/>
            </w:tcBorders>
            <w:shd w:val="clear" w:color="auto" w:fill="auto"/>
            <w:tcMar>
              <w:left w:w="105" w:type="dxa"/>
            </w:tcMar>
            <w:vAlign w:val="center"/>
          </w:tcPr>
          <w:p w14:paraId="69E9EDBA" w14:textId="77777777" w:rsidR="00CE6842" w:rsidRPr="00F30A9B" w:rsidRDefault="00CE6842" w:rsidP="00C20F7B">
            <w:pPr>
              <w:jc w:val="both"/>
              <w:rPr>
                <w:rFonts w:cs="Arial"/>
                <w:szCs w:val="20"/>
                <w:lang w:val="bg-BG"/>
              </w:rPr>
            </w:pPr>
          </w:p>
        </w:tc>
      </w:tr>
    </w:tbl>
    <w:p w14:paraId="26C5D983" w14:textId="77777777" w:rsidR="00BC3CDA" w:rsidRPr="00C50ABE" w:rsidRDefault="00BC3CDA" w:rsidP="00AB2D1F">
      <w:pPr>
        <w:pStyle w:val="Standard"/>
        <w:spacing w:before="100" w:beforeAutospacing="1" w:after="100" w:afterAutospacing="1"/>
        <w:jc w:val="both"/>
        <w:rPr>
          <w:rFonts w:ascii="Arial" w:hAnsi="Arial" w:cs="Arial"/>
          <w:sz w:val="20"/>
          <w:szCs w:val="20"/>
          <w:lang w:val="bg-BG"/>
        </w:rPr>
      </w:pPr>
      <w:r w:rsidRPr="00C50ABE">
        <w:rPr>
          <w:rFonts w:ascii="Arial" w:hAnsi="Arial" w:cs="Arial"/>
          <w:sz w:val="20"/>
          <w:szCs w:val="20"/>
          <w:lang w:val="bg-BG"/>
        </w:rPr>
        <w:t>Описание на съобщенията:</w:t>
      </w:r>
    </w:p>
    <w:p w14:paraId="0F3630BD" w14:textId="7800ED4E" w:rsidR="00BC3CDA" w:rsidRPr="00C50ABE" w:rsidRDefault="00BC3CDA" w:rsidP="00937FE6">
      <w:pPr>
        <w:pStyle w:val="Standard"/>
        <w:numPr>
          <w:ilvl w:val="0"/>
          <w:numId w:val="8"/>
        </w:numPr>
        <w:spacing w:before="100" w:beforeAutospacing="1" w:after="100" w:afterAutospacing="1"/>
        <w:jc w:val="both"/>
        <w:rPr>
          <w:rFonts w:ascii="Arial" w:hAnsi="Arial" w:cs="Arial"/>
          <w:sz w:val="20"/>
          <w:szCs w:val="20"/>
          <w:lang w:val="bg-BG"/>
        </w:rPr>
      </w:pPr>
      <w:r w:rsidRPr="00C50ABE">
        <w:rPr>
          <w:rFonts w:ascii="Arial" w:hAnsi="Arial" w:cs="Arial"/>
          <w:sz w:val="20"/>
          <w:szCs w:val="20"/>
          <w:lang w:val="bg-BG"/>
        </w:rPr>
        <w:t>UTILMD служи за обмен на данни относно услуги и промени за точката на измерване;</w:t>
      </w:r>
    </w:p>
    <w:p w14:paraId="19755539" w14:textId="77777777" w:rsidR="0096617C" w:rsidRPr="00C50ABE" w:rsidRDefault="0096617C" w:rsidP="00937FE6">
      <w:pPr>
        <w:pStyle w:val="Standard"/>
        <w:numPr>
          <w:ilvl w:val="0"/>
          <w:numId w:val="8"/>
        </w:numPr>
        <w:spacing w:before="100" w:beforeAutospacing="1" w:after="100" w:afterAutospacing="1"/>
        <w:jc w:val="both"/>
        <w:rPr>
          <w:rFonts w:ascii="Arial" w:hAnsi="Arial" w:cs="Arial"/>
          <w:sz w:val="20"/>
          <w:szCs w:val="20"/>
          <w:lang w:val="bg-BG"/>
        </w:rPr>
      </w:pPr>
      <w:r w:rsidRPr="00C50ABE">
        <w:rPr>
          <w:rFonts w:ascii="Arial" w:hAnsi="Arial" w:cs="Arial"/>
          <w:sz w:val="20"/>
          <w:szCs w:val="20"/>
          <w:lang w:val="bg-BG"/>
        </w:rPr>
        <w:t>MSCONS служи за обмен на данни от СТИ за целите на фактуриране на мрежови услуги;</w:t>
      </w:r>
    </w:p>
    <w:p w14:paraId="2CF87457" w14:textId="48E4D349" w:rsidR="00BC3CDA" w:rsidRPr="00C50ABE" w:rsidRDefault="00BC3CDA" w:rsidP="00EC1798">
      <w:pPr>
        <w:pStyle w:val="Standard"/>
        <w:numPr>
          <w:ilvl w:val="0"/>
          <w:numId w:val="8"/>
        </w:numPr>
        <w:spacing w:before="100" w:beforeAutospacing="1" w:after="100" w:afterAutospacing="1"/>
        <w:rPr>
          <w:rFonts w:ascii="Arial" w:hAnsi="Arial" w:cs="Arial"/>
          <w:sz w:val="20"/>
          <w:szCs w:val="20"/>
          <w:lang w:val="bg-BG"/>
        </w:rPr>
      </w:pPr>
      <w:r w:rsidRPr="00C50ABE">
        <w:rPr>
          <w:rFonts w:ascii="Arial" w:hAnsi="Arial" w:cs="Arial"/>
          <w:sz w:val="20"/>
          <w:szCs w:val="20"/>
          <w:lang w:val="bg-BG"/>
        </w:rPr>
        <w:t>MSCONS служи за обмен на данни от измерване</w:t>
      </w:r>
      <w:r w:rsidR="006B7889" w:rsidRPr="00C50ABE">
        <w:rPr>
          <w:rFonts w:ascii="Arial" w:hAnsi="Arial" w:cs="Arial"/>
          <w:sz w:val="20"/>
          <w:szCs w:val="20"/>
          <w:lang w:val="bg-BG"/>
        </w:rPr>
        <w:t>/</w:t>
      </w:r>
      <w:r w:rsidRPr="00C50ABE">
        <w:rPr>
          <w:rFonts w:ascii="Arial" w:hAnsi="Arial" w:cs="Arial"/>
          <w:sz w:val="20"/>
          <w:szCs w:val="20"/>
          <w:lang w:val="bg-BG"/>
        </w:rPr>
        <w:t>агрегация за потреблението/производството на електроенергия по периоди на сетълмент;</w:t>
      </w:r>
    </w:p>
    <w:p w14:paraId="10A437FB" w14:textId="5F69DF7A" w:rsidR="00BC3CDA" w:rsidRPr="00C50ABE" w:rsidRDefault="00BC3CDA" w:rsidP="00937FE6">
      <w:pPr>
        <w:pStyle w:val="Standard"/>
        <w:numPr>
          <w:ilvl w:val="0"/>
          <w:numId w:val="8"/>
        </w:numPr>
        <w:spacing w:before="100" w:beforeAutospacing="1" w:after="100" w:afterAutospacing="1"/>
        <w:jc w:val="both"/>
        <w:rPr>
          <w:rFonts w:ascii="Arial" w:hAnsi="Arial" w:cs="Arial"/>
          <w:sz w:val="20"/>
          <w:szCs w:val="20"/>
          <w:lang w:val="bg-BG"/>
        </w:rPr>
      </w:pPr>
      <w:r w:rsidRPr="00C50ABE">
        <w:rPr>
          <w:rFonts w:ascii="Arial" w:hAnsi="Arial" w:cs="Arial"/>
          <w:sz w:val="20"/>
          <w:szCs w:val="20"/>
          <w:lang w:val="bg-BG"/>
        </w:rPr>
        <w:t>INVOIC служи за обмен на данни от фактурирани  мрежови услуги;</w:t>
      </w:r>
      <w:r w:rsidR="00B8054E" w:rsidRPr="00C50ABE">
        <w:rPr>
          <w:rFonts w:ascii="Arial" w:hAnsi="Arial" w:cs="Arial"/>
          <w:sz w:val="20"/>
          <w:szCs w:val="20"/>
          <w:lang w:val="bg-BG"/>
        </w:rPr>
        <w:t xml:space="preserve"> </w:t>
      </w:r>
    </w:p>
    <w:p w14:paraId="606AC1A9" w14:textId="77777777" w:rsidR="00126010" w:rsidRPr="00126010" w:rsidRDefault="00BC3CDA" w:rsidP="00937FE6">
      <w:pPr>
        <w:pStyle w:val="Standard"/>
        <w:numPr>
          <w:ilvl w:val="0"/>
          <w:numId w:val="8"/>
        </w:numPr>
        <w:spacing w:before="100" w:beforeAutospacing="1" w:after="100" w:afterAutospacing="1"/>
        <w:jc w:val="both"/>
        <w:rPr>
          <w:rFonts w:ascii="Arial" w:hAnsi="Arial" w:cs="Arial"/>
          <w:lang w:val="bg-BG"/>
        </w:rPr>
      </w:pPr>
      <w:r w:rsidRPr="00C50ABE">
        <w:rPr>
          <w:rFonts w:ascii="Arial" w:hAnsi="Arial" w:cs="Arial"/>
          <w:sz w:val="20"/>
          <w:szCs w:val="20"/>
          <w:lang w:val="bg-BG"/>
        </w:rPr>
        <w:t>APERAK служи за положителен/отрицателен отговор на получено съобщение.</w:t>
      </w:r>
    </w:p>
    <w:p w14:paraId="147A6CF0" w14:textId="7A945026" w:rsidR="001936F7" w:rsidRPr="00C50ABE" w:rsidRDefault="001936F7" w:rsidP="00937FE6">
      <w:pPr>
        <w:pStyle w:val="Standard"/>
        <w:numPr>
          <w:ilvl w:val="0"/>
          <w:numId w:val="8"/>
        </w:numPr>
        <w:spacing w:before="100" w:beforeAutospacing="1" w:after="100" w:afterAutospacing="1"/>
        <w:jc w:val="both"/>
        <w:rPr>
          <w:rFonts w:ascii="Arial" w:hAnsi="Arial" w:cs="Arial"/>
          <w:lang w:val="bg-BG"/>
        </w:rPr>
      </w:pPr>
      <w:r w:rsidRPr="00C50ABE">
        <w:rPr>
          <w:rFonts w:ascii="Arial" w:hAnsi="Arial" w:cs="Arial"/>
          <w:lang w:val="bg-BG"/>
        </w:rPr>
        <w:br w:type="page"/>
      </w:r>
    </w:p>
    <w:p w14:paraId="1F5E3CFD" w14:textId="1C8DF55C" w:rsidR="001936F7" w:rsidRPr="009842EE" w:rsidRDefault="00641FB4" w:rsidP="00641FB4">
      <w:pPr>
        <w:pStyle w:val="Heading1"/>
        <w:rPr>
          <w:rFonts w:cs="Arial"/>
          <w:lang w:val="bg-BG"/>
        </w:rPr>
      </w:pPr>
      <w:bookmarkStart w:id="30" w:name="_Toc1131658"/>
      <w:r w:rsidRPr="000B3FB3">
        <w:rPr>
          <w:rFonts w:cs="Arial"/>
          <w:lang w:val="bg-BG"/>
        </w:rPr>
        <w:lastRenderedPageBreak/>
        <w:t xml:space="preserve">ГЛАВА </w:t>
      </w:r>
      <w:r w:rsidR="000B0FC9" w:rsidRPr="000B3FB3">
        <w:rPr>
          <w:rFonts w:cs="Arial"/>
          <w:lang w:val="bg-BG"/>
        </w:rPr>
        <w:t>ЧЕТВЪРТА</w:t>
      </w:r>
      <w:r w:rsidRPr="00CD3579">
        <w:rPr>
          <w:rFonts w:cs="Arial"/>
          <w:lang w:val="bg-BG"/>
        </w:rPr>
        <w:t xml:space="preserve">: </w:t>
      </w:r>
      <w:r w:rsidRPr="005179B3">
        <w:rPr>
          <w:rFonts w:cs="Arial"/>
          <w:lang w:val="bg-BG"/>
        </w:rPr>
        <w:t>ПРОЦЕСИ</w:t>
      </w:r>
      <w:bookmarkEnd w:id="30"/>
    </w:p>
    <w:p w14:paraId="786BC902" w14:textId="77777777" w:rsidR="00AE2305" w:rsidRPr="00733305" w:rsidRDefault="00AE2305" w:rsidP="00AE2305">
      <w:pPr>
        <w:rPr>
          <w:rFonts w:cs="Arial"/>
          <w:lang w:val="bg-BG"/>
        </w:rPr>
      </w:pPr>
    </w:p>
    <w:p w14:paraId="79493349" w14:textId="225DB88D" w:rsidR="001936F7" w:rsidRPr="00CD3579" w:rsidRDefault="00A6320D" w:rsidP="00AE2305">
      <w:pPr>
        <w:pStyle w:val="Heading2"/>
        <w:rPr>
          <w:rFonts w:cs="Arial"/>
          <w:lang w:val="bg-BG"/>
        </w:rPr>
      </w:pPr>
      <w:bookmarkStart w:id="31" w:name="_Toc1131659"/>
      <w:r w:rsidRPr="000B3FB3">
        <w:rPr>
          <w:rFonts w:cs="Arial"/>
          <w:lang w:val="bg-BG"/>
        </w:rPr>
        <w:t>4</w:t>
      </w:r>
      <w:r w:rsidR="00F271D1" w:rsidRPr="000B3FB3">
        <w:rPr>
          <w:rFonts w:cs="Arial"/>
          <w:lang w:val="bg-BG"/>
        </w:rPr>
        <w:t xml:space="preserve">.1. </w:t>
      </w:r>
      <w:r w:rsidR="001936F7" w:rsidRPr="000B3FB3">
        <w:rPr>
          <w:rFonts w:cs="Arial"/>
          <w:lang w:val="bg-BG"/>
        </w:rPr>
        <w:t>ОСНОВНИ ПРОЦЕСИ</w:t>
      </w:r>
      <w:r w:rsidR="00DF1635">
        <w:rPr>
          <w:rFonts w:cs="Arial"/>
          <w:lang w:val="bg-BG"/>
        </w:rPr>
        <w:t xml:space="preserve"> ПО СМЯНА НА КООРДИНАТОР/ДОСТАВЧИК</w:t>
      </w:r>
      <w:bookmarkEnd w:id="31"/>
    </w:p>
    <w:p w14:paraId="18F33BB0" w14:textId="18ADFBFA" w:rsidR="00AE2305" w:rsidRPr="00733305" w:rsidRDefault="00AE2305" w:rsidP="00AE2305">
      <w:pPr>
        <w:rPr>
          <w:rFonts w:cs="Arial"/>
          <w:lang w:val="bg-BG"/>
        </w:rPr>
      </w:pPr>
    </w:p>
    <w:p w14:paraId="5580AD40" w14:textId="1BC45A68" w:rsidR="008E5FD7" w:rsidRDefault="00962075" w:rsidP="00DA5D75">
      <w:pPr>
        <w:pStyle w:val="Heading3"/>
      </w:pPr>
      <w:bookmarkStart w:id="32" w:name="_Toc1131660"/>
      <w:r w:rsidRPr="008A1069">
        <w:t>4</w:t>
      </w:r>
      <w:r w:rsidR="00C11606" w:rsidRPr="008A1069">
        <w:t>.1.1</w:t>
      </w:r>
      <w:r w:rsidR="008E5FD7" w:rsidRPr="008A1069">
        <w:t>.</w:t>
      </w:r>
      <w:r w:rsidR="00DF1270" w:rsidRPr="008A1069">
        <w:t xml:space="preserve"> </w:t>
      </w:r>
      <w:r w:rsidR="0098146A" w:rsidRPr="008A1069">
        <w:t>Смяна на координатор на балансираща група</w:t>
      </w:r>
      <w:r w:rsidR="002F71F6" w:rsidRPr="008A1069">
        <w:t>/</w:t>
      </w:r>
      <w:r w:rsidR="0098146A" w:rsidRPr="008A1069">
        <w:t>доставчик на електрическа енергия</w:t>
      </w:r>
      <w:bookmarkEnd w:id="32"/>
      <w:r w:rsidR="0098146A" w:rsidRPr="008A1069">
        <w:t xml:space="preserve"> </w:t>
      </w:r>
    </w:p>
    <w:p w14:paraId="4C4B26CB" w14:textId="77777777" w:rsidR="0098146A" w:rsidRPr="008A1069" w:rsidRDefault="0098146A" w:rsidP="0098146A">
      <w:pPr>
        <w:pStyle w:val="Standard"/>
        <w:spacing w:before="100" w:beforeAutospacing="1" w:after="100" w:afterAutospacing="1"/>
        <w:jc w:val="both"/>
        <w:rPr>
          <w:rFonts w:ascii="Arial" w:hAnsi="Arial" w:cs="Arial"/>
          <w:sz w:val="20"/>
          <w:szCs w:val="20"/>
          <w:lang w:val="bg-BG"/>
        </w:rPr>
      </w:pPr>
      <w:r w:rsidRPr="008A1069">
        <w:rPr>
          <w:rFonts w:ascii="Arial" w:hAnsi="Arial" w:cs="Arial"/>
          <w:sz w:val="20"/>
          <w:szCs w:val="20"/>
          <w:lang w:val="bg-BG"/>
        </w:rPr>
        <w:t>Процедурата за смяна на координатора на балансираща група по смисъла на този раздел обхваща:</w:t>
      </w:r>
    </w:p>
    <w:p w14:paraId="1AB04635" w14:textId="77777777" w:rsidR="009D5023" w:rsidRDefault="0098146A" w:rsidP="00E26FF9">
      <w:pPr>
        <w:pStyle w:val="Standard"/>
        <w:numPr>
          <w:ilvl w:val="0"/>
          <w:numId w:val="42"/>
        </w:numPr>
        <w:spacing w:before="100" w:beforeAutospacing="1" w:after="100" w:afterAutospacing="1"/>
        <w:jc w:val="both"/>
        <w:rPr>
          <w:rFonts w:ascii="Arial" w:hAnsi="Arial" w:cs="Arial"/>
          <w:sz w:val="20"/>
          <w:szCs w:val="20"/>
          <w:lang w:val="bg-BG"/>
        </w:rPr>
      </w:pPr>
      <w:r w:rsidRPr="008A1069">
        <w:rPr>
          <w:rFonts w:ascii="Arial" w:hAnsi="Arial" w:cs="Arial"/>
          <w:sz w:val="20"/>
          <w:szCs w:val="20"/>
          <w:lang w:val="bg-BG"/>
        </w:rPr>
        <w:t>См</w:t>
      </w:r>
      <w:r w:rsidRPr="008A1069">
        <w:rPr>
          <w:rFonts w:ascii="Arial" w:hAnsi="Arial" w:cs="Arial"/>
          <w:sz w:val="20"/>
          <w:szCs w:val="20"/>
        </w:rPr>
        <w:t>яната</w:t>
      </w:r>
      <w:r w:rsidRPr="008A1069">
        <w:rPr>
          <w:rFonts w:ascii="Arial" w:hAnsi="Arial" w:cs="Arial"/>
          <w:sz w:val="20"/>
          <w:szCs w:val="20"/>
          <w:lang w:val="bg-BG"/>
        </w:rPr>
        <w:t xml:space="preserve"> </w:t>
      </w:r>
      <w:r w:rsidRPr="008A1069">
        <w:rPr>
          <w:rFonts w:ascii="Arial" w:hAnsi="Arial" w:cs="Arial"/>
          <w:sz w:val="20"/>
          <w:szCs w:val="20"/>
        </w:rPr>
        <w:t>на</w:t>
      </w:r>
      <w:r w:rsidRPr="008A1069">
        <w:rPr>
          <w:rFonts w:ascii="Arial" w:hAnsi="Arial" w:cs="Arial"/>
          <w:sz w:val="20"/>
          <w:szCs w:val="20"/>
          <w:lang w:val="bg-BG"/>
        </w:rPr>
        <w:t xml:space="preserve"> </w:t>
      </w:r>
      <w:r w:rsidR="00CC11A2" w:rsidRPr="008A1069">
        <w:rPr>
          <w:rFonts w:ascii="Arial" w:hAnsi="Arial" w:cs="Arial"/>
          <w:sz w:val="20"/>
          <w:szCs w:val="20"/>
          <w:lang w:val="bg-BG"/>
        </w:rPr>
        <w:t>КС</w:t>
      </w:r>
      <w:r w:rsidRPr="008A1069">
        <w:rPr>
          <w:rFonts w:ascii="Arial" w:hAnsi="Arial" w:cs="Arial"/>
          <w:sz w:val="20"/>
          <w:szCs w:val="20"/>
          <w:lang w:val="bg-BG"/>
        </w:rPr>
        <w:t xml:space="preserve"> </w:t>
      </w:r>
      <w:r w:rsidRPr="008A1069">
        <w:rPr>
          <w:rFonts w:ascii="Arial" w:hAnsi="Arial" w:cs="Arial"/>
          <w:sz w:val="20"/>
          <w:szCs w:val="20"/>
        </w:rPr>
        <w:t>с</w:t>
      </w:r>
      <w:r w:rsidRPr="008A1069">
        <w:rPr>
          <w:rFonts w:ascii="Arial" w:hAnsi="Arial" w:cs="Arial"/>
          <w:sz w:val="20"/>
          <w:szCs w:val="20"/>
          <w:lang w:val="bg-BG"/>
        </w:rPr>
        <w:t xml:space="preserve"> </w:t>
      </w:r>
      <w:r w:rsidR="001654A7" w:rsidRPr="008A1069">
        <w:rPr>
          <w:rFonts w:ascii="Arial" w:hAnsi="Arial" w:cs="Arial"/>
          <w:sz w:val="20"/>
          <w:szCs w:val="20"/>
          <w:lang w:val="bg-BG"/>
        </w:rPr>
        <w:t>ДЕЕ</w:t>
      </w:r>
      <w:r w:rsidR="000D50BD" w:rsidRPr="008A1069">
        <w:rPr>
          <w:rFonts w:ascii="Arial" w:hAnsi="Arial" w:cs="Arial"/>
          <w:sz w:val="20"/>
          <w:szCs w:val="20"/>
          <w:lang w:val="bg-BG"/>
        </w:rPr>
        <w:t xml:space="preserve"> </w:t>
      </w:r>
      <w:r w:rsidRPr="008A1069">
        <w:rPr>
          <w:rFonts w:ascii="Arial" w:hAnsi="Arial" w:cs="Arial"/>
          <w:sz w:val="20"/>
          <w:szCs w:val="20"/>
        </w:rPr>
        <w:t>или</w:t>
      </w:r>
      <w:r w:rsidRPr="008A1069">
        <w:rPr>
          <w:rFonts w:ascii="Arial" w:hAnsi="Arial" w:cs="Arial"/>
          <w:sz w:val="20"/>
          <w:szCs w:val="20"/>
          <w:lang w:val="bg-BG"/>
        </w:rPr>
        <w:t xml:space="preserve"> </w:t>
      </w:r>
      <w:r w:rsidRPr="008A1069">
        <w:rPr>
          <w:rFonts w:ascii="Arial" w:hAnsi="Arial" w:cs="Arial"/>
          <w:sz w:val="20"/>
          <w:szCs w:val="20"/>
        </w:rPr>
        <w:t>с</w:t>
      </w:r>
      <w:r w:rsidRPr="008A1069">
        <w:rPr>
          <w:rFonts w:ascii="Arial" w:hAnsi="Arial" w:cs="Arial"/>
          <w:sz w:val="20"/>
          <w:szCs w:val="20"/>
          <w:lang w:val="bg-BG"/>
        </w:rPr>
        <w:t xml:space="preserve"> </w:t>
      </w:r>
      <w:r w:rsidR="001654A7" w:rsidRPr="008A1069">
        <w:rPr>
          <w:rFonts w:ascii="Arial" w:hAnsi="Arial" w:cs="Arial"/>
          <w:sz w:val="20"/>
          <w:szCs w:val="20"/>
          <w:lang w:val="bg-BG"/>
        </w:rPr>
        <w:t>ДПИ</w:t>
      </w:r>
      <w:r w:rsidRPr="008A1069">
        <w:rPr>
          <w:rFonts w:ascii="Arial" w:hAnsi="Arial" w:cs="Arial"/>
          <w:sz w:val="20"/>
          <w:szCs w:val="20"/>
          <w:lang w:val="bg-BG"/>
        </w:rPr>
        <w:t>;</w:t>
      </w:r>
    </w:p>
    <w:p w14:paraId="22BDAC71" w14:textId="77822635" w:rsidR="0098146A" w:rsidRPr="008A1069" w:rsidRDefault="0098146A" w:rsidP="00E26FF9">
      <w:pPr>
        <w:pStyle w:val="Standard"/>
        <w:numPr>
          <w:ilvl w:val="0"/>
          <w:numId w:val="42"/>
        </w:numPr>
        <w:spacing w:before="100" w:beforeAutospacing="1" w:after="100" w:afterAutospacing="1"/>
        <w:jc w:val="both"/>
        <w:rPr>
          <w:rFonts w:ascii="Arial" w:hAnsi="Arial" w:cs="Arial"/>
          <w:sz w:val="20"/>
          <w:szCs w:val="20"/>
          <w:lang w:val="bg-BG"/>
        </w:rPr>
      </w:pPr>
      <w:r w:rsidRPr="008A1069">
        <w:rPr>
          <w:rFonts w:ascii="Arial" w:hAnsi="Arial" w:cs="Arial"/>
          <w:sz w:val="20"/>
          <w:szCs w:val="20"/>
        </w:rPr>
        <w:t>Смяната</w:t>
      </w:r>
      <w:r w:rsidRPr="008A1069">
        <w:rPr>
          <w:rFonts w:ascii="Arial" w:hAnsi="Arial" w:cs="Arial"/>
          <w:sz w:val="20"/>
          <w:szCs w:val="20"/>
          <w:lang w:val="bg-BG"/>
        </w:rPr>
        <w:t xml:space="preserve"> </w:t>
      </w:r>
      <w:r w:rsidRPr="008A1069">
        <w:rPr>
          <w:rFonts w:ascii="Arial" w:hAnsi="Arial" w:cs="Arial"/>
          <w:sz w:val="20"/>
          <w:szCs w:val="20"/>
        </w:rPr>
        <w:t>на</w:t>
      </w:r>
      <w:r w:rsidRPr="008A1069">
        <w:rPr>
          <w:rFonts w:ascii="Arial" w:hAnsi="Arial" w:cs="Arial"/>
          <w:sz w:val="20"/>
          <w:szCs w:val="20"/>
          <w:lang w:val="bg-BG"/>
        </w:rPr>
        <w:t xml:space="preserve"> </w:t>
      </w:r>
      <w:r w:rsidRPr="008A1069">
        <w:rPr>
          <w:rFonts w:ascii="Arial" w:hAnsi="Arial" w:cs="Arial"/>
          <w:sz w:val="20"/>
          <w:szCs w:val="20"/>
        </w:rPr>
        <w:t>един</w:t>
      </w:r>
      <w:r w:rsidRPr="008A1069">
        <w:rPr>
          <w:rFonts w:ascii="Arial" w:hAnsi="Arial" w:cs="Arial"/>
          <w:sz w:val="20"/>
          <w:szCs w:val="20"/>
          <w:lang w:val="bg-BG"/>
        </w:rPr>
        <w:t xml:space="preserve"> </w:t>
      </w:r>
      <w:r w:rsidR="00CC11A2" w:rsidRPr="008A1069">
        <w:rPr>
          <w:rFonts w:ascii="Arial" w:hAnsi="Arial" w:cs="Arial"/>
          <w:sz w:val="20"/>
          <w:szCs w:val="20"/>
          <w:lang w:val="bg-BG"/>
        </w:rPr>
        <w:t>ДЕЕ</w:t>
      </w:r>
      <w:r w:rsidRPr="008A1069">
        <w:rPr>
          <w:rFonts w:ascii="Arial" w:hAnsi="Arial" w:cs="Arial"/>
          <w:sz w:val="20"/>
          <w:szCs w:val="20"/>
          <w:lang w:val="bg-BG"/>
        </w:rPr>
        <w:t xml:space="preserve"> </w:t>
      </w:r>
      <w:r w:rsidRPr="008A1069">
        <w:rPr>
          <w:rFonts w:ascii="Arial" w:hAnsi="Arial" w:cs="Arial"/>
          <w:sz w:val="20"/>
          <w:szCs w:val="20"/>
        </w:rPr>
        <w:t>с</w:t>
      </w:r>
      <w:r w:rsidRPr="008A1069">
        <w:rPr>
          <w:rFonts w:ascii="Arial" w:hAnsi="Arial" w:cs="Arial"/>
          <w:sz w:val="20"/>
          <w:szCs w:val="20"/>
          <w:lang w:val="bg-BG"/>
        </w:rPr>
        <w:t xml:space="preserve"> </w:t>
      </w:r>
      <w:r w:rsidRPr="008A1069">
        <w:rPr>
          <w:rFonts w:ascii="Arial" w:hAnsi="Arial" w:cs="Arial"/>
          <w:sz w:val="20"/>
          <w:szCs w:val="20"/>
        </w:rPr>
        <w:t>друг</w:t>
      </w:r>
      <w:r w:rsidRPr="008A1069">
        <w:rPr>
          <w:rFonts w:ascii="Arial" w:hAnsi="Arial" w:cs="Arial"/>
          <w:sz w:val="20"/>
          <w:szCs w:val="20"/>
          <w:lang w:val="bg-BG"/>
        </w:rPr>
        <w:t xml:space="preserve"> </w:t>
      </w:r>
      <w:r w:rsidR="00CC11A2" w:rsidRPr="008A1069">
        <w:rPr>
          <w:rFonts w:ascii="Arial" w:hAnsi="Arial" w:cs="Arial"/>
          <w:sz w:val="20"/>
          <w:szCs w:val="20"/>
          <w:lang w:val="bg-BG"/>
        </w:rPr>
        <w:t xml:space="preserve">ДЕЕ </w:t>
      </w:r>
      <w:r w:rsidRPr="008A1069">
        <w:rPr>
          <w:rFonts w:ascii="Arial" w:hAnsi="Arial" w:cs="Arial"/>
          <w:sz w:val="20"/>
          <w:szCs w:val="20"/>
        </w:rPr>
        <w:t>на</w:t>
      </w:r>
      <w:r w:rsidRPr="008A1069">
        <w:rPr>
          <w:rFonts w:ascii="Arial" w:hAnsi="Arial" w:cs="Arial"/>
          <w:sz w:val="20"/>
          <w:szCs w:val="20"/>
          <w:lang w:val="bg-BG"/>
        </w:rPr>
        <w:t xml:space="preserve"> </w:t>
      </w:r>
      <w:r w:rsidR="00FF6F19" w:rsidRPr="008A1069">
        <w:rPr>
          <w:rFonts w:ascii="Arial" w:hAnsi="Arial" w:cs="Arial"/>
          <w:sz w:val="20"/>
          <w:szCs w:val="20"/>
          <w:lang w:val="bg-BG"/>
        </w:rPr>
        <w:t>пазара на електрическа енергия</w:t>
      </w:r>
      <w:r w:rsidRPr="008A1069">
        <w:rPr>
          <w:rFonts w:ascii="Arial" w:hAnsi="Arial" w:cs="Arial"/>
          <w:sz w:val="20"/>
          <w:szCs w:val="20"/>
          <w:lang w:val="bg-BG"/>
        </w:rPr>
        <w:t xml:space="preserve"> </w:t>
      </w:r>
      <w:r w:rsidRPr="008A1069">
        <w:rPr>
          <w:rFonts w:ascii="Arial" w:hAnsi="Arial" w:cs="Arial"/>
          <w:sz w:val="20"/>
          <w:szCs w:val="20"/>
        </w:rPr>
        <w:t>в</w:t>
      </w:r>
      <w:r w:rsidRPr="008A1069">
        <w:rPr>
          <w:rFonts w:ascii="Arial" w:hAnsi="Arial" w:cs="Arial"/>
          <w:sz w:val="20"/>
          <w:szCs w:val="20"/>
          <w:lang w:val="bg-BG"/>
        </w:rPr>
        <w:t xml:space="preserve"> </w:t>
      </w:r>
      <w:r w:rsidRPr="008A1069">
        <w:rPr>
          <w:rFonts w:ascii="Arial" w:hAnsi="Arial" w:cs="Arial"/>
          <w:sz w:val="20"/>
          <w:szCs w:val="20"/>
        </w:rPr>
        <w:t>случаите, когато</w:t>
      </w:r>
      <w:r w:rsidRPr="008A1069">
        <w:rPr>
          <w:rFonts w:ascii="Arial" w:hAnsi="Arial" w:cs="Arial"/>
          <w:sz w:val="20"/>
          <w:szCs w:val="20"/>
          <w:lang w:val="bg-BG"/>
        </w:rPr>
        <w:t xml:space="preserve"> </w:t>
      </w:r>
      <w:r w:rsidRPr="008A1069">
        <w:rPr>
          <w:rFonts w:ascii="Arial" w:hAnsi="Arial" w:cs="Arial"/>
          <w:sz w:val="20"/>
          <w:szCs w:val="20"/>
        </w:rPr>
        <w:t>се</w:t>
      </w:r>
      <w:r w:rsidRPr="008A1069">
        <w:rPr>
          <w:rFonts w:ascii="Arial" w:hAnsi="Arial" w:cs="Arial"/>
          <w:sz w:val="20"/>
          <w:szCs w:val="20"/>
          <w:lang w:val="bg-BG"/>
        </w:rPr>
        <w:t xml:space="preserve"> </w:t>
      </w:r>
      <w:r w:rsidRPr="008A1069">
        <w:rPr>
          <w:rFonts w:ascii="Arial" w:hAnsi="Arial" w:cs="Arial"/>
          <w:sz w:val="20"/>
          <w:szCs w:val="20"/>
        </w:rPr>
        <w:t>променя</w:t>
      </w:r>
      <w:r w:rsidRPr="008A1069">
        <w:rPr>
          <w:rFonts w:ascii="Arial" w:hAnsi="Arial" w:cs="Arial"/>
          <w:sz w:val="20"/>
          <w:szCs w:val="20"/>
          <w:lang w:val="bg-BG"/>
        </w:rPr>
        <w:t xml:space="preserve"> </w:t>
      </w:r>
      <w:r w:rsidRPr="008A1069">
        <w:rPr>
          <w:rFonts w:ascii="Arial" w:hAnsi="Arial" w:cs="Arial"/>
          <w:sz w:val="20"/>
          <w:szCs w:val="20"/>
        </w:rPr>
        <w:t>принадлежността</w:t>
      </w:r>
      <w:r w:rsidRPr="008A1069">
        <w:rPr>
          <w:rFonts w:ascii="Arial" w:hAnsi="Arial" w:cs="Arial"/>
          <w:sz w:val="20"/>
          <w:szCs w:val="20"/>
          <w:lang w:val="bg-BG"/>
        </w:rPr>
        <w:t xml:space="preserve"> </w:t>
      </w:r>
      <w:r w:rsidRPr="008A1069">
        <w:rPr>
          <w:rFonts w:ascii="Arial" w:hAnsi="Arial" w:cs="Arial"/>
          <w:sz w:val="20"/>
          <w:szCs w:val="20"/>
        </w:rPr>
        <w:t>към</w:t>
      </w:r>
      <w:r w:rsidRPr="008A1069">
        <w:rPr>
          <w:rFonts w:ascii="Arial" w:hAnsi="Arial" w:cs="Arial"/>
          <w:sz w:val="20"/>
          <w:szCs w:val="20"/>
          <w:lang w:val="bg-BG"/>
        </w:rPr>
        <w:t xml:space="preserve"> </w:t>
      </w:r>
      <w:r w:rsidRPr="008A1069">
        <w:rPr>
          <w:rFonts w:ascii="Arial" w:hAnsi="Arial" w:cs="Arial"/>
          <w:sz w:val="20"/>
          <w:szCs w:val="20"/>
        </w:rPr>
        <w:t>балансиращата</w:t>
      </w:r>
      <w:r w:rsidRPr="008A1069">
        <w:rPr>
          <w:rFonts w:ascii="Arial" w:hAnsi="Arial" w:cs="Arial"/>
          <w:sz w:val="20"/>
          <w:szCs w:val="20"/>
          <w:lang w:val="bg-BG"/>
        </w:rPr>
        <w:t xml:space="preserve"> </w:t>
      </w:r>
      <w:r w:rsidRPr="008A1069">
        <w:rPr>
          <w:rFonts w:ascii="Arial" w:hAnsi="Arial" w:cs="Arial"/>
          <w:sz w:val="20"/>
          <w:szCs w:val="20"/>
        </w:rPr>
        <w:t>група</w:t>
      </w:r>
      <w:r w:rsidR="00060E01" w:rsidRPr="008A1069">
        <w:rPr>
          <w:rFonts w:ascii="Arial" w:hAnsi="Arial" w:cs="Arial"/>
          <w:sz w:val="20"/>
          <w:szCs w:val="20"/>
          <w:lang w:val="bg-BG"/>
        </w:rPr>
        <w:t>;</w:t>
      </w:r>
    </w:p>
    <w:p w14:paraId="618D2E1C" w14:textId="74996E53" w:rsidR="0098146A" w:rsidRPr="008A1069" w:rsidRDefault="0098146A" w:rsidP="00E26FF9">
      <w:pPr>
        <w:pStyle w:val="Standard"/>
        <w:numPr>
          <w:ilvl w:val="0"/>
          <w:numId w:val="42"/>
        </w:numPr>
        <w:spacing w:before="100" w:beforeAutospacing="1" w:after="100" w:afterAutospacing="1"/>
        <w:jc w:val="both"/>
        <w:rPr>
          <w:rFonts w:ascii="Arial" w:hAnsi="Arial" w:cs="Arial"/>
          <w:sz w:val="20"/>
          <w:szCs w:val="20"/>
          <w:lang w:val="bg-BG"/>
        </w:rPr>
      </w:pPr>
      <w:r w:rsidRPr="008A1069">
        <w:rPr>
          <w:rFonts w:ascii="Arial" w:hAnsi="Arial" w:cs="Arial"/>
          <w:sz w:val="20"/>
          <w:szCs w:val="20"/>
        </w:rPr>
        <w:t>Смяната</w:t>
      </w:r>
      <w:r w:rsidRPr="008A1069">
        <w:rPr>
          <w:rFonts w:ascii="Arial" w:hAnsi="Arial" w:cs="Arial"/>
          <w:sz w:val="20"/>
          <w:szCs w:val="20"/>
          <w:lang w:val="bg-BG"/>
        </w:rPr>
        <w:t xml:space="preserve"> </w:t>
      </w:r>
      <w:r w:rsidRPr="008A1069">
        <w:rPr>
          <w:rFonts w:ascii="Arial" w:hAnsi="Arial" w:cs="Arial"/>
          <w:sz w:val="20"/>
          <w:szCs w:val="20"/>
        </w:rPr>
        <w:t>на</w:t>
      </w:r>
      <w:r w:rsidRPr="008A1069">
        <w:rPr>
          <w:rFonts w:ascii="Arial" w:hAnsi="Arial" w:cs="Arial"/>
          <w:sz w:val="20"/>
          <w:szCs w:val="20"/>
          <w:lang w:val="bg-BG"/>
        </w:rPr>
        <w:t xml:space="preserve"> </w:t>
      </w:r>
      <w:r w:rsidR="000D50BD" w:rsidRPr="008A1069">
        <w:rPr>
          <w:rFonts w:ascii="Arial" w:hAnsi="Arial" w:cs="Arial"/>
          <w:sz w:val="20"/>
          <w:szCs w:val="20"/>
          <w:lang w:val="bg-BG"/>
        </w:rPr>
        <w:t>ДЕЕ</w:t>
      </w:r>
      <w:r w:rsidRPr="008A1069">
        <w:rPr>
          <w:rFonts w:ascii="Arial" w:hAnsi="Arial" w:cs="Arial"/>
          <w:sz w:val="20"/>
          <w:szCs w:val="20"/>
          <w:lang w:val="bg-BG"/>
        </w:rPr>
        <w:t xml:space="preserve"> </w:t>
      </w:r>
      <w:r w:rsidRPr="008A1069">
        <w:rPr>
          <w:rFonts w:ascii="Arial" w:hAnsi="Arial" w:cs="Arial"/>
          <w:sz w:val="20"/>
          <w:szCs w:val="20"/>
        </w:rPr>
        <w:t>с</w:t>
      </w:r>
      <w:r w:rsidRPr="008A1069">
        <w:rPr>
          <w:rFonts w:ascii="Arial" w:hAnsi="Arial" w:cs="Arial"/>
          <w:sz w:val="20"/>
          <w:szCs w:val="20"/>
          <w:lang w:val="bg-BG"/>
        </w:rPr>
        <w:t xml:space="preserve"> </w:t>
      </w:r>
      <w:r w:rsidR="000D50BD" w:rsidRPr="008A1069">
        <w:rPr>
          <w:rFonts w:ascii="Arial" w:hAnsi="Arial" w:cs="Arial"/>
          <w:sz w:val="20"/>
          <w:szCs w:val="20"/>
          <w:lang w:val="bg-BG"/>
        </w:rPr>
        <w:t>ДПИ</w:t>
      </w:r>
      <w:r w:rsidRPr="008A1069">
        <w:rPr>
          <w:rFonts w:ascii="Arial" w:hAnsi="Arial" w:cs="Arial"/>
          <w:sz w:val="20"/>
          <w:szCs w:val="20"/>
          <w:lang w:val="bg-BG"/>
        </w:rPr>
        <w:t xml:space="preserve"> </w:t>
      </w:r>
      <w:r w:rsidRPr="008A1069">
        <w:rPr>
          <w:rFonts w:ascii="Arial" w:hAnsi="Arial" w:cs="Arial"/>
          <w:sz w:val="20"/>
          <w:szCs w:val="20"/>
        </w:rPr>
        <w:t>в предвидените</w:t>
      </w:r>
      <w:r w:rsidRPr="008A1069">
        <w:rPr>
          <w:rFonts w:ascii="Arial" w:hAnsi="Arial" w:cs="Arial"/>
          <w:sz w:val="20"/>
          <w:szCs w:val="20"/>
          <w:lang w:val="bg-BG"/>
        </w:rPr>
        <w:t xml:space="preserve"> </w:t>
      </w:r>
      <w:r w:rsidRPr="008A1069">
        <w:rPr>
          <w:rFonts w:ascii="Arial" w:hAnsi="Arial" w:cs="Arial"/>
          <w:sz w:val="20"/>
          <w:szCs w:val="20"/>
        </w:rPr>
        <w:t>от</w:t>
      </w:r>
      <w:r w:rsidRPr="008A1069">
        <w:rPr>
          <w:rFonts w:ascii="Arial" w:hAnsi="Arial" w:cs="Arial"/>
          <w:sz w:val="20"/>
          <w:szCs w:val="20"/>
          <w:lang w:val="bg-BG"/>
        </w:rPr>
        <w:t xml:space="preserve"> </w:t>
      </w:r>
      <w:r w:rsidRPr="008A1069">
        <w:rPr>
          <w:rFonts w:ascii="Arial" w:hAnsi="Arial" w:cs="Arial"/>
          <w:sz w:val="20"/>
          <w:szCs w:val="20"/>
        </w:rPr>
        <w:t>ЗЕ</w:t>
      </w:r>
      <w:r w:rsidRPr="008A1069">
        <w:rPr>
          <w:rFonts w:ascii="Arial" w:hAnsi="Arial" w:cs="Arial"/>
          <w:sz w:val="20"/>
          <w:szCs w:val="20"/>
          <w:lang w:val="bg-BG"/>
        </w:rPr>
        <w:t xml:space="preserve"> </w:t>
      </w:r>
      <w:r w:rsidRPr="008A1069">
        <w:rPr>
          <w:rFonts w:ascii="Arial" w:hAnsi="Arial" w:cs="Arial"/>
          <w:sz w:val="20"/>
          <w:szCs w:val="20"/>
        </w:rPr>
        <w:t>случаи;</w:t>
      </w:r>
    </w:p>
    <w:p w14:paraId="002ED7D2" w14:textId="2485DCFA" w:rsidR="0098146A" w:rsidRPr="008A1069" w:rsidRDefault="0098146A" w:rsidP="00E26FF9">
      <w:pPr>
        <w:pStyle w:val="Standard"/>
        <w:numPr>
          <w:ilvl w:val="0"/>
          <w:numId w:val="42"/>
        </w:numPr>
        <w:spacing w:before="100" w:beforeAutospacing="1" w:after="100" w:afterAutospacing="1"/>
        <w:jc w:val="both"/>
        <w:rPr>
          <w:rFonts w:ascii="Arial" w:hAnsi="Arial" w:cs="Arial"/>
          <w:sz w:val="20"/>
          <w:szCs w:val="20"/>
          <w:lang w:val="bg-BG"/>
        </w:rPr>
      </w:pPr>
      <w:r w:rsidRPr="008A1069">
        <w:rPr>
          <w:rFonts w:ascii="Arial" w:hAnsi="Arial" w:cs="Arial"/>
          <w:sz w:val="20"/>
          <w:szCs w:val="20"/>
        </w:rPr>
        <w:t>Смяната</w:t>
      </w:r>
      <w:r w:rsidRPr="008A1069">
        <w:rPr>
          <w:rFonts w:ascii="Arial" w:hAnsi="Arial" w:cs="Arial"/>
          <w:sz w:val="20"/>
          <w:szCs w:val="20"/>
          <w:lang w:val="bg-BG"/>
        </w:rPr>
        <w:t xml:space="preserve"> </w:t>
      </w:r>
      <w:r w:rsidRPr="008A1069">
        <w:rPr>
          <w:rFonts w:ascii="Arial" w:hAnsi="Arial" w:cs="Arial"/>
          <w:sz w:val="20"/>
          <w:szCs w:val="20"/>
        </w:rPr>
        <w:t>на</w:t>
      </w:r>
      <w:r w:rsidRPr="008A1069">
        <w:rPr>
          <w:rFonts w:ascii="Arial" w:hAnsi="Arial" w:cs="Arial"/>
          <w:sz w:val="20"/>
          <w:szCs w:val="20"/>
          <w:lang w:val="bg-BG"/>
        </w:rPr>
        <w:t xml:space="preserve"> </w:t>
      </w:r>
      <w:r w:rsidR="00975BC6" w:rsidRPr="008A1069">
        <w:rPr>
          <w:rFonts w:ascii="Arial" w:hAnsi="Arial" w:cs="Arial"/>
          <w:sz w:val="20"/>
          <w:szCs w:val="20"/>
          <w:lang w:val="bg-BG"/>
        </w:rPr>
        <w:t>ДПИ</w:t>
      </w:r>
      <w:r w:rsidRPr="008A1069">
        <w:rPr>
          <w:rFonts w:ascii="Arial" w:hAnsi="Arial" w:cs="Arial"/>
          <w:sz w:val="20"/>
          <w:szCs w:val="20"/>
          <w:lang w:val="bg-BG"/>
        </w:rPr>
        <w:t xml:space="preserve"> </w:t>
      </w:r>
      <w:r w:rsidRPr="008A1069">
        <w:rPr>
          <w:rFonts w:ascii="Arial" w:hAnsi="Arial" w:cs="Arial"/>
          <w:sz w:val="20"/>
          <w:szCs w:val="20"/>
        </w:rPr>
        <w:t>с</w:t>
      </w:r>
      <w:r w:rsidRPr="008A1069">
        <w:rPr>
          <w:rFonts w:ascii="Arial" w:hAnsi="Arial" w:cs="Arial"/>
          <w:sz w:val="20"/>
          <w:szCs w:val="20"/>
          <w:lang w:val="bg-BG"/>
        </w:rPr>
        <w:t xml:space="preserve"> </w:t>
      </w:r>
      <w:r w:rsidR="00975BC6" w:rsidRPr="008A1069">
        <w:rPr>
          <w:rFonts w:ascii="Arial" w:hAnsi="Arial" w:cs="Arial"/>
          <w:sz w:val="20"/>
          <w:szCs w:val="20"/>
          <w:lang w:val="bg-BG"/>
        </w:rPr>
        <w:t xml:space="preserve">ДЕЕ </w:t>
      </w:r>
      <w:r w:rsidRPr="008A1069">
        <w:rPr>
          <w:rFonts w:ascii="Arial" w:hAnsi="Arial" w:cs="Arial"/>
          <w:sz w:val="20"/>
          <w:szCs w:val="20"/>
        </w:rPr>
        <w:t>или</w:t>
      </w:r>
      <w:r w:rsidRPr="008A1069">
        <w:rPr>
          <w:rFonts w:ascii="Arial" w:hAnsi="Arial" w:cs="Arial"/>
          <w:sz w:val="20"/>
          <w:szCs w:val="20"/>
          <w:lang w:val="bg-BG"/>
        </w:rPr>
        <w:t xml:space="preserve"> </w:t>
      </w:r>
      <w:r w:rsidRPr="008A1069">
        <w:rPr>
          <w:rFonts w:ascii="Arial" w:hAnsi="Arial" w:cs="Arial"/>
          <w:sz w:val="20"/>
          <w:szCs w:val="20"/>
        </w:rPr>
        <w:t>с</w:t>
      </w:r>
      <w:r w:rsidRPr="008A1069">
        <w:rPr>
          <w:rFonts w:ascii="Arial" w:hAnsi="Arial" w:cs="Arial"/>
          <w:sz w:val="20"/>
          <w:szCs w:val="20"/>
          <w:lang w:val="bg-BG"/>
        </w:rPr>
        <w:t xml:space="preserve"> </w:t>
      </w:r>
      <w:r w:rsidR="00951261" w:rsidRPr="008A1069">
        <w:rPr>
          <w:rFonts w:ascii="Arial" w:hAnsi="Arial" w:cs="Arial"/>
          <w:sz w:val="20"/>
          <w:szCs w:val="20"/>
          <w:lang w:val="bg-BG"/>
        </w:rPr>
        <w:t>КС</w:t>
      </w:r>
      <w:r w:rsidRPr="008A1069">
        <w:rPr>
          <w:rFonts w:ascii="Arial" w:hAnsi="Arial" w:cs="Arial"/>
          <w:sz w:val="20"/>
          <w:szCs w:val="20"/>
          <w:lang w:val="bg-BG"/>
        </w:rPr>
        <w:t>;</w:t>
      </w:r>
    </w:p>
    <w:p w14:paraId="7925A29A" w14:textId="77777777" w:rsidR="004654D2" w:rsidRDefault="0098146A" w:rsidP="00E26FF9">
      <w:pPr>
        <w:pStyle w:val="Standard"/>
        <w:numPr>
          <w:ilvl w:val="0"/>
          <w:numId w:val="42"/>
        </w:numPr>
        <w:spacing w:before="100" w:beforeAutospacing="1" w:after="100" w:afterAutospacing="1"/>
        <w:jc w:val="both"/>
        <w:rPr>
          <w:rFonts w:ascii="Arial" w:hAnsi="Arial" w:cs="Arial"/>
          <w:sz w:val="20"/>
          <w:szCs w:val="20"/>
          <w:lang w:val="bg-BG"/>
        </w:rPr>
      </w:pPr>
      <w:r w:rsidRPr="008A1069">
        <w:rPr>
          <w:rFonts w:ascii="Arial" w:hAnsi="Arial" w:cs="Arial"/>
          <w:sz w:val="20"/>
          <w:szCs w:val="20"/>
        </w:rPr>
        <w:t xml:space="preserve">Смяната на </w:t>
      </w:r>
      <w:r w:rsidR="00975BC6" w:rsidRPr="008A1069">
        <w:rPr>
          <w:rFonts w:ascii="Arial" w:hAnsi="Arial" w:cs="Arial"/>
          <w:sz w:val="20"/>
          <w:szCs w:val="20"/>
          <w:lang w:val="bg-BG"/>
        </w:rPr>
        <w:t>ДЕЕ</w:t>
      </w:r>
      <w:r w:rsidRPr="008A1069">
        <w:rPr>
          <w:rFonts w:ascii="Arial" w:hAnsi="Arial" w:cs="Arial"/>
          <w:sz w:val="20"/>
          <w:szCs w:val="20"/>
        </w:rPr>
        <w:t xml:space="preserve"> с </w:t>
      </w:r>
      <w:r w:rsidR="009D5B0E" w:rsidRPr="008A1069">
        <w:rPr>
          <w:rFonts w:ascii="Arial" w:hAnsi="Arial" w:cs="Arial"/>
          <w:sz w:val="20"/>
          <w:szCs w:val="20"/>
          <w:lang w:val="bg-BG"/>
        </w:rPr>
        <w:t>КС</w:t>
      </w:r>
      <w:r w:rsidR="004654D2">
        <w:rPr>
          <w:rFonts w:ascii="Arial" w:hAnsi="Arial" w:cs="Arial"/>
          <w:sz w:val="20"/>
          <w:szCs w:val="20"/>
          <w:lang w:val="bg-BG"/>
        </w:rPr>
        <w:t>;</w:t>
      </w:r>
    </w:p>
    <w:p w14:paraId="201A3921" w14:textId="3BC724FB" w:rsidR="0098146A" w:rsidRPr="004654D2" w:rsidRDefault="004654D2" w:rsidP="004654D2">
      <w:pPr>
        <w:pStyle w:val="Standard"/>
        <w:numPr>
          <w:ilvl w:val="0"/>
          <w:numId w:val="42"/>
        </w:numPr>
        <w:spacing w:before="100" w:beforeAutospacing="1" w:after="100" w:afterAutospacing="1"/>
        <w:jc w:val="both"/>
        <w:rPr>
          <w:rFonts w:ascii="Arial" w:hAnsi="Arial" w:cs="Arial"/>
          <w:sz w:val="20"/>
          <w:szCs w:val="20"/>
          <w:lang w:val="bg-BG"/>
        </w:rPr>
      </w:pPr>
      <w:r>
        <w:rPr>
          <w:rFonts w:ascii="Arial" w:hAnsi="Arial" w:cs="Arial"/>
          <w:sz w:val="20"/>
          <w:szCs w:val="20"/>
          <w:lang w:val="bg-BG"/>
        </w:rPr>
        <w:t>Смяната на един координатор на балансираща група с друг координатор на балансираща група.</w:t>
      </w:r>
    </w:p>
    <w:p w14:paraId="2AE1970D" w14:textId="66B99661" w:rsidR="0098146A" w:rsidRPr="008A1069" w:rsidRDefault="0098146A" w:rsidP="0098146A">
      <w:pPr>
        <w:pStyle w:val="Standard"/>
        <w:spacing w:before="100" w:beforeAutospacing="1" w:after="100" w:afterAutospacing="1"/>
        <w:jc w:val="both"/>
        <w:rPr>
          <w:rFonts w:ascii="Arial" w:hAnsi="Arial" w:cs="Arial"/>
          <w:sz w:val="20"/>
          <w:szCs w:val="20"/>
          <w:lang w:val="bg-BG"/>
        </w:rPr>
      </w:pPr>
      <w:r w:rsidRPr="008A1069">
        <w:rPr>
          <w:rFonts w:ascii="Arial" w:hAnsi="Arial" w:cs="Arial"/>
          <w:sz w:val="20"/>
          <w:szCs w:val="20"/>
          <w:lang w:val="bg-BG"/>
        </w:rPr>
        <w:t>Процесът по смяна на координатор на балансираща група</w:t>
      </w:r>
      <w:r w:rsidR="005A58F5" w:rsidRPr="008A1069">
        <w:rPr>
          <w:rFonts w:ascii="Arial" w:hAnsi="Arial" w:cs="Arial"/>
          <w:sz w:val="20"/>
          <w:szCs w:val="20"/>
          <w:lang w:val="bg-BG"/>
        </w:rPr>
        <w:t xml:space="preserve"> (КБГ)/</w:t>
      </w:r>
      <w:r w:rsidRPr="008A1069">
        <w:rPr>
          <w:rFonts w:ascii="Arial" w:hAnsi="Arial" w:cs="Arial"/>
          <w:sz w:val="20"/>
          <w:szCs w:val="20"/>
          <w:lang w:val="bg-BG"/>
        </w:rPr>
        <w:t>доставчик на електрическа енергия</w:t>
      </w:r>
      <w:r w:rsidR="005A58F5" w:rsidRPr="008A1069">
        <w:rPr>
          <w:rFonts w:ascii="Arial" w:hAnsi="Arial" w:cs="Arial"/>
          <w:sz w:val="20"/>
          <w:szCs w:val="20"/>
          <w:lang w:val="bg-BG"/>
        </w:rPr>
        <w:t xml:space="preserve"> (ДЕЕ</w:t>
      </w:r>
      <w:r w:rsidRPr="008A1069">
        <w:rPr>
          <w:rFonts w:ascii="Arial" w:hAnsi="Arial" w:cs="Arial"/>
          <w:sz w:val="20"/>
          <w:szCs w:val="20"/>
          <w:lang w:val="bg-BG"/>
        </w:rPr>
        <w:t>)</w:t>
      </w:r>
      <w:r w:rsidR="00830363" w:rsidRPr="008A1069">
        <w:rPr>
          <w:rFonts w:ascii="Arial" w:hAnsi="Arial" w:cs="Arial"/>
          <w:sz w:val="20"/>
          <w:szCs w:val="20"/>
          <w:lang w:val="bg-BG"/>
        </w:rPr>
        <w:t xml:space="preserve"> се осъществява</w:t>
      </w:r>
      <w:r w:rsidRPr="008A1069">
        <w:rPr>
          <w:rFonts w:ascii="Arial" w:hAnsi="Arial" w:cs="Arial"/>
          <w:sz w:val="20"/>
          <w:szCs w:val="20"/>
          <w:lang w:val="bg-BG"/>
        </w:rPr>
        <w:t xml:space="preserve"> в сроковете съгласно ПТЕЕ.</w:t>
      </w:r>
    </w:p>
    <w:p w14:paraId="2B6C9FB2" w14:textId="68282D79" w:rsidR="0098146A" w:rsidRPr="00F605F0" w:rsidRDefault="00D53B56" w:rsidP="0098146A">
      <w:pPr>
        <w:pStyle w:val="Standard"/>
        <w:spacing w:before="100" w:beforeAutospacing="1" w:after="100" w:afterAutospacing="1"/>
        <w:jc w:val="both"/>
        <w:rPr>
          <w:rFonts w:ascii="Arial" w:hAnsi="Arial" w:cs="Arial"/>
          <w:b/>
          <w:sz w:val="20"/>
          <w:szCs w:val="20"/>
          <w:lang w:val="bg-BG"/>
        </w:rPr>
      </w:pPr>
      <w:r>
        <w:rPr>
          <w:rFonts w:ascii="Arial" w:hAnsi="Arial" w:cs="Arial"/>
          <w:b/>
          <w:sz w:val="20"/>
          <w:szCs w:val="20"/>
          <w:lang w:val="bg-BG"/>
        </w:rPr>
        <w:t>Основни</w:t>
      </w:r>
      <w:r w:rsidRPr="00F605F0">
        <w:rPr>
          <w:rFonts w:ascii="Arial" w:hAnsi="Arial" w:cs="Arial"/>
          <w:b/>
          <w:sz w:val="20"/>
          <w:szCs w:val="20"/>
          <w:lang w:val="bg-BG"/>
        </w:rPr>
        <w:t xml:space="preserve"> </w:t>
      </w:r>
      <w:r w:rsidR="00381C5B">
        <w:rPr>
          <w:rFonts w:ascii="Arial" w:hAnsi="Arial" w:cs="Arial"/>
          <w:b/>
          <w:sz w:val="20"/>
          <w:szCs w:val="20"/>
          <w:lang w:val="bg-BG"/>
        </w:rPr>
        <w:t>правила</w:t>
      </w:r>
      <w:r w:rsidR="0098146A" w:rsidRPr="00F605F0">
        <w:rPr>
          <w:rFonts w:ascii="Arial" w:hAnsi="Arial" w:cs="Arial"/>
          <w:b/>
          <w:sz w:val="20"/>
          <w:szCs w:val="20"/>
          <w:lang w:val="bg-BG"/>
        </w:rPr>
        <w:t>:</w:t>
      </w:r>
    </w:p>
    <w:p w14:paraId="01373E91" w14:textId="7E469C76" w:rsidR="0098146A" w:rsidRPr="00F605F0" w:rsidRDefault="0098146A" w:rsidP="0098146A">
      <w:pPr>
        <w:pStyle w:val="Standard"/>
        <w:spacing w:before="100" w:beforeAutospacing="1" w:after="100" w:afterAutospacing="1"/>
        <w:jc w:val="both"/>
        <w:rPr>
          <w:rFonts w:ascii="Arial" w:hAnsi="Arial" w:cs="Arial"/>
          <w:sz w:val="20"/>
          <w:szCs w:val="20"/>
          <w:lang w:val="bg-BG"/>
        </w:rPr>
      </w:pPr>
      <w:r w:rsidRPr="00472588">
        <w:rPr>
          <w:rFonts w:ascii="Arial" w:hAnsi="Arial" w:cs="Arial"/>
          <w:sz w:val="20"/>
          <w:szCs w:val="20"/>
          <w:lang w:val="bg-BG"/>
        </w:rPr>
        <w:t>Смяната на координатор на балансираща група се инициира от крайния клиент или нотариално упълномощено от него лице</w:t>
      </w:r>
      <w:r w:rsidR="00CC672A" w:rsidRPr="00472588">
        <w:rPr>
          <w:rFonts w:ascii="Arial" w:hAnsi="Arial" w:cs="Arial"/>
          <w:sz w:val="20"/>
          <w:szCs w:val="20"/>
          <w:lang w:val="bg-BG"/>
        </w:rPr>
        <w:t xml:space="preserve"> или от упълномощен от него координатор на балансираща група</w:t>
      </w:r>
      <w:r w:rsidRPr="00472588">
        <w:rPr>
          <w:rFonts w:ascii="Arial" w:hAnsi="Arial" w:cs="Arial"/>
          <w:sz w:val="20"/>
          <w:szCs w:val="20"/>
          <w:lang w:val="bg-BG"/>
        </w:rPr>
        <w:t>.</w:t>
      </w:r>
      <w:r w:rsidRPr="00F605F0">
        <w:rPr>
          <w:rFonts w:ascii="Arial" w:hAnsi="Arial" w:cs="Arial"/>
          <w:sz w:val="20"/>
          <w:szCs w:val="20"/>
          <w:lang w:val="bg-BG"/>
        </w:rPr>
        <w:t xml:space="preserve"> Процесът на смяна на координатор на балансираща група за клиенти, присъединени към електропреносната мрежа, се администрира от </w:t>
      </w:r>
      <w:r w:rsidR="00CC672A">
        <w:rPr>
          <w:rFonts w:ascii="Arial" w:hAnsi="Arial" w:cs="Arial"/>
          <w:sz w:val="20"/>
          <w:szCs w:val="20"/>
          <w:lang w:val="bg-BG"/>
        </w:rPr>
        <w:t>оператора на електропреносната мрежа</w:t>
      </w:r>
      <w:r w:rsidRPr="00F605F0">
        <w:rPr>
          <w:rFonts w:ascii="Arial" w:hAnsi="Arial" w:cs="Arial"/>
          <w:sz w:val="20"/>
          <w:szCs w:val="20"/>
          <w:lang w:val="bg-BG"/>
        </w:rPr>
        <w:t>, а за крайни клиенти, присъединени към електроразпределителната мрежа - от съответния оператор на електроразпределителна мрежа.</w:t>
      </w:r>
    </w:p>
    <w:p w14:paraId="3F67FE6B" w14:textId="77777777" w:rsidR="0098146A" w:rsidRPr="00F605F0" w:rsidRDefault="0098146A" w:rsidP="0098146A">
      <w:pPr>
        <w:pStyle w:val="Standard"/>
        <w:spacing w:before="100" w:beforeAutospacing="1" w:after="100" w:afterAutospacing="1"/>
        <w:jc w:val="both"/>
        <w:rPr>
          <w:rFonts w:ascii="Arial" w:hAnsi="Arial" w:cs="Arial"/>
          <w:sz w:val="20"/>
          <w:szCs w:val="20"/>
          <w:lang w:val="bg-BG"/>
        </w:rPr>
      </w:pPr>
      <w:r w:rsidRPr="00F605F0">
        <w:rPr>
          <w:rFonts w:ascii="Arial" w:hAnsi="Arial" w:cs="Arial"/>
          <w:sz w:val="20"/>
          <w:szCs w:val="20"/>
          <w:lang w:val="bg-BG"/>
        </w:rPr>
        <w:t>Процедурата за първоначална регистрация се извършва за всички обекти, за които се прехвърля отговорността за балансиране от обществения доставчик, крайния снабдител и/или доставчик от последна инстанция към друг доставчик и координатор, включително и за обектите на производители от възобновяеми източници и високоефективно комбинирано производство.</w:t>
      </w:r>
    </w:p>
    <w:p w14:paraId="13981C20" w14:textId="0EA34557" w:rsidR="0098146A" w:rsidRDefault="0098146A" w:rsidP="0098146A">
      <w:pPr>
        <w:pStyle w:val="Standard"/>
        <w:spacing w:before="100" w:beforeAutospacing="1" w:after="100" w:afterAutospacing="1"/>
        <w:jc w:val="both"/>
        <w:rPr>
          <w:rFonts w:ascii="Arial" w:hAnsi="Arial" w:cs="Arial"/>
          <w:sz w:val="20"/>
          <w:szCs w:val="20"/>
          <w:lang w:val="bg-BG"/>
        </w:rPr>
      </w:pPr>
      <w:r w:rsidRPr="00F605F0">
        <w:rPr>
          <w:rFonts w:ascii="Arial" w:hAnsi="Arial" w:cs="Arial"/>
          <w:sz w:val="20"/>
          <w:szCs w:val="20"/>
          <w:lang w:val="bg-BG"/>
        </w:rPr>
        <w:t>Процедурата се отнася за търговски участници, които са получили за съответните обекти уведомление за изпълнение на условията за предоставяне на достъп съгласно Правилата за условията и реда за предоставяне на достъп до електропреносната и електроразпределителните мрежи и желаят да ги регистрират на пазара по свободно договорени цени или да извършат последваща смяна на доставчика и</w:t>
      </w:r>
      <w:r w:rsidR="00755C38">
        <w:rPr>
          <w:rFonts w:ascii="Arial" w:hAnsi="Arial" w:cs="Arial"/>
          <w:sz w:val="20"/>
          <w:szCs w:val="20"/>
          <w:lang w:val="bg-BG"/>
        </w:rPr>
        <w:t>/или</w:t>
      </w:r>
      <w:r w:rsidRPr="00F605F0">
        <w:rPr>
          <w:rFonts w:ascii="Arial" w:hAnsi="Arial" w:cs="Arial"/>
          <w:sz w:val="20"/>
          <w:szCs w:val="20"/>
          <w:lang w:val="bg-BG"/>
        </w:rPr>
        <w:t xml:space="preserve"> координатора на балансираща група.</w:t>
      </w:r>
    </w:p>
    <w:p w14:paraId="4D7BC0FB" w14:textId="77777777" w:rsidR="0098146A" w:rsidRDefault="0098146A" w:rsidP="0098146A">
      <w:pPr>
        <w:pStyle w:val="Standard"/>
        <w:spacing w:before="100" w:beforeAutospacing="1" w:after="100" w:afterAutospacing="1"/>
        <w:jc w:val="both"/>
        <w:rPr>
          <w:rFonts w:ascii="Arial" w:hAnsi="Arial" w:cs="Arial"/>
          <w:b/>
          <w:sz w:val="20"/>
          <w:szCs w:val="20"/>
          <w:lang w:val="bg-BG"/>
        </w:rPr>
      </w:pPr>
      <w:r w:rsidRPr="00F605F0">
        <w:rPr>
          <w:rFonts w:ascii="Arial" w:hAnsi="Arial" w:cs="Arial"/>
          <w:b/>
          <w:sz w:val="20"/>
          <w:szCs w:val="20"/>
          <w:lang w:val="bg-BG"/>
        </w:rPr>
        <w:t>Описание на процеса:</w:t>
      </w:r>
    </w:p>
    <w:p w14:paraId="76AD00E9" w14:textId="1A852A64" w:rsidR="00437D35" w:rsidRPr="00BA6474" w:rsidRDefault="00437D35" w:rsidP="0098146A">
      <w:pPr>
        <w:pStyle w:val="Standard"/>
        <w:spacing w:before="100" w:beforeAutospacing="1" w:after="100" w:afterAutospacing="1"/>
        <w:jc w:val="both"/>
        <w:rPr>
          <w:rFonts w:ascii="Arial" w:hAnsi="Arial" w:cs="Arial"/>
          <w:sz w:val="20"/>
          <w:szCs w:val="20"/>
          <w:u w:val="single"/>
          <w:lang w:val="bg-BG"/>
        </w:rPr>
      </w:pPr>
      <w:r w:rsidRPr="00BA6474">
        <w:rPr>
          <w:rFonts w:ascii="Arial" w:hAnsi="Arial" w:cs="Arial"/>
          <w:sz w:val="20"/>
          <w:szCs w:val="20"/>
          <w:u w:val="single"/>
          <w:lang w:val="bg-BG"/>
        </w:rPr>
        <w:t xml:space="preserve">Описаният процес на обмен на данни може да се прилага само в случаите на </w:t>
      </w:r>
      <w:r w:rsidR="00970BB7" w:rsidRPr="00BA6474">
        <w:rPr>
          <w:rFonts w:ascii="Arial" w:hAnsi="Arial" w:cs="Arial"/>
          <w:sz w:val="20"/>
          <w:szCs w:val="20"/>
          <w:u w:val="single"/>
          <w:lang w:val="bg-BG"/>
        </w:rPr>
        <w:t xml:space="preserve">смяна, инициирана от </w:t>
      </w:r>
      <w:r w:rsidRPr="00BA6474">
        <w:rPr>
          <w:rFonts w:ascii="Arial" w:hAnsi="Arial" w:cs="Arial"/>
          <w:sz w:val="20"/>
          <w:szCs w:val="20"/>
          <w:u w:val="single"/>
          <w:lang w:val="bg-BG"/>
        </w:rPr>
        <w:t>новия координатор на балансираща група</w:t>
      </w:r>
      <w:r w:rsidR="00970BB7" w:rsidRPr="00BA6474">
        <w:rPr>
          <w:rFonts w:ascii="Arial" w:hAnsi="Arial" w:cs="Arial"/>
          <w:sz w:val="20"/>
          <w:szCs w:val="20"/>
          <w:u w:val="single"/>
          <w:lang w:val="bg-BG"/>
        </w:rPr>
        <w:t>, съгласно настоящата инструкция.</w:t>
      </w:r>
    </w:p>
    <w:p w14:paraId="1FA7305B" w14:textId="77777777" w:rsidR="0098146A" w:rsidRPr="00F605F0" w:rsidRDefault="0098146A" w:rsidP="00937FE6">
      <w:pPr>
        <w:pStyle w:val="Standard"/>
        <w:numPr>
          <w:ilvl w:val="0"/>
          <w:numId w:val="25"/>
        </w:numPr>
        <w:spacing w:before="100" w:beforeAutospacing="1" w:after="100" w:afterAutospacing="1"/>
        <w:jc w:val="both"/>
        <w:rPr>
          <w:rFonts w:ascii="Arial" w:hAnsi="Arial" w:cs="Arial"/>
          <w:sz w:val="20"/>
          <w:szCs w:val="20"/>
          <w:lang w:val="bg-BG"/>
        </w:rPr>
      </w:pPr>
      <w:r w:rsidRPr="00F605F0">
        <w:rPr>
          <w:rFonts w:ascii="Arial" w:hAnsi="Arial" w:cs="Arial"/>
          <w:sz w:val="20"/>
          <w:szCs w:val="20"/>
          <w:lang w:val="bg-BG"/>
        </w:rPr>
        <w:t>Търговският участник или нотариално упълномощено от него лице заявява</w:t>
      </w:r>
      <w:r w:rsidRPr="00F605F0">
        <w:rPr>
          <w:rFonts w:ascii="Arial" w:hAnsi="Arial" w:cs="Arial"/>
          <w:b/>
          <w:sz w:val="20"/>
          <w:szCs w:val="20"/>
          <w:lang w:val="bg-BG"/>
        </w:rPr>
        <w:t xml:space="preserve"> </w:t>
      </w:r>
      <w:r w:rsidRPr="00F605F0">
        <w:rPr>
          <w:rFonts w:ascii="Arial" w:hAnsi="Arial" w:cs="Arial"/>
          <w:sz w:val="20"/>
          <w:szCs w:val="20"/>
          <w:lang w:val="bg-BG"/>
        </w:rPr>
        <w:t xml:space="preserve">желанието си за промяна на принадлежността на балансираща група пред избран от него нов координатор. </w:t>
      </w:r>
    </w:p>
    <w:p w14:paraId="6BF6DE5C" w14:textId="6B3C735D" w:rsidR="0098146A" w:rsidRPr="00F605F0" w:rsidRDefault="0098146A" w:rsidP="00937FE6">
      <w:pPr>
        <w:pStyle w:val="Standard"/>
        <w:numPr>
          <w:ilvl w:val="0"/>
          <w:numId w:val="25"/>
        </w:numPr>
        <w:spacing w:before="100" w:beforeAutospacing="1" w:after="100" w:afterAutospacing="1"/>
        <w:jc w:val="both"/>
        <w:rPr>
          <w:rFonts w:ascii="Arial" w:hAnsi="Arial" w:cs="Arial"/>
          <w:sz w:val="20"/>
          <w:szCs w:val="20"/>
          <w:lang w:val="bg-BG"/>
        </w:rPr>
      </w:pPr>
      <w:r w:rsidRPr="00F605F0">
        <w:rPr>
          <w:rFonts w:ascii="Arial" w:hAnsi="Arial" w:cs="Arial"/>
          <w:sz w:val="20"/>
          <w:szCs w:val="20"/>
          <w:lang w:val="bg-BG"/>
        </w:rPr>
        <w:t>Новия</w:t>
      </w:r>
      <w:r w:rsidR="00D62F98">
        <w:rPr>
          <w:rFonts w:ascii="Arial" w:hAnsi="Arial" w:cs="Arial"/>
          <w:sz w:val="20"/>
          <w:szCs w:val="20"/>
          <w:lang w:val="bg-BG"/>
        </w:rPr>
        <w:t>т</w:t>
      </w:r>
      <w:r w:rsidRPr="00F605F0">
        <w:rPr>
          <w:rFonts w:ascii="Arial" w:hAnsi="Arial" w:cs="Arial"/>
          <w:sz w:val="20"/>
          <w:szCs w:val="20"/>
          <w:lang w:val="bg-BG"/>
        </w:rPr>
        <w:t xml:space="preserve"> координатор на балансираща група изпраща електронно съобщение към съответния мрежови оператор според мрежата, към която е присъединен съответният обект. За всеки обект (точка на измерване) се изпраща отделно съобщение. Съобщението се изпраща на оператора на електроразпределителната мрежа от 1-во до 10-о число на месеца, предхождащ месеца, за който се иска смяната, а на независимия преносен оператор от 1-во до 15-о число на месеца, предхождащ месеца, за който се иска смяната. </w:t>
      </w:r>
      <w:r w:rsidR="00C376DD" w:rsidRPr="00285DE4">
        <w:rPr>
          <w:rFonts w:ascii="Arial" w:hAnsi="Arial" w:cs="Arial"/>
          <w:sz w:val="20"/>
          <w:szCs w:val="20"/>
          <w:lang w:val="bg-BG"/>
        </w:rPr>
        <w:t>При получаване на съобщение от координатор на балансираща група, мрежовия</w:t>
      </w:r>
      <w:r w:rsidR="00C376DD">
        <w:rPr>
          <w:rFonts w:ascii="Arial" w:hAnsi="Arial" w:cs="Arial"/>
          <w:sz w:val="20"/>
          <w:szCs w:val="20"/>
          <w:lang w:val="bg-BG"/>
        </w:rPr>
        <w:t>т</w:t>
      </w:r>
      <w:r w:rsidR="00C376DD" w:rsidRPr="00285DE4">
        <w:rPr>
          <w:rFonts w:ascii="Arial" w:hAnsi="Arial" w:cs="Arial"/>
          <w:sz w:val="20"/>
          <w:szCs w:val="20"/>
          <w:lang w:val="bg-BG"/>
        </w:rPr>
        <w:t xml:space="preserve"> оператор </w:t>
      </w:r>
      <w:r w:rsidR="00C376DD">
        <w:rPr>
          <w:rFonts w:ascii="Arial" w:hAnsi="Arial" w:cs="Arial"/>
          <w:sz w:val="20"/>
          <w:szCs w:val="20"/>
          <w:lang w:val="bg-BG"/>
        </w:rPr>
        <w:t>валидира</w:t>
      </w:r>
      <w:r w:rsidR="00C376DD" w:rsidRPr="00285DE4">
        <w:rPr>
          <w:rFonts w:ascii="Arial" w:hAnsi="Arial" w:cs="Arial"/>
          <w:sz w:val="20"/>
          <w:szCs w:val="20"/>
          <w:lang w:val="bg-BG"/>
        </w:rPr>
        <w:t xml:space="preserve"> съобщението съгласно Приложение1_UTILMD към тази инструкция.</w:t>
      </w:r>
    </w:p>
    <w:p w14:paraId="78BD5E50" w14:textId="094A1B7D" w:rsidR="0098146A" w:rsidRPr="00F605F0" w:rsidRDefault="0098146A" w:rsidP="00937FE6">
      <w:pPr>
        <w:pStyle w:val="Standard"/>
        <w:numPr>
          <w:ilvl w:val="0"/>
          <w:numId w:val="25"/>
        </w:numPr>
        <w:spacing w:before="100" w:beforeAutospacing="1" w:after="100" w:afterAutospacing="1"/>
        <w:jc w:val="both"/>
        <w:rPr>
          <w:rFonts w:ascii="Arial" w:hAnsi="Arial" w:cs="Arial"/>
          <w:sz w:val="20"/>
          <w:szCs w:val="20"/>
          <w:lang w:val="bg-BG"/>
        </w:rPr>
      </w:pPr>
      <w:r w:rsidRPr="00F605F0">
        <w:rPr>
          <w:rFonts w:ascii="Arial" w:hAnsi="Arial" w:cs="Arial"/>
          <w:sz w:val="20"/>
          <w:szCs w:val="20"/>
          <w:lang w:val="bg-BG"/>
        </w:rPr>
        <w:lastRenderedPageBreak/>
        <w:t>Мрежовия</w:t>
      </w:r>
      <w:r w:rsidR="00D62F98">
        <w:rPr>
          <w:rFonts w:ascii="Arial" w:hAnsi="Arial" w:cs="Arial"/>
          <w:sz w:val="20"/>
          <w:szCs w:val="20"/>
          <w:lang w:val="bg-BG"/>
        </w:rPr>
        <w:t>т</w:t>
      </w:r>
      <w:r w:rsidRPr="00F605F0">
        <w:rPr>
          <w:rFonts w:ascii="Arial" w:hAnsi="Arial" w:cs="Arial"/>
          <w:sz w:val="20"/>
          <w:szCs w:val="20"/>
          <w:lang w:val="bg-BG"/>
        </w:rPr>
        <w:t xml:space="preserve"> оператор обработва съобщенията изпратени от координаторите на балансиращи групи и изпраща автоматично съобщение за получена/отхвърлена  заявка отговаряща/неотговаряща на изискванията на Приложение1_UTILMD към тази инструкция.</w:t>
      </w:r>
    </w:p>
    <w:p w14:paraId="13D81CAD" w14:textId="7B0D3989" w:rsidR="0098146A" w:rsidRPr="00F605F0" w:rsidRDefault="0098146A" w:rsidP="00937FE6">
      <w:pPr>
        <w:pStyle w:val="Standard"/>
        <w:numPr>
          <w:ilvl w:val="0"/>
          <w:numId w:val="25"/>
        </w:numPr>
        <w:spacing w:before="100" w:beforeAutospacing="1" w:after="100" w:afterAutospacing="1"/>
        <w:jc w:val="both"/>
        <w:rPr>
          <w:rFonts w:ascii="Arial" w:hAnsi="Arial" w:cs="Arial"/>
          <w:sz w:val="20"/>
          <w:szCs w:val="20"/>
          <w:lang w:val="bg-BG"/>
        </w:rPr>
      </w:pPr>
      <w:r w:rsidRPr="00F605F0">
        <w:rPr>
          <w:rFonts w:ascii="Arial" w:hAnsi="Arial" w:cs="Arial"/>
          <w:sz w:val="20"/>
          <w:szCs w:val="20"/>
          <w:lang w:val="bg-BG"/>
        </w:rPr>
        <w:t>След изтичане на срока за приемане на заявленията (10-то число</w:t>
      </w:r>
      <w:r w:rsidRPr="00F605F0">
        <w:rPr>
          <w:rFonts w:ascii="Arial" w:hAnsi="Arial" w:cs="Arial"/>
          <w:sz w:val="20"/>
          <w:szCs w:val="20"/>
        </w:rPr>
        <w:t>,</w:t>
      </w:r>
      <w:r w:rsidRPr="00F605F0">
        <w:rPr>
          <w:rFonts w:ascii="Arial" w:hAnsi="Arial" w:cs="Arial"/>
          <w:sz w:val="20"/>
          <w:szCs w:val="20"/>
          <w:lang w:val="bg-BG"/>
        </w:rPr>
        <w:t xml:space="preserve"> съответно 15-то число) за смяна на координатор на балансираща група мрежовия</w:t>
      </w:r>
      <w:r w:rsidR="00D62F98">
        <w:rPr>
          <w:rFonts w:ascii="Arial" w:hAnsi="Arial" w:cs="Arial"/>
          <w:sz w:val="20"/>
          <w:szCs w:val="20"/>
          <w:lang w:val="bg-BG"/>
        </w:rPr>
        <w:t>т</w:t>
      </w:r>
      <w:r w:rsidRPr="00F605F0">
        <w:rPr>
          <w:rFonts w:ascii="Arial" w:hAnsi="Arial" w:cs="Arial"/>
          <w:sz w:val="20"/>
          <w:szCs w:val="20"/>
          <w:lang w:val="bg-BG"/>
        </w:rPr>
        <w:t xml:space="preserve"> оператор прави проверка за броя на получени заявления за един обект. </w:t>
      </w:r>
    </w:p>
    <w:p w14:paraId="770A5C39" w14:textId="2D977723" w:rsidR="00937B2E" w:rsidRDefault="0098146A" w:rsidP="00937B2E">
      <w:pPr>
        <w:pStyle w:val="Standard"/>
        <w:numPr>
          <w:ilvl w:val="1"/>
          <w:numId w:val="25"/>
        </w:numPr>
        <w:spacing w:before="100" w:beforeAutospacing="1" w:after="100" w:afterAutospacing="1"/>
        <w:jc w:val="both"/>
        <w:rPr>
          <w:rFonts w:ascii="Arial" w:hAnsi="Arial" w:cs="Arial"/>
          <w:sz w:val="20"/>
          <w:szCs w:val="20"/>
          <w:lang w:val="bg-BG"/>
        </w:rPr>
      </w:pPr>
      <w:r w:rsidRPr="00F605F0">
        <w:rPr>
          <w:rFonts w:ascii="Arial" w:hAnsi="Arial" w:cs="Arial"/>
          <w:sz w:val="20"/>
          <w:szCs w:val="20"/>
          <w:lang w:val="bg-BG"/>
        </w:rPr>
        <w:t>В случай че един обект е заявен от повече от един координатор на балансираща група, мрежовия</w:t>
      </w:r>
      <w:r w:rsidR="00D62F98">
        <w:rPr>
          <w:rFonts w:ascii="Arial" w:hAnsi="Arial" w:cs="Arial"/>
          <w:sz w:val="20"/>
          <w:szCs w:val="20"/>
          <w:lang w:val="bg-BG"/>
        </w:rPr>
        <w:t>т</w:t>
      </w:r>
      <w:r w:rsidRPr="00F605F0">
        <w:rPr>
          <w:rFonts w:ascii="Arial" w:hAnsi="Arial" w:cs="Arial"/>
          <w:sz w:val="20"/>
          <w:szCs w:val="20"/>
          <w:lang w:val="bg-BG"/>
        </w:rPr>
        <w:t xml:space="preserve"> оператор информира всички заявители и</w:t>
      </w:r>
      <w:r w:rsidR="00822C4C">
        <w:rPr>
          <w:rFonts w:ascii="Arial" w:hAnsi="Arial" w:cs="Arial"/>
          <w:sz w:val="20"/>
          <w:szCs w:val="20"/>
          <w:lang w:val="bg-BG"/>
        </w:rPr>
        <w:t xml:space="preserve"> прекратява процедурата по смяна</w:t>
      </w:r>
      <w:r w:rsidR="00937B2E">
        <w:rPr>
          <w:rFonts w:ascii="Arial" w:hAnsi="Arial" w:cs="Arial"/>
          <w:sz w:val="20"/>
          <w:szCs w:val="20"/>
          <w:lang w:val="bg-BG"/>
        </w:rPr>
        <w:t xml:space="preserve">, </w:t>
      </w:r>
      <w:r w:rsidR="00937B2E" w:rsidRPr="00F605F0">
        <w:rPr>
          <w:rFonts w:ascii="Arial" w:hAnsi="Arial" w:cs="Arial"/>
          <w:sz w:val="20"/>
          <w:szCs w:val="20"/>
          <w:lang w:val="bg-BG"/>
        </w:rPr>
        <w:t xml:space="preserve">като отговорността за евентуални пропуснати ползи или нанесени финансови щети на клиента </w:t>
      </w:r>
      <w:r w:rsidR="005124AB">
        <w:rPr>
          <w:rFonts w:ascii="Arial" w:hAnsi="Arial" w:cs="Arial"/>
          <w:sz w:val="20"/>
          <w:szCs w:val="20"/>
          <w:lang w:val="bg-BG"/>
        </w:rPr>
        <w:t xml:space="preserve">е </w:t>
      </w:r>
      <w:r w:rsidR="00937B2E" w:rsidRPr="00F605F0">
        <w:rPr>
          <w:rFonts w:ascii="Arial" w:hAnsi="Arial" w:cs="Arial"/>
          <w:sz w:val="20"/>
          <w:szCs w:val="20"/>
          <w:lang w:val="bg-BG"/>
        </w:rPr>
        <w:t xml:space="preserve">на координаторите, които </w:t>
      </w:r>
      <w:r w:rsidR="005124AB">
        <w:rPr>
          <w:rFonts w:ascii="Arial" w:hAnsi="Arial" w:cs="Arial"/>
          <w:sz w:val="20"/>
          <w:szCs w:val="20"/>
          <w:lang w:val="bg-BG"/>
        </w:rPr>
        <w:t>са подали заявленията.</w:t>
      </w:r>
      <w:r w:rsidR="00937B2E" w:rsidRPr="00F605F0">
        <w:rPr>
          <w:rFonts w:ascii="Arial" w:hAnsi="Arial" w:cs="Arial"/>
          <w:sz w:val="20"/>
          <w:szCs w:val="20"/>
          <w:lang w:val="bg-BG"/>
        </w:rPr>
        <w:t xml:space="preserve">  </w:t>
      </w:r>
    </w:p>
    <w:p w14:paraId="707BBCF1" w14:textId="22EC0073" w:rsidR="0098146A" w:rsidRPr="00F605F0" w:rsidRDefault="0098146A" w:rsidP="00937FE6">
      <w:pPr>
        <w:pStyle w:val="Standard"/>
        <w:numPr>
          <w:ilvl w:val="0"/>
          <w:numId w:val="25"/>
        </w:numPr>
        <w:spacing w:before="100" w:beforeAutospacing="1" w:after="100" w:afterAutospacing="1"/>
        <w:jc w:val="both"/>
        <w:rPr>
          <w:rFonts w:ascii="Arial" w:hAnsi="Arial" w:cs="Arial"/>
          <w:sz w:val="20"/>
          <w:szCs w:val="20"/>
          <w:lang w:val="bg-BG"/>
        </w:rPr>
      </w:pPr>
      <w:r w:rsidRPr="00F605F0">
        <w:rPr>
          <w:rFonts w:ascii="Arial" w:hAnsi="Arial" w:cs="Arial"/>
          <w:sz w:val="20"/>
          <w:szCs w:val="20"/>
          <w:lang w:val="bg-BG"/>
        </w:rPr>
        <w:t>В срок от два работни дни от получаване</w:t>
      </w:r>
      <w:r w:rsidR="00D62F98">
        <w:rPr>
          <w:rFonts w:ascii="Arial" w:hAnsi="Arial" w:cs="Arial"/>
          <w:sz w:val="20"/>
          <w:szCs w:val="20"/>
          <w:lang w:val="bg-BG"/>
        </w:rPr>
        <w:t>то</w:t>
      </w:r>
      <w:r w:rsidRPr="00F605F0">
        <w:rPr>
          <w:rFonts w:ascii="Arial" w:hAnsi="Arial" w:cs="Arial"/>
          <w:sz w:val="20"/>
          <w:szCs w:val="20"/>
          <w:lang w:val="bg-BG"/>
        </w:rPr>
        <w:t xml:space="preserve"> на съобщение-уведомление за напускане на балансиращата група, стария</w:t>
      </w:r>
      <w:r w:rsidR="00D62F98">
        <w:rPr>
          <w:rFonts w:ascii="Arial" w:hAnsi="Arial" w:cs="Arial"/>
          <w:sz w:val="20"/>
          <w:szCs w:val="20"/>
          <w:lang w:val="bg-BG"/>
        </w:rPr>
        <w:t>т</w:t>
      </w:r>
      <w:r w:rsidRPr="00F605F0">
        <w:rPr>
          <w:rFonts w:ascii="Arial" w:hAnsi="Arial" w:cs="Arial"/>
          <w:sz w:val="20"/>
          <w:szCs w:val="20"/>
          <w:lang w:val="bg-BG"/>
        </w:rPr>
        <w:t xml:space="preserve"> координатор</w:t>
      </w:r>
      <w:r w:rsidR="00AF5AF2">
        <w:rPr>
          <w:rFonts w:ascii="Arial" w:hAnsi="Arial" w:cs="Arial"/>
          <w:sz w:val="20"/>
          <w:szCs w:val="20"/>
          <w:lang w:val="bg-BG"/>
        </w:rPr>
        <w:t xml:space="preserve"> може да</w:t>
      </w:r>
      <w:r w:rsidRPr="00F605F0">
        <w:rPr>
          <w:rFonts w:ascii="Arial" w:hAnsi="Arial" w:cs="Arial"/>
          <w:sz w:val="20"/>
          <w:szCs w:val="20"/>
          <w:lang w:val="bg-BG"/>
        </w:rPr>
        <w:t xml:space="preserve"> изпра</w:t>
      </w:r>
      <w:r w:rsidR="00AF5AF2">
        <w:rPr>
          <w:rFonts w:ascii="Arial" w:hAnsi="Arial" w:cs="Arial"/>
          <w:sz w:val="20"/>
          <w:szCs w:val="20"/>
          <w:lang w:val="bg-BG"/>
        </w:rPr>
        <w:t>ти</w:t>
      </w:r>
      <w:r w:rsidRPr="00F605F0">
        <w:rPr>
          <w:rFonts w:ascii="Arial" w:hAnsi="Arial" w:cs="Arial"/>
          <w:sz w:val="20"/>
          <w:szCs w:val="20"/>
          <w:lang w:val="bg-BG"/>
        </w:rPr>
        <w:t xml:space="preserve"> съобщение</w:t>
      </w:r>
      <w:r w:rsidR="00AF5AF2">
        <w:rPr>
          <w:rFonts w:ascii="Arial" w:hAnsi="Arial" w:cs="Arial"/>
          <w:sz w:val="20"/>
          <w:szCs w:val="20"/>
          <w:lang w:val="bg-BG"/>
        </w:rPr>
        <w:t xml:space="preserve"> за възражение относно заявената промяна.</w:t>
      </w:r>
    </w:p>
    <w:p w14:paraId="342DEF47" w14:textId="05AC878E" w:rsidR="0098146A" w:rsidRPr="00F605F0" w:rsidRDefault="0098146A" w:rsidP="00937FE6">
      <w:pPr>
        <w:pStyle w:val="Standard"/>
        <w:numPr>
          <w:ilvl w:val="1"/>
          <w:numId w:val="25"/>
        </w:numPr>
        <w:spacing w:before="100" w:beforeAutospacing="1" w:after="100" w:afterAutospacing="1"/>
        <w:jc w:val="both"/>
        <w:rPr>
          <w:rFonts w:ascii="Arial" w:hAnsi="Arial" w:cs="Arial"/>
          <w:sz w:val="20"/>
          <w:szCs w:val="20"/>
          <w:lang w:val="bg-BG"/>
        </w:rPr>
      </w:pPr>
      <w:r w:rsidRPr="00F605F0">
        <w:rPr>
          <w:rFonts w:ascii="Arial" w:hAnsi="Arial" w:cs="Arial"/>
          <w:sz w:val="20"/>
          <w:szCs w:val="20"/>
          <w:lang w:val="bg-BG"/>
        </w:rPr>
        <w:t xml:space="preserve">В случай че не е получено възражение от стария координатор на балансираща група за предстоящата смяна в срока предвиден в </w:t>
      </w:r>
      <w:r w:rsidRPr="00D20E73">
        <w:rPr>
          <w:rFonts w:ascii="Arial" w:hAnsi="Arial" w:cs="Arial"/>
          <w:sz w:val="20"/>
          <w:szCs w:val="20"/>
          <w:lang w:val="bg-BG"/>
        </w:rPr>
        <w:t>т.</w:t>
      </w:r>
      <w:r w:rsidR="00CC672A" w:rsidRPr="00D20E73">
        <w:rPr>
          <w:rFonts w:ascii="Arial" w:hAnsi="Arial" w:cs="Arial"/>
          <w:sz w:val="20"/>
          <w:szCs w:val="20"/>
          <w:lang w:val="bg-BG"/>
        </w:rPr>
        <w:t>5</w:t>
      </w:r>
      <w:r w:rsidRPr="00F605F0">
        <w:rPr>
          <w:rFonts w:ascii="Arial" w:hAnsi="Arial" w:cs="Arial"/>
          <w:sz w:val="20"/>
          <w:szCs w:val="20"/>
          <w:lang w:val="bg-BG"/>
        </w:rPr>
        <w:t>, мрежовия</w:t>
      </w:r>
      <w:r w:rsidR="00D62F98">
        <w:rPr>
          <w:rFonts w:ascii="Arial" w:hAnsi="Arial" w:cs="Arial"/>
          <w:sz w:val="20"/>
          <w:szCs w:val="20"/>
          <w:lang w:val="bg-BG"/>
        </w:rPr>
        <w:t>т</w:t>
      </w:r>
      <w:r w:rsidRPr="00F605F0">
        <w:rPr>
          <w:rFonts w:ascii="Arial" w:hAnsi="Arial" w:cs="Arial"/>
          <w:sz w:val="20"/>
          <w:szCs w:val="20"/>
          <w:lang w:val="bg-BG"/>
        </w:rPr>
        <w:t xml:space="preserve"> оператор продължава процедурата по смяната</w:t>
      </w:r>
      <w:r w:rsidR="00CC37A9">
        <w:rPr>
          <w:rFonts w:ascii="Arial" w:hAnsi="Arial" w:cs="Arial"/>
          <w:sz w:val="20"/>
          <w:szCs w:val="20"/>
          <w:lang w:val="bg-BG"/>
        </w:rPr>
        <w:t xml:space="preserve">, която завършва с </w:t>
      </w:r>
      <w:r w:rsidRPr="00F605F0">
        <w:rPr>
          <w:rFonts w:ascii="Arial" w:hAnsi="Arial" w:cs="Arial"/>
          <w:sz w:val="20"/>
          <w:szCs w:val="20"/>
          <w:lang w:val="bg-BG"/>
        </w:rPr>
        <w:t>изпраща</w:t>
      </w:r>
      <w:r w:rsidR="00CC37A9">
        <w:rPr>
          <w:rFonts w:ascii="Arial" w:hAnsi="Arial" w:cs="Arial"/>
          <w:sz w:val="20"/>
          <w:szCs w:val="20"/>
          <w:lang w:val="bg-BG"/>
        </w:rPr>
        <w:t>не на</w:t>
      </w:r>
      <w:r w:rsidRPr="00F605F0">
        <w:rPr>
          <w:rFonts w:ascii="Arial" w:hAnsi="Arial" w:cs="Arial"/>
          <w:sz w:val="20"/>
          <w:szCs w:val="20"/>
          <w:lang w:val="bg-BG"/>
        </w:rPr>
        <w:t xml:space="preserve"> съобщение с „Кратки основни данни“ за обекта, към новия координатор на балансираща група</w:t>
      </w:r>
      <w:r w:rsidR="00D62F98">
        <w:rPr>
          <w:rFonts w:ascii="Arial" w:hAnsi="Arial" w:cs="Arial"/>
          <w:sz w:val="20"/>
          <w:szCs w:val="20"/>
          <w:lang w:val="bg-BG"/>
        </w:rPr>
        <w:t>,</w:t>
      </w:r>
      <w:r w:rsidRPr="00F605F0">
        <w:rPr>
          <w:rFonts w:ascii="Arial" w:hAnsi="Arial" w:cs="Arial"/>
          <w:sz w:val="20"/>
          <w:szCs w:val="20"/>
          <w:lang w:val="bg-BG"/>
        </w:rPr>
        <w:t xml:space="preserve"> с което потвърждава смяната от 1-во число на </w:t>
      </w:r>
      <w:r w:rsidR="008A16AC">
        <w:rPr>
          <w:rFonts w:ascii="Arial" w:hAnsi="Arial" w:cs="Arial"/>
          <w:sz w:val="20"/>
          <w:szCs w:val="20"/>
          <w:lang w:val="bg-BG"/>
        </w:rPr>
        <w:t xml:space="preserve">следващия </w:t>
      </w:r>
      <w:r w:rsidRPr="00F605F0">
        <w:rPr>
          <w:rFonts w:ascii="Arial" w:hAnsi="Arial" w:cs="Arial"/>
          <w:sz w:val="20"/>
          <w:szCs w:val="20"/>
          <w:lang w:val="bg-BG"/>
        </w:rPr>
        <w:t>месец.</w:t>
      </w:r>
      <w:r w:rsidR="004A720B" w:rsidRPr="004A720B">
        <w:rPr>
          <w:rFonts w:ascii="Arial" w:hAnsi="Arial" w:cs="Arial"/>
          <w:sz w:val="20"/>
          <w:szCs w:val="20"/>
          <w:lang w:val="bg-BG"/>
        </w:rPr>
        <w:t xml:space="preserve"> </w:t>
      </w:r>
    </w:p>
    <w:p w14:paraId="61413CC6" w14:textId="6925D26E" w:rsidR="0098146A" w:rsidRPr="00F605F0" w:rsidRDefault="0098146A" w:rsidP="00937FE6">
      <w:pPr>
        <w:pStyle w:val="Standard"/>
        <w:numPr>
          <w:ilvl w:val="1"/>
          <w:numId w:val="25"/>
        </w:numPr>
        <w:spacing w:before="100" w:beforeAutospacing="1" w:after="100" w:afterAutospacing="1"/>
        <w:jc w:val="both"/>
        <w:rPr>
          <w:rFonts w:ascii="Arial" w:hAnsi="Arial" w:cs="Arial"/>
          <w:sz w:val="20"/>
          <w:szCs w:val="20"/>
          <w:lang w:val="bg-BG"/>
        </w:rPr>
      </w:pPr>
      <w:r w:rsidRPr="00F605F0">
        <w:rPr>
          <w:rFonts w:ascii="Arial" w:hAnsi="Arial" w:cs="Arial"/>
          <w:sz w:val="20"/>
          <w:szCs w:val="20"/>
          <w:lang w:val="bg-BG"/>
        </w:rPr>
        <w:t xml:space="preserve"> В случай че в срока</w:t>
      </w:r>
      <w:r w:rsidR="00D62F98">
        <w:rPr>
          <w:rFonts w:ascii="Arial" w:hAnsi="Arial" w:cs="Arial"/>
          <w:sz w:val="20"/>
          <w:szCs w:val="20"/>
          <w:lang w:val="bg-BG"/>
        </w:rPr>
        <w:t>,</w:t>
      </w:r>
      <w:r w:rsidRPr="00F605F0">
        <w:rPr>
          <w:rFonts w:ascii="Arial" w:hAnsi="Arial" w:cs="Arial"/>
          <w:sz w:val="20"/>
          <w:szCs w:val="20"/>
          <w:lang w:val="bg-BG"/>
        </w:rPr>
        <w:t xml:space="preserve"> предвиден в </w:t>
      </w:r>
      <w:r w:rsidRPr="00D20E73">
        <w:rPr>
          <w:rFonts w:ascii="Arial" w:hAnsi="Arial" w:cs="Arial"/>
          <w:sz w:val="20"/>
          <w:szCs w:val="20"/>
          <w:lang w:val="bg-BG"/>
        </w:rPr>
        <w:t>т.</w:t>
      </w:r>
      <w:r w:rsidR="00CC672A" w:rsidRPr="00D20E73">
        <w:rPr>
          <w:rFonts w:ascii="Arial" w:hAnsi="Arial" w:cs="Arial"/>
          <w:sz w:val="20"/>
          <w:szCs w:val="20"/>
          <w:lang w:val="bg-BG"/>
        </w:rPr>
        <w:t>5</w:t>
      </w:r>
      <w:r w:rsidR="00D62F98">
        <w:rPr>
          <w:rFonts w:ascii="Arial" w:hAnsi="Arial" w:cs="Arial"/>
          <w:sz w:val="20"/>
          <w:szCs w:val="20"/>
          <w:lang w:val="bg-BG"/>
        </w:rPr>
        <w:t>,</w:t>
      </w:r>
      <w:r w:rsidRPr="00F605F0">
        <w:rPr>
          <w:rFonts w:ascii="Arial" w:hAnsi="Arial" w:cs="Arial"/>
          <w:sz w:val="20"/>
          <w:szCs w:val="20"/>
          <w:lang w:val="bg-BG"/>
        </w:rPr>
        <w:t xml:space="preserve"> стария</w:t>
      </w:r>
      <w:r w:rsidR="00D62F98">
        <w:rPr>
          <w:rFonts w:ascii="Arial" w:hAnsi="Arial" w:cs="Arial"/>
          <w:sz w:val="20"/>
          <w:szCs w:val="20"/>
          <w:lang w:val="bg-BG"/>
        </w:rPr>
        <w:t>т</w:t>
      </w:r>
      <w:r w:rsidRPr="00F605F0">
        <w:rPr>
          <w:rFonts w:ascii="Arial" w:hAnsi="Arial" w:cs="Arial"/>
          <w:sz w:val="20"/>
          <w:szCs w:val="20"/>
          <w:lang w:val="bg-BG"/>
        </w:rPr>
        <w:t xml:space="preserve"> координатор на балансираща група изпрати съобщение</w:t>
      </w:r>
      <w:r w:rsidR="00CB788E">
        <w:rPr>
          <w:rFonts w:ascii="Arial" w:hAnsi="Arial" w:cs="Arial"/>
          <w:sz w:val="20"/>
          <w:szCs w:val="20"/>
          <w:lang w:val="bg-BG"/>
        </w:rPr>
        <w:t>,</w:t>
      </w:r>
      <w:r w:rsidRPr="00F605F0">
        <w:rPr>
          <w:rFonts w:ascii="Arial" w:hAnsi="Arial" w:cs="Arial"/>
          <w:sz w:val="20"/>
          <w:szCs w:val="20"/>
          <w:lang w:val="bg-BG"/>
        </w:rPr>
        <w:t xml:space="preserve"> с което възразява относно предстоящата смяна, в срок от един работен ден, мрежовия</w:t>
      </w:r>
      <w:r w:rsidR="00D62F98">
        <w:rPr>
          <w:rFonts w:ascii="Arial" w:hAnsi="Arial" w:cs="Arial"/>
          <w:sz w:val="20"/>
          <w:szCs w:val="20"/>
          <w:lang w:val="bg-BG"/>
        </w:rPr>
        <w:t>т</w:t>
      </w:r>
      <w:r w:rsidRPr="00F605F0">
        <w:rPr>
          <w:rFonts w:ascii="Arial" w:hAnsi="Arial" w:cs="Arial"/>
          <w:sz w:val="20"/>
          <w:szCs w:val="20"/>
          <w:lang w:val="bg-BG"/>
        </w:rPr>
        <w:t xml:space="preserve"> оператор информира заявителя (новия координатор на балансираща група) и му дава срок от един работен ден причините за възражението да бъдат отстранени. </w:t>
      </w:r>
    </w:p>
    <w:p w14:paraId="1EC56ACC" w14:textId="4960F75C" w:rsidR="0098146A" w:rsidRPr="00F605F0" w:rsidRDefault="0098146A" w:rsidP="00937FE6">
      <w:pPr>
        <w:pStyle w:val="Standard"/>
        <w:numPr>
          <w:ilvl w:val="2"/>
          <w:numId w:val="25"/>
        </w:numPr>
        <w:spacing w:before="100" w:beforeAutospacing="1" w:after="100" w:afterAutospacing="1"/>
        <w:jc w:val="both"/>
        <w:rPr>
          <w:rFonts w:ascii="Arial" w:hAnsi="Arial" w:cs="Arial"/>
          <w:sz w:val="20"/>
          <w:szCs w:val="20"/>
          <w:lang w:val="bg-BG"/>
        </w:rPr>
      </w:pPr>
      <w:r w:rsidRPr="00F605F0">
        <w:rPr>
          <w:rFonts w:ascii="Arial" w:hAnsi="Arial" w:cs="Arial"/>
          <w:sz w:val="20"/>
          <w:szCs w:val="20"/>
          <w:lang w:val="bg-BG"/>
        </w:rPr>
        <w:t>В срок от един работен ден след уведомяването на заявителя за възражението, мрежовия</w:t>
      </w:r>
      <w:r w:rsidR="00D62F98">
        <w:rPr>
          <w:rFonts w:ascii="Arial" w:hAnsi="Arial" w:cs="Arial"/>
          <w:sz w:val="20"/>
          <w:szCs w:val="20"/>
          <w:lang w:val="bg-BG"/>
        </w:rPr>
        <w:t>т</w:t>
      </w:r>
      <w:r w:rsidRPr="00F605F0">
        <w:rPr>
          <w:rFonts w:ascii="Arial" w:hAnsi="Arial" w:cs="Arial"/>
          <w:sz w:val="20"/>
          <w:szCs w:val="20"/>
          <w:lang w:val="bg-BG"/>
        </w:rPr>
        <w:t xml:space="preserve"> оператор ще очаква съобщение само от стария координатор на балансираща група за оттегляне на възражението.</w:t>
      </w:r>
    </w:p>
    <w:p w14:paraId="169ED90C" w14:textId="188DC21E" w:rsidR="0098146A" w:rsidRPr="00F605F0" w:rsidRDefault="0098146A" w:rsidP="00937FE6">
      <w:pPr>
        <w:pStyle w:val="Standard"/>
        <w:numPr>
          <w:ilvl w:val="2"/>
          <w:numId w:val="25"/>
        </w:numPr>
        <w:spacing w:before="100" w:beforeAutospacing="1" w:after="100" w:afterAutospacing="1"/>
        <w:jc w:val="both"/>
        <w:rPr>
          <w:rFonts w:ascii="Arial" w:hAnsi="Arial" w:cs="Arial"/>
          <w:sz w:val="20"/>
          <w:szCs w:val="20"/>
          <w:lang w:val="bg-BG"/>
        </w:rPr>
      </w:pPr>
      <w:r w:rsidRPr="00F605F0">
        <w:rPr>
          <w:rFonts w:ascii="Arial" w:hAnsi="Arial" w:cs="Arial"/>
          <w:sz w:val="20"/>
          <w:szCs w:val="20"/>
          <w:lang w:val="bg-BG"/>
        </w:rPr>
        <w:t>В случай че е оттеглено възражението</w:t>
      </w:r>
      <w:r w:rsidR="00E42A54">
        <w:rPr>
          <w:rFonts w:ascii="Arial" w:hAnsi="Arial" w:cs="Arial"/>
          <w:sz w:val="20"/>
          <w:szCs w:val="20"/>
          <w:lang w:val="bg-BG"/>
        </w:rPr>
        <w:t xml:space="preserve"> в срок</w:t>
      </w:r>
      <w:r w:rsidRPr="00F605F0">
        <w:rPr>
          <w:rFonts w:ascii="Arial" w:hAnsi="Arial" w:cs="Arial"/>
          <w:sz w:val="20"/>
          <w:szCs w:val="20"/>
          <w:lang w:val="bg-BG"/>
        </w:rPr>
        <w:t xml:space="preserve"> от стария координатор, мрежовия</w:t>
      </w:r>
      <w:r w:rsidR="00D62F98">
        <w:rPr>
          <w:rFonts w:ascii="Arial" w:hAnsi="Arial" w:cs="Arial"/>
          <w:sz w:val="20"/>
          <w:szCs w:val="20"/>
          <w:lang w:val="bg-BG"/>
        </w:rPr>
        <w:t>т</w:t>
      </w:r>
      <w:r w:rsidRPr="00F605F0">
        <w:rPr>
          <w:rFonts w:ascii="Arial" w:hAnsi="Arial" w:cs="Arial"/>
          <w:sz w:val="20"/>
          <w:szCs w:val="20"/>
          <w:lang w:val="bg-BG"/>
        </w:rPr>
        <w:t xml:space="preserve"> оператор продължава процедурата по смяната и изпраща съобщение с „Кратки основни данни“ за обекта към новия координатор на балансираща група</w:t>
      </w:r>
      <w:r w:rsidR="00D62F98">
        <w:rPr>
          <w:rFonts w:ascii="Arial" w:hAnsi="Arial" w:cs="Arial"/>
          <w:sz w:val="20"/>
          <w:szCs w:val="20"/>
          <w:lang w:val="bg-BG"/>
        </w:rPr>
        <w:t>,</w:t>
      </w:r>
      <w:r w:rsidRPr="00F605F0">
        <w:rPr>
          <w:rFonts w:ascii="Arial" w:hAnsi="Arial" w:cs="Arial"/>
          <w:sz w:val="20"/>
          <w:szCs w:val="20"/>
          <w:lang w:val="bg-BG"/>
        </w:rPr>
        <w:t xml:space="preserve"> с което потвърждава смяната от 1-во число на </w:t>
      </w:r>
      <w:r w:rsidR="008A16AC">
        <w:rPr>
          <w:rFonts w:ascii="Arial" w:hAnsi="Arial" w:cs="Arial"/>
          <w:sz w:val="20"/>
          <w:szCs w:val="20"/>
          <w:lang w:val="bg-BG"/>
        </w:rPr>
        <w:t xml:space="preserve">следващия </w:t>
      </w:r>
      <w:r w:rsidRPr="00F605F0">
        <w:rPr>
          <w:rFonts w:ascii="Arial" w:hAnsi="Arial" w:cs="Arial"/>
          <w:sz w:val="20"/>
          <w:szCs w:val="20"/>
          <w:lang w:val="bg-BG"/>
        </w:rPr>
        <w:t>месец.</w:t>
      </w:r>
    </w:p>
    <w:p w14:paraId="5C4B50C6" w14:textId="3BB285F1" w:rsidR="00A963A4" w:rsidRDefault="0098146A" w:rsidP="00937FE6">
      <w:pPr>
        <w:pStyle w:val="Standard"/>
        <w:numPr>
          <w:ilvl w:val="1"/>
          <w:numId w:val="25"/>
        </w:numPr>
        <w:spacing w:before="100" w:beforeAutospacing="1" w:after="100" w:afterAutospacing="1"/>
        <w:jc w:val="both"/>
        <w:rPr>
          <w:rFonts w:ascii="Arial" w:hAnsi="Arial" w:cs="Arial"/>
          <w:sz w:val="20"/>
          <w:szCs w:val="20"/>
          <w:lang w:val="bg-BG"/>
        </w:rPr>
      </w:pPr>
      <w:r w:rsidRPr="00F605F0">
        <w:rPr>
          <w:rFonts w:ascii="Arial" w:hAnsi="Arial" w:cs="Arial"/>
          <w:sz w:val="20"/>
          <w:szCs w:val="20"/>
          <w:lang w:val="bg-BG"/>
        </w:rPr>
        <w:t>В случай че не е оттеглено</w:t>
      </w:r>
      <w:r w:rsidR="00E42A54">
        <w:rPr>
          <w:rFonts w:ascii="Arial" w:hAnsi="Arial" w:cs="Arial"/>
          <w:sz w:val="20"/>
          <w:szCs w:val="20"/>
          <w:lang w:val="bg-BG"/>
        </w:rPr>
        <w:t xml:space="preserve"> </w:t>
      </w:r>
      <w:r w:rsidRPr="00F605F0">
        <w:rPr>
          <w:rFonts w:ascii="Arial" w:hAnsi="Arial" w:cs="Arial"/>
          <w:sz w:val="20"/>
          <w:szCs w:val="20"/>
          <w:lang w:val="bg-BG"/>
        </w:rPr>
        <w:t>възражението</w:t>
      </w:r>
      <w:r w:rsidR="00B310C7">
        <w:rPr>
          <w:rFonts w:ascii="Arial" w:hAnsi="Arial" w:cs="Arial"/>
          <w:sz w:val="20"/>
          <w:szCs w:val="20"/>
          <w:lang w:val="bg-BG"/>
        </w:rPr>
        <w:t xml:space="preserve"> в срок</w:t>
      </w:r>
      <w:r w:rsidRPr="00F605F0">
        <w:rPr>
          <w:rFonts w:ascii="Arial" w:hAnsi="Arial" w:cs="Arial"/>
          <w:sz w:val="20"/>
          <w:szCs w:val="20"/>
          <w:lang w:val="bg-BG"/>
        </w:rPr>
        <w:t xml:space="preserve"> от стария координатор, мрежовия</w:t>
      </w:r>
      <w:r w:rsidR="00D62F98">
        <w:rPr>
          <w:rFonts w:ascii="Arial" w:hAnsi="Arial" w:cs="Arial"/>
          <w:sz w:val="20"/>
          <w:szCs w:val="20"/>
          <w:lang w:val="bg-BG"/>
        </w:rPr>
        <w:t>т</w:t>
      </w:r>
      <w:r w:rsidRPr="00F605F0">
        <w:rPr>
          <w:rFonts w:ascii="Arial" w:hAnsi="Arial" w:cs="Arial"/>
          <w:sz w:val="20"/>
          <w:szCs w:val="20"/>
          <w:lang w:val="bg-BG"/>
        </w:rPr>
        <w:t xml:space="preserve"> оператор прекратява процедурата по смяната и изпраща съобщение  към новия координатор на балансираща група.</w:t>
      </w:r>
      <w:r w:rsidR="00DC2909">
        <w:rPr>
          <w:rFonts w:ascii="Arial" w:hAnsi="Arial" w:cs="Arial"/>
          <w:sz w:val="20"/>
          <w:szCs w:val="20"/>
          <w:lang w:val="bg-BG"/>
        </w:rPr>
        <w:t xml:space="preserve"> О</w:t>
      </w:r>
      <w:r w:rsidR="00DC2909" w:rsidRPr="00F605F0">
        <w:rPr>
          <w:rFonts w:ascii="Arial" w:hAnsi="Arial" w:cs="Arial"/>
          <w:sz w:val="20"/>
          <w:szCs w:val="20"/>
          <w:lang w:val="bg-BG"/>
        </w:rPr>
        <w:t>тговорността за евентуални пропуснати ползи или нанесени финансови щети на клиента са отговорност на стария координатор, който не е оттеглил възражението си</w:t>
      </w:r>
      <w:r w:rsidR="005946EA">
        <w:rPr>
          <w:rFonts w:ascii="Arial" w:hAnsi="Arial" w:cs="Arial"/>
          <w:sz w:val="20"/>
          <w:szCs w:val="20"/>
          <w:lang w:val="bg-BG"/>
        </w:rPr>
        <w:t>.</w:t>
      </w:r>
      <w:r w:rsidR="00D06124">
        <w:rPr>
          <w:rFonts w:ascii="Arial" w:hAnsi="Arial" w:cs="Arial"/>
          <w:sz w:val="20"/>
          <w:szCs w:val="20"/>
          <w:lang w:val="bg-BG"/>
        </w:rPr>
        <w:t xml:space="preserve"> </w:t>
      </w:r>
      <w:r w:rsidRPr="00F605F0">
        <w:rPr>
          <w:rFonts w:ascii="Arial" w:hAnsi="Arial" w:cs="Arial"/>
          <w:sz w:val="20"/>
          <w:szCs w:val="20"/>
          <w:lang w:val="bg-BG"/>
        </w:rPr>
        <w:t>В случай</w:t>
      </w:r>
      <w:r w:rsidR="00156E41">
        <w:rPr>
          <w:rFonts w:ascii="Arial" w:hAnsi="Arial" w:cs="Arial"/>
          <w:sz w:val="20"/>
          <w:szCs w:val="20"/>
          <w:lang w:val="bg-BG"/>
        </w:rPr>
        <w:t xml:space="preserve"> </w:t>
      </w:r>
      <w:r w:rsidRPr="00F605F0">
        <w:rPr>
          <w:rFonts w:ascii="Arial" w:hAnsi="Arial" w:cs="Arial"/>
          <w:sz w:val="20"/>
          <w:szCs w:val="20"/>
          <w:lang w:val="bg-BG"/>
        </w:rPr>
        <w:t xml:space="preserve"> че мрежовия</w:t>
      </w:r>
      <w:r w:rsidR="00D62F98">
        <w:rPr>
          <w:rFonts w:ascii="Arial" w:hAnsi="Arial" w:cs="Arial"/>
          <w:sz w:val="20"/>
          <w:szCs w:val="20"/>
          <w:lang w:val="bg-BG"/>
        </w:rPr>
        <w:t xml:space="preserve">т </w:t>
      </w:r>
      <w:r w:rsidRPr="00F605F0">
        <w:rPr>
          <w:rFonts w:ascii="Arial" w:hAnsi="Arial" w:cs="Arial"/>
          <w:sz w:val="20"/>
          <w:szCs w:val="20"/>
          <w:lang w:val="bg-BG"/>
        </w:rPr>
        <w:t>оператор е изпратил съобщение с „Кратки основни данни“ за обекта към новия координатор на балансираща група</w:t>
      </w:r>
      <w:r w:rsidR="00D62F98">
        <w:rPr>
          <w:rFonts w:ascii="Arial" w:hAnsi="Arial" w:cs="Arial"/>
          <w:sz w:val="20"/>
          <w:szCs w:val="20"/>
          <w:lang w:val="bg-BG"/>
        </w:rPr>
        <w:t>,</w:t>
      </w:r>
      <w:r w:rsidRPr="00F605F0">
        <w:rPr>
          <w:rFonts w:ascii="Arial" w:hAnsi="Arial" w:cs="Arial"/>
          <w:sz w:val="20"/>
          <w:szCs w:val="20"/>
          <w:lang w:val="bg-BG"/>
        </w:rPr>
        <w:t xml:space="preserve"> с което потвърждава смяната от 1-во число на </w:t>
      </w:r>
      <w:r w:rsidR="006001EF">
        <w:rPr>
          <w:rFonts w:ascii="Arial" w:hAnsi="Arial" w:cs="Arial"/>
          <w:sz w:val="20"/>
          <w:szCs w:val="20"/>
          <w:lang w:val="bg-BG"/>
        </w:rPr>
        <w:t xml:space="preserve">следващия </w:t>
      </w:r>
      <w:r w:rsidRPr="00F605F0">
        <w:rPr>
          <w:rFonts w:ascii="Arial" w:hAnsi="Arial" w:cs="Arial"/>
          <w:sz w:val="20"/>
          <w:szCs w:val="20"/>
          <w:lang w:val="bg-BG"/>
        </w:rPr>
        <w:t>месец, в срок до седем работни дни след началото на доставката, мрежовия</w:t>
      </w:r>
      <w:r w:rsidR="00D62F98">
        <w:rPr>
          <w:rFonts w:ascii="Arial" w:hAnsi="Arial" w:cs="Arial"/>
          <w:sz w:val="20"/>
          <w:szCs w:val="20"/>
          <w:lang w:val="bg-BG"/>
        </w:rPr>
        <w:t>т</w:t>
      </w:r>
      <w:r w:rsidRPr="00F605F0">
        <w:rPr>
          <w:rFonts w:ascii="Arial" w:hAnsi="Arial" w:cs="Arial"/>
          <w:sz w:val="20"/>
          <w:szCs w:val="20"/>
          <w:lang w:val="bg-BG"/>
        </w:rPr>
        <w:t xml:space="preserve"> оператор изпраща съобщение с „Пълни основни данни, включително информация за СТИ и начални показания“ към новия координатор на балансираща група.</w:t>
      </w:r>
    </w:p>
    <w:p w14:paraId="305B041E" w14:textId="77777777" w:rsidR="00DD290C" w:rsidRDefault="00DD290C">
      <w:pPr>
        <w:suppressAutoHyphens w:val="0"/>
        <w:autoSpaceDN/>
        <w:spacing w:after="160" w:line="259" w:lineRule="auto"/>
        <w:textAlignment w:val="auto"/>
        <w:rPr>
          <w:rFonts w:cs="Arial"/>
          <w:b/>
          <w:szCs w:val="20"/>
          <w:lang w:val="bg-BG"/>
        </w:rPr>
      </w:pPr>
      <w:r>
        <w:rPr>
          <w:rFonts w:cs="Arial"/>
          <w:b/>
          <w:szCs w:val="20"/>
          <w:lang w:val="bg-BG"/>
        </w:rPr>
        <w:br w:type="page"/>
      </w:r>
    </w:p>
    <w:p w14:paraId="4353575B" w14:textId="6BDD1465" w:rsidR="00885182" w:rsidRPr="00C46A64" w:rsidRDefault="00186CBA" w:rsidP="00186CBA">
      <w:pPr>
        <w:pStyle w:val="Standard"/>
        <w:spacing w:before="100" w:beforeAutospacing="1" w:after="100" w:afterAutospacing="1"/>
        <w:rPr>
          <w:rFonts w:ascii="Arial" w:hAnsi="Arial" w:cs="Arial"/>
          <w:b/>
          <w:sz w:val="20"/>
          <w:szCs w:val="20"/>
          <w:lang w:val="bg-BG"/>
        </w:rPr>
      </w:pPr>
      <w:r w:rsidRPr="00C46A64">
        <w:rPr>
          <w:rFonts w:ascii="Arial" w:hAnsi="Arial" w:cs="Arial"/>
          <w:b/>
          <w:sz w:val="20"/>
          <w:szCs w:val="20"/>
          <w:lang w:val="bg-BG"/>
        </w:rPr>
        <w:lastRenderedPageBreak/>
        <w:t>Диаграма на процеса:</w:t>
      </w:r>
      <w:r w:rsidR="00841335">
        <w:rPr>
          <w:rFonts w:ascii="Arial" w:hAnsi="Arial" w:cs="Arial"/>
          <w:b/>
          <w:sz w:val="20"/>
          <w:szCs w:val="20"/>
          <w:lang w:val="bg-BG"/>
        </w:rPr>
        <w:t xml:space="preserve"> </w:t>
      </w:r>
    </w:p>
    <w:p w14:paraId="7EBEE056" w14:textId="77777777" w:rsidR="00885182" w:rsidRDefault="00885182" w:rsidP="00186CBA">
      <w:pPr>
        <w:pStyle w:val="Standard"/>
        <w:spacing w:before="100" w:beforeAutospacing="1" w:after="100" w:afterAutospacing="1"/>
        <w:rPr>
          <w:rFonts w:ascii="Arial" w:hAnsi="Arial" w:cs="Arial"/>
          <w:sz w:val="20"/>
          <w:szCs w:val="20"/>
          <w:lang w:val="bg-BG"/>
        </w:rPr>
      </w:pPr>
      <w:r w:rsidRPr="00C24A6E">
        <w:rPr>
          <w:rFonts w:ascii="Times New Roman" w:hAnsi="Times New Roman" w:cs="Times New Roman"/>
          <w:noProof/>
          <w:color w:val="FF0000"/>
          <w:lang w:val="bg-BG" w:eastAsia="bg-BG" w:bidi="ar-SA"/>
        </w:rPr>
        <w:drawing>
          <wp:inline distT="0" distB="0" distL="0" distR="0" wp14:anchorId="4765E8E0" wp14:editId="11132FB1">
            <wp:extent cx="4701834" cy="7168804"/>
            <wp:effectExtent l="0" t="0" r="3810" b="0"/>
            <wp:docPr id="4" name="Картина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ILMD_general_process_4.1.1.jpg"/>
                    <pic:cNvPicPr/>
                  </pic:nvPicPr>
                  <pic:blipFill>
                    <a:blip r:embed="rId10">
                      <a:extLst>
                        <a:ext uri="{28A0092B-C50C-407E-A947-70E740481C1C}">
                          <a14:useLocalDpi xmlns:a14="http://schemas.microsoft.com/office/drawing/2010/main" val="0"/>
                        </a:ext>
                      </a:extLst>
                    </a:blip>
                    <a:stretch>
                      <a:fillRect/>
                    </a:stretch>
                  </pic:blipFill>
                  <pic:spPr>
                    <a:xfrm>
                      <a:off x="0" y="0"/>
                      <a:ext cx="4701834" cy="7168804"/>
                    </a:xfrm>
                    <a:prstGeom prst="rect">
                      <a:avLst/>
                    </a:prstGeom>
                  </pic:spPr>
                </pic:pic>
              </a:graphicData>
            </a:graphic>
          </wp:inline>
        </w:drawing>
      </w:r>
    </w:p>
    <w:p w14:paraId="07846780" w14:textId="7592B386" w:rsidR="00885182" w:rsidRPr="00821E7E" w:rsidRDefault="00885182" w:rsidP="008A1069">
      <w:pPr>
        <w:jc w:val="center"/>
        <w:rPr>
          <w:i/>
          <w:lang w:val="bg-BG" w:eastAsia="en-US" w:bidi="ar-SA"/>
        </w:rPr>
      </w:pPr>
      <w:r w:rsidRPr="00E92582">
        <w:rPr>
          <w:rFonts w:cs="Arial"/>
          <w:i/>
          <w:lang w:val="bg-BG"/>
        </w:rPr>
        <w:t xml:space="preserve">Фигура 4.1. </w:t>
      </w:r>
      <w:r w:rsidRPr="00E92582">
        <w:rPr>
          <w:i/>
        </w:rPr>
        <w:t xml:space="preserve"> Смяна на </w:t>
      </w:r>
      <w:r w:rsidRPr="00E92582">
        <w:rPr>
          <w:i/>
          <w:lang w:val="bg-BG"/>
        </w:rPr>
        <w:t>КБГ/ДЕЕ</w:t>
      </w:r>
      <w:r w:rsidRPr="00E92582">
        <w:rPr>
          <w:i/>
        </w:rPr>
        <w:t xml:space="preserve"> (UTILMD)</w:t>
      </w:r>
    </w:p>
    <w:p w14:paraId="44140DF4" w14:textId="6937FC59" w:rsidR="00981E1D" w:rsidRDefault="00981E1D" w:rsidP="00610D97">
      <w:pPr>
        <w:rPr>
          <w:rFonts w:cs="Arial"/>
          <w:lang w:val="bg-BG"/>
        </w:rPr>
      </w:pPr>
    </w:p>
    <w:p w14:paraId="4EC57670" w14:textId="77777777" w:rsidR="002372B0" w:rsidRDefault="002372B0">
      <w:pPr>
        <w:suppressAutoHyphens w:val="0"/>
        <w:autoSpaceDN/>
        <w:spacing w:after="160" w:line="259" w:lineRule="auto"/>
        <w:textAlignment w:val="auto"/>
        <w:rPr>
          <w:rFonts w:cs="Arial"/>
          <w:b/>
          <w:lang w:val="bg-BG"/>
        </w:rPr>
      </w:pPr>
      <w:r>
        <w:rPr>
          <w:rFonts w:cs="Arial"/>
          <w:b/>
          <w:lang w:val="bg-BG"/>
        </w:rPr>
        <w:br w:type="page"/>
      </w:r>
    </w:p>
    <w:p w14:paraId="58E2E32C" w14:textId="32DF426F" w:rsidR="00C46A64" w:rsidRDefault="00C46A64" w:rsidP="00610D97">
      <w:pPr>
        <w:rPr>
          <w:rFonts w:cs="Arial"/>
          <w:b/>
          <w:lang w:val="bg-BG"/>
        </w:rPr>
      </w:pPr>
      <w:r w:rsidRPr="00C15951">
        <w:rPr>
          <w:rFonts w:cs="Arial"/>
          <w:b/>
          <w:lang w:val="bg-BG"/>
        </w:rPr>
        <w:lastRenderedPageBreak/>
        <w:t xml:space="preserve">Описание на процеса: </w:t>
      </w:r>
    </w:p>
    <w:p w14:paraId="099AB54F" w14:textId="77777777" w:rsidR="006B5854" w:rsidRDefault="006B5854" w:rsidP="00610D97">
      <w:pPr>
        <w:rPr>
          <w:rFonts w:cs="Arial"/>
          <w:b/>
          <w:lang w:val="bg-BG"/>
        </w:rPr>
      </w:pPr>
    </w:p>
    <w:p w14:paraId="28787C3B" w14:textId="7F3616DA" w:rsidR="006B5854" w:rsidRPr="006B5854" w:rsidRDefault="006B5854" w:rsidP="00610D97">
      <w:pPr>
        <w:rPr>
          <w:rFonts w:cs="Arial"/>
          <w:b/>
          <w:i/>
          <w:sz w:val="18"/>
          <w:szCs w:val="18"/>
          <w:lang w:val="bg-BG"/>
        </w:rPr>
      </w:pPr>
      <w:r w:rsidRPr="006237F9">
        <w:rPr>
          <w:rFonts w:cs="Arial"/>
          <w:i/>
          <w:sz w:val="18"/>
          <w:szCs w:val="18"/>
          <w:lang w:val="bg-BG"/>
        </w:rPr>
        <w:t>Таблица 4.</w:t>
      </w:r>
      <w:r w:rsidR="00E16841">
        <w:rPr>
          <w:rFonts w:cs="Arial"/>
          <w:i/>
          <w:sz w:val="18"/>
          <w:szCs w:val="18"/>
        </w:rPr>
        <w:t>1</w:t>
      </w:r>
      <w:r w:rsidRPr="006237F9">
        <w:rPr>
          <w:rFonts w:cs="Arial"/>
          <w:i/>
          <w:sz w:val="18"/>
          <w:szCs w:val="18"/>
          <w:lang w:val="bg-BG"/>
        </w:rPr>
        <w:t>.</w:t>
      </w:r>
      <w:r w:rsidRPr="006B5854">
        <w:rPr>
          <w:rFonts w:cs="Arial"/>
          <w:b/>
          <w:i/>
          <w:sz w:val="18"/>
          <w:szCs w:val="18"/>
          <w:lang w:val="bg-BG"/>
        </w:rPr>
        <w:t xml:space="preserve"> </w:t>
      </w:r>
      <w:r w:rsidRPr="006B5854">
        <w:rPr>
          <w:rFonts w:cs="Arial"/>
          <w:i/>
          <w:sz w:val="18"/>
          <w:szCs w:val="18"/>
        </w:rPr>
        <w:t xml:space="preserve">Смяна на </w:t>
      </w:r>
      <w:r w:rsidRPr="006B5854">
        <w:rPr>
          <w:rFonts w:cs="Arial"/>
          <w:i/>
          <w:sz w:val="18"/>
          <w:szCs w:val="18"/>
          <w:lang w:val="bg-BG"/>
        </w:rPr>
        <w:t>КБГ/ДЕЕ</w:t>
      </w:r>
      <w:r w:rsidRPr="006B5854">
        <w:rPr>
          <w:rFonts w:cs="Arial"/>
          <w:i/>
          <w:sz w:val="18"/>
          <w:szCs w:val="18"/>
        </w:rPr>
        <w:t xml:space="preserve"> </w:t>
      </w:r>
      <w:r w:rsidR="00703D7E">
        <w:rPr>
          <w:rFonts w:cs="Arial"/>
          <w:i/>
          <w:sz w:val="18"/>
          <w:szCs w:val="18"/>
          <w:lang w:val="bg-BG"/>
        </w:rPr>
        <w:t xml:space="preserve">– ОРМ </w:t>
      </w:r>
      <w:r w:rsidRPr="006B5854">
        <w:rPr>
          <w:rFonts w:cs="Arial"/>
          <w:i/>
          <w:sz w:val="18"/>
          <w:szCs w:val="18"/>
        </w:rPr>
        <w:t>(UTILMD)</w:t>
      </w:r>
    </w:p>
    <w:p w14:paraId="1331F351" w14:textId="77777777" w:rsidR="00C46A64" w:rsidRDefault="00C46A64" w:rsidP="00610D97">
      <w:pPr>
        <w:rPr>
          <w:rFonts w:cs="Arial"/>
          <w:lang w:val="bg-BG"/>
        </w:rPr>
      </w:pPr>
    </w:p>
    <w:tbl>
      <w:tblPr>
        <w:tblStyle w:val="LightList-Accent3"/>
        <w:tblW w:w="52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733"/>
        <w:gridCol w:w="1881"/>
        <w:gridCol w:w="1671"/>
        <w:gridCol w:w="1667"/>
        <w:gridCol w:w="1740"/>
        <w:gridCol w:w="1795"/>
      </w:tblGrid>
      <w:tr w:rsidR="00ED7B2F" w:rsidRPr="00DA3C3E" w14:paraId="7A8AD71D" w14:textId="77777777" w:rsidTr="00944CB2">
        <w:trPr>
          <w:cnfStyle w:val="100000000000" w:firstRow="1" w:lastRow="0" w:firstColumn="0" w:lastColumn="0" w:oddVBand="0" w:evenVBand="0" w:oddHBand="0" w:evenHBand="0" w:firstRowFirstColumn="0" w:firstRowLastColumn="0" w:lastRowFirstColumn="0" w:lastRowLastColumn="0"/>
          <w:trHeight w:val="635"/>
          <w:tblHeader/>
        </w:trPr>
        <w:tc>
          <w:tcPr>
            <w:cnfStyle w:val="001000000000" w:firstRow="0" w:lastRow="0" w:firstColumn="1" w:lastColumn="0" w:oddVBand="0" w:evenVBand="0" w:oddHBand="0" w:evenHBand="0" w:firstRowFirstColumn="0" w:firstRowLastColumn="0" w:lastRowFirstColumn="0" w:lastRowLastColumn="0"/>
            <w:tcW w:w="344" w:type="pct"/>
            <w:vMerge w:val="restart"/>
          </w:tcPr>
          <w:p w14:paraId="2FDD9902" w14:textId="024FBDBC" w:rsidR="00ED7B2F" w:rsidRPr="00DA3C3E" w:rsidRDefault="00ED7B2F" w:rsidP="00BA7CF5">
            <w:pPr>
              <w:spacing w:before="100" w:beforeAutospacing="1" w:after="100" w:afterAutospacing="1"/>
              <w:jc w:val="both"/>
              <w:rPr>
                <w:rFonts w:cs="Arial"/>
                <w:szCs w:val="20"/>
                <w:lang w:val="bg-BG"/>
              </w:rPr>
            </w:pPr>
            <w:r w:rsidRPr="00612ACB">
              <w:rPr>
                <w:rFonts w:cs="Arial"/>
                <w:sz w:val="22"/>
                <w:szCs w:val="20"/>
                <w:lang w:val="bg-BG"/>
              </w:rPr>
              <w:t>№</w:t>
            </w:r>
          </w:p>
        </w:tc>
        <w:tc>
          <w:tcPr>
            <w:cnfStyle w:val="000010000000" w:firstRow="0" w:lastRow="0" w:firstColumn="0" w:lastColumn="0" w:oddVBand="1" w:evenVBand="0" w:oddHBand="0" w:evenHBand="0" w:firstRowFirstColumn="0" w:firstRowLastColumn="0" w:lastRowFirstColumn="0" w:lastRowLastColumn="0"/>
            <w:tcW w:w="1283" w:type="pct"/>
            <w:gridSpan w:val="2"/>
            <w:tcBorders>
              <w:top w:val="none" w:sz="0" w:space="0" w:color="auto"/>
              <w:left w:val="none" w:sz="0" w:space="0" w:color="auto"/>
              <w:right w:val="none" w:sz="0" w:space="0" w:color="auto"/>
            </w:tcBorders>
          </w:tcPr>
          <w:p w14:paraId="6343A2D6" w14:textId="77777777" w:rsidR="00ED7B2F" w:rsidRPr="006C5F9E" w:rsidRDefault="00ED7B2F" w:rsidP="0092309A">
            <w:pPr>
              <w:spacing w:before="100" w:beforeAutospacing="1" w:after="100" w:afterAutospacing="1"/>
              <w:rPr>
                <w:rFonts w:cs="Arial"/>
                <w:b w:val="0"/>
                <w:szCs w:val="20"/>
                <w:lang w:val="bg-BG"/>
              </w:rPr>
            </w:pPr>
            <w:r w:rsidRPr="006C5F9E">
              <w:rPr>
                <w:rFonts w:cs="Arial"/>
                <w:szCs w:val="20"/>
                <w:lang w:val="bg-BG"/>
              </w:rPr>
              <w:t>Транзакция</w:t>
            </w:r>
          </w:p>
        </w:tc>
        <w:tc>
          <w:tcPr>
            <w:tcW w:w="820" w:type="pct"/>
            <w:vMerge w:val="restart"/>
          </w:tcPr>
          <w:p w14:paraId="34CAE607" w14:textId="77777777" w:rsidR="00ED7B2F" w:rsidRPr="006C5F9E" w:rsidRDefault="00ED7B2F" w:rsidP="0092309A">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cs="Arial"/>
                <w:b w:val="0"/>
                <w:szCs w:val="20"/>
                <w:lang w:val="bg-BG"/>
              </w:rPr>
            </w:pPr>
            <w:r w:rsidRPr="006C5F9E">
              <w:rPr>
                <w:rFonts w:cs="Arial"/>
                <w:szCs w:val="20"/>
                <w:lang w:val="bg-BG"/>
              </w:rPr>
              <w:t>Изпращач</w:t>
            </w:r>
          </w:p>
        </w:tc>
        <w:tc>
          <w:tcPr>
            <w:cnfStyle w:val="000010000000" w:firstRow="0" w:lastRow="0" w:firstColumn="0" w:lastColumn="0" w:oddVBand="1" w:evenVBand="0" w:oddHBand="0" w:evenHBand="0" w:firstRowFirstColumn="0" w:firstRowLastColumn="0" w:lastRowFirstColumn="0" w:lastRowLastColumn="0"/>
            <w:tcW w:w="818" w:type="pct"/>
            <w:vMerge w:val="restart"/>
            <w:tcBorders>
              <w:top w:val="none" w:sz="0" w:space="0" w:color="auto"/>
              <w:left w:val="none" w:sz="0" w:space="0" w:color="auto"/>
              <w:right w:val="none" w:sz="0" w:space="0" w:color="auto"/>
            </w:tcBorders>
          </w:tcPr>
          <w:p w14:paraId="66E75ECD" w14:textId="77777777" w:rsidR="00ED7B2F" w:rsidRPr="006C5F9E" w:rsidRDefault="00ED7B2F" w:rsidP="0092309A">
            <w:pPr>
              <w:spacing w:before="100" w:beforeAutospacing="1" w:after="100" w:afterAutospacing="1"/>
              <w:rPr>
                <w:rFonts w:cs="Arial"/>
                <w:b w:val="0"/>
                <w:szCs w:val="20"/>
                <w:lang w:val="bg-BG"/>
              </w:rPr>
            </w:pPr>
            <w:r w:rsidRPr="006C5F9E">
              <w:rPr>
                <w:rFonts w:cs="Arial"/>
                <w:szCs w:val="20"/>
                <w:lang w:val="bg-BG"/>
              </w:rPr>
              <w:t>Получател</w:t>
            </w:r>
          </w:p>
        </w:tc>
        <w:tc>
          <w:tcPr>
            <w:tcW w:w="854" w:type="pct"/>
            <w:vMerge w:val="restart"/>
          </w:tcPr>
          <w:p w14:paraId="552CCA85" w14:textId="77777777" w:rsidR="00ED7B2F" w:rsidRPr="006C5F9E" w:rsidRDefault="00ED7B2F" w:rsidP="0092309A">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cs="Arial"/>
                <w:b w:val="0"/>
                <w:szCs w:val="20"/>
                <w:lang w:val="bg-BG"/>
              </w:rPr>
            </w:pPr>
            <w:r w:rsidRPr="006C5F9E">
              <w:rPr>
                <w:rFonts w:cs="Arial"/>
                <w:szCs w:val="20"/>
                <w:lang w:val="bg-BG"/>
              </w:rPr>
              <w:t>Срок</w:t>
            </w:r>
          </w:p>
        </w:tc>
        <w:tc>
          <w:tcPr>
            <w:cnfStyle w:val="000100000000" w:firstRow="0" w:lastRow="0" w:firstColumn="0" w:lastColumn="1" w:oddVBand="0" w:evenVBand="0" w:oddHBand="0" w:evenHBand="0" w:firstRowFirstColumn="0" w:firstRowLastColumn="0" w:lastRowFirstColumn="0" w:lastRowLastColumn="0"/>
            <w:tcW w:w="881" w:type="pct"/>
            <w:vMerge w:val="restart"/>
          </w:tcPr>
          <w:p w14:paraId="3262274F" w14:textId="77777777" w:rsidR="00ED7B2F" w:rsidRPr="006C5F9E" w:rsidRDefault="00ED7B2F" w:rsidP="0092309A">
            <w:pPr>
              <w:spacing w:before="100" w:beforeAutospacing="1" w:after="100" w:afterAutospacing="1"/>
              <w:rPr>
                <w:rFonts w:cs="Arial"/>
                <w:b w:val="0"/>
                <w:szCs w:val="20"/>
                <w:lang w:val="bg-BG"/>
              </w:rPr>
            </w:pPr>
            <w:r w:rsidRPr="006C5F9E">
              <w:rPr>
                <w:rFonts w:cs="Arial"/>
                <w:szCs w:val="20"/>
                <w:lang w:val="bg-BG"/>
              </w:rPr>
              <w:t>Действие</w:t>
            </w:r>
          </w:p>
        </w:tc>
      </w:tr>
      <w:tr w:rsidR="00ED7B2F" w:rsidRPr="006C5F9E" w14:paraId="0F41104D" w14:textId="77777777" w:rsidTr="00944CB2">
        <w:trPr>
          <w:cnfStyle w:val="100000000000" w:firstRow="1" w:lastRow="0" w:firstColumn="0" w:lastColumn="0" w:oddVBand="0" w:evenVBand="0" w:oddHBand="0" w:evenHBand="0" w:firstRowFirstColumn="0" w:firstRowLastColumn="0" w:lastRowFirstColumn="0" w:lastRowLastColumn="0"/>
          <w:trHeight w:val="145"/>
          <w:tblHeader/>
        </w:trPr>
        <w:tc>
          <w:tcPr>
            <w:cnfStyle w:val="001000000000" w:firstRow="0" w:lastRow="0" w:firstColumn="1" w:lastColumn="0" w:oddVBand="0" w:evenVBand="0" w:oddHBand="0" w:evenHBand="0" w:firstRowFirstColumn="0" w:firstRowLastColumn="0" w:lastRowFirstColumn="0" w:lastRowLastColumn="0"/>
            <w:tcW w:w="344" w:type="pct"/>
            <w:vMerge/>
          </w:tcPr>
          <w:p w14:paraId="3B6B766F" w14:textId="77777777" w:rsidR="00ED7B2F" w:rsidRPr="005F22BF" w:rsidRDefault="00ED7B2F" w:rsidP="00BA7CF5">
            <w:pPr>
              <w:jc w:val="left"/>
              <w:rPr>
                <w:rFonts w:cs="Arial"/>
                <w:sz w:val="22"/>
                <w:szCs w:val="22"/>
              </w:rPr>
            </w:pPr>
          </w:p>
        </w:tc>
        <w:tc>
          <w:tcPr>
            <w:cnfStyle w:val="000010000000" w:firstRow="0" w:lastRow="0" w:firstColumn="0" w:lastColumn="0" w:oddVBand="1" w:evenVBand="0" w:oddHBand="0" w:evenHBand="0" w:firstRowFirstColumn="0" w:firstRowLastColumn="0" w:lastRowFirstColumn="0" w:lastRowLastColumn="0"/>
            <w:tcW w:w="360" w:type="pct"/>
            <w:tcBorders>
              <w:left w:val="none" w:sz="0" w:space="0" w:color="auto"/>
              <w:right w:val="none" w:sz="0" w:space="0" w:color="auto"/>
            </w:tcBorders>
          </w:tcPr>
          <w:p w14:paraId="24AB66C1" w14:textId="73D51086" w:rsidR="00ED7B2F" w:rsidRPr="00D26B11" w:rsidRDefault="00ED7B2F" w:rsidP="009D4A1C">
            <w:pPr>
              <w:rPr>
                <w:rFonts w:cs="Arial"/>
                <w:b w:val="0"/>
                <w:szCs w:val="18"/>
                <w:lang w:val="bg-BG"/>
              </w:rPr>
            </w:pPr>
            <w:r w:rsidRPr="00D26B11">
              <w:rPr>
                <w:rFonts w:cs="Arial"/>
                <w:szCs w:val="18"/>
                <w:lang w:val="bg-BG"/>
              </w:rPr>
              <w:t>Код</w:t>
            </w:r>
          </w:p>
        </w:tc>
        <w:tc>
          <w:tcPr>
            <w:tcW w:w="923" w:type="pct"/>
          </w:tcPr>
          <w:p w14:paraId="5E91B934" w14:textId="77777777" w:rsidR="00ED7B2F" w:rsidRPr="00D26B11" w:rsidRDefault="00ED7B2F" w:rsidP="00DB499A">
            <w:pPr>
              <w:cnfStyle w:val="100000000000" w:firstRow="1" w:lastRow="0" w:firstColumn="0" w:lastColumn="0" w:oddVBand="0" w:evenVBand="0" w:oddHBand="0" w:evenHBand="0" w:firstRowFirstColumn="0" w:firstRowLastColumn="0" w:lastRowFirstColumn="0" w:lastRowLastColumn="0"/>
              <w:rPr>
                <w:rFonts w:cs="Arial"/>
                <w:b w:val="0"/>
                <w:szCs w:val="18"/>
                <w:lang w:val="bg-BG"/>
              </w:rPr>
            </w:pPr>
            <w:r w:rsidRPr="00D26B11">
              <w:rPr>
                <w:rFonts w:cs="Arial"/>
                <w:szCs w:val="18"/>
                <w:lang w:val="bg-BG"/>
              </w:rPr>
              <w:t>Действие</w:t>
            </w:r>
          </w:p>
        </w:tc>
        <w:tc>
          <w:tcPr>
            <w:cnfStyle w:val="000010000000" w:firstRow="0" w:lastRow="0" w:firstColumn="0" w:lastColumn="0" w:oddVBand="1" w:evenVBand="0" w:oddHBand="0" w:evenHBand="0" w:firstRowFirstColumn="0" w:firstRowLastColumn="0" w:lastRowFirstColumn="0" w:lastRowLastColumn="0"/>
            <w:tcW w:w="820" w:type="pct"/>
            <w:vMerge/>
            <w:tcBorders>
              <w:left w:val="none" w:sz="0" w:space="0" w:color="auto"/>
              <w:right w:val="none" w:sz="0" w:space="0" w:color="auto"/>
            </w:tcBorders>
          </w:tcPr>
          <w:p w14:paraId="177AD77C" w14:textId="77777777" w:rsidR="00ED7B2F" w:rsidRPr="006C5F9E" w:rsidRDefault="00ED7B2F" w:rsidP="00BA7CF5">
            <w:pPr>
              <w:rPr>
                <w:rFonts w:cs="Arial"/>
                <w:b w:val="0"/>
                <w:sz w:val="22"/>
                <w:szCs w:val="22"/>
              </w:rPr>
            </w:pPr>
          </w:p>
        </w:tc>
        <w:tc>
          <w:tcPr>
            <w:tcW w:w="818" w:type="pct"/>
            <w:vMerge/>
          </w:tcPr>
          <w:p w14:paraId="5EA9707C" w14:textId="77777777" w:rsidR="00ED7B2F" w:rsidRPr="006C5F9E" w:rsidRDefault="00ED7B2F" w:rsidP="00BA7CF5">
            <w:pPr>
              <w:cnfStyle w:val="100000000000" w:firstRow="1" w:lastRow="0" w:firstColumn="0" w:lastColumn="0" w:oddVBand="0" w:evenVBand="0" w:oddHBand="0" w:evenHBand="0" w:firstRowFirstColumn="0" w:firstRowLastColumn="0" w:lastRowFirstColumn="0" w:lastRowLastColumn="0"/>
              <w:rPr>
                <w:rFonts w:cs="Arial"/>
                <w:b w:val="0"/>
                <w:sz w:val="22"/>
                <w:szCs w:val="22"/>
              </w:rPr>
            </w:pPr>
          </w:p>
        </w:tc>
        <w:tc>
          <w:tcPr>
            <w:cnfStyle w:val="000010000000" w:firstRow="0" w:lastRow="0" w:firstColumn="0" w:lastColumn="0" w:oddVBand="1" w:evenVBand="0" w:oddHBand="0" w:evenHBand="0" w:firstRowFirstColumn="0" w:firstRowLastColumn="0" w:lastRowFirstColumn="0" w:lastRowLastColumn="0"/>
            <w:tcW w:w="854" w:type="pct"/>
            <w:vMerge/>
            <w:tcBorders>
              <w:left w:val="none" w:sz="0" w:space="0" w:color="auto"/>
              <w:right w:val="none" w:sz="0" w:space="0" w:color="auto"/>
            </w:tcBorders>
          </w:tcPr>
          <w:p w14:paraId="254D26FB" w14:textId="77777777" w:rsidR="00ED7B2F" w:rsidRPr="006C5F9E" w:rsidRDefault="00ED7B2F" w:rsidP="00BA7CF5">
            <w:pPr>
              <w:rPr>
                <w:rFonts w:cs="Arial"/>
                <w:b w:val="0"/>
                <w:sz w:val="22"/>
                <w:szCs w:val="22"/>
              </w:rPr>
            </w:pPr>
          </w:p>
        </w:tc>
        <w:tc>
          <w:tcPr>
            <w:cnfStyle w:val="000100000000" w:firstRow="0" w:lastRow="0" w:firstColumn="0" w:lastColumn="1" w:oddVBand="0" w:evenVBand="0" w:oddHBand="0" w:evenHBand="0" w:firstRowFirstColumn="0" w:firstRowLastColumn="0" w:lastRowFirstColumn="0" w:lastRowLastColumn="0"/>
            <w:tcW w:w="881" w:type="pct"/>
            <w:vMerge/>
          </w:tcPr>
          <w:p w14:paraId="1BDD2E2C" w14:textId="77777777" w:rsidR="00ED7B2F" w:rsidRPr="006C5F9E" w:rsidRDefault="00ED7B2F" w:rsidP="00BA7CF5">
            <w:pPr>
              <w:rPr>
                <w:rFonts w:cs="Arial"/>
                <w:b w:val="0"/>
                <w:sz w:val="22"/>
                <w:szCs w:val="22"/>
              </w:rPr>
            </w:pPr>
          </w:p>
        </w:tc>
      </w:tr>
      <w:tr w:rsidR="0067245E" w:rsidRPr="002E7C44" w14:paraId="52A03DC2" w14:textId="77777777" w:rsidTr="00944CB2">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344" w:type="pct"/>
            <w:tcBorders>
              <w:top w:val="none" w:sz="0" w:space="0" w:color="auto"/>
              <w:left w:val="none" w:sz="0" w:space="0" w:color="auto"/>
              <w:bottom w:val="none" w:sz="0" w:space="0" w:color="auto"/>
            </w:tcBorders>
          </w:tcPr>
          <w:p w14:paraId="4E1B03EF" w14:textId="7399431C" w:rsidR="0067245E" w:rsidRPr="000C63F2" w:rsidRDefault="0067245E" w:rsidP="00BA7CF5">
            <w:pPr>
              <w:rPr>
                <w:rFonts w:cs="Arial"/>
                <w:szCs w:val="20"/>
                <w:lang w:val="bg-BG"/>
              </w:rPr>
            </w:pPr>
            <w:r w:rsidRPr="00DC3B0A">
              <w:rPr>
                <w:rFonts w:cs="Arial"/>
                <w:szCs w:val="20"/>
              </w:rPr>
              <w:t>1</w:t>
            </w:r>
          </w:p>
        </w:tc>
        <w:tc>
          <w:tcPr>
            <w:cnfStyle w:val="000010000000" w:firstRow="0" w:lastRow="0" w:firstColumn="0" w:lastColumn="0" w:oddVBand="1" w:evenVBand="0" w:oddHBand="0" w:evenHBand="0" w:firstRowFirstColumn="0" w:firstRowLastColumn="0" w:lastRowFirstColumn="0" w:lastRowLastColumn="0"/>
            <w:tcW w:w="360" w:type="pct"/>
            <w:tcBorders>
              <w:top w:val="none" w:sz="0" w:space="0" w:color="auto"/>
              <w:left w:val="none" w:sz="0" w:space="0" w:color="auto"/>
              <w:bottom w:val="none" w:sz="0" w:space="0" w:color="auto"/>
              <w:right w:val="none" w:sz="0" w:space="0" w:color="auto"/>
            </w:tcBorders>
          </w:tcPr>
          <w:p w14:paraId="7D72B6DF" w14:textId="77777777" w:rsidR="0067245E" w:rsidRPr="006C5F9E" w:rsidRDefault="0067245E" w:rsidP="00BA7CF5">
            <w:pPr>
              <w:rPr>
                <w:rFonts w:cs="Arial"/>
                <w:sz w:val="18"/>
                <w:szCs w:val="18"/>
              </w:rPr>
            </w:pPr>
            <w:r w:rsidRPr="006C5F9E">
              <w:rPr>
                <w:rFonts w:cs="Arial"/>
                <w:sz w:val="18"/>
                <w:szCs w:val="18"/>
              </w:rPr>
              <w:t>101</w:t>
            </w:r>
          </w:p>
        </w:tc>
        <w:tc>
          <w:tcPr>
            <w:tcW w:w="923" w:type="pct"/>
            <w:tcBorders>
              <w:top w:val="none" w:sz="0" w:space="0" w:color="auto"/>
              <w:bottom w:val="none" w:sz="0" w:space="0" w:color="auto"/>
            </w:tcBorders>
          </w:tcPr>
          <w:p w14:paraId="34DE7B0E" w14:textId="36889A8D" w:rsidR="0067245E" w:rsidRPr="006C5F9E" w:rsidRDefault="0067245E" w:rsidP="00F45655">
            <w:pPr>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sidRPr="006C5F9E">
              <w:rPr>
                <w:rFonts w:cs="Arial"/>
                <w:sz w:val="18"/>
                <w:szCs w:val="18"/>
                <w:lang w:val="bg-BG"/>
              </w:rPr>
              <w:t xml:space="preserve">Заявление за смяна </w:t>
            </w:r>
            <w:r w:rsidRPr="006C5F9E">
              <w:rPr>
                <w:rFonts w:cs="Arial"/>
                <w:sz w:val="18"/>
                <w:szCs w:val="18"/>
              </w:rPr>
              <w:t xml:space="preserve"> </w:t>
            </w:r>
            <w:r w:rsidRPr="006C5F9E">
              <w:rPr>
                <w:rFonts w:cs="Arial"/>
                <w:sz w:val="18"/>
                <w:szCs w:val="18"/>
                <w:lang w:val="bg-BG"/>
              </w:rPr>
              <w:t>на КБГ/</w:t>
            </w:r>
            <w:r w:rsidR="00D10C4F" w:rsidRPr="006C5F9E">
              <w:rPr>
                <w:rFonts w:cs="Arial"/>
                <w:sz w:val="18"/>
                <w:szCs w:val="18"/>
                <w:lang w:val="bg-BG"/>
              </w:rPr>
              <w:t>ДЕЕ</w:t>
            </w:r>
            <w:r w:rsidR="00630D13">
              <w:rPr>
                <w:rFonts w:cs="Arial"/>
                <w:sz w:val="18"/>
                <w:szCs w:val="18"/>
                <w:lang w:val="bg-BG"/>
              </w:rPr>
              <w:t>.</w:t>
            </w:r>
          </w:p>
        </w:tc>
        <w:tc>
          <w:tcPr>
            <w:cnfStyle w:val="000010000000" w:firstRow="0" w:lastRow="0" w:firstColumn="0" w:lastColumn="0" w:oddVBand="1" w:evenVBand="0" w:oddHBand="0" w:evenHBand="0" w:firstRowFirstColumn="0" w:firstRowLastColumn="0" w:lastRowFirstColumn="0" w:lastRowLastColumn="0"/>
            <w:tcW w:w="820" w:type="pct"/>
            <w:tcBorders>
              <w:top w:val="none" w:sz="0" w:space="0" w:color="auto"/>
              <w:left w:val="none" w:sz="0" w:space="0" w:color="auto"/>
              <w:bottom w:val="none" w:sz="0" w:space="0" w:color="auto"/>
              <w:right w:val="none" w:sz="0" w:space="0" w:color="auto"/>
            </w:tcBorders>
          </w:tcPr>
          <w:p w14:paraId="56238D3E" w14:textId="10E9FB50" w:rsidR="0067245E" w:rsidRPr="006C5F9E" w:rsidRDefault="0067245E" w:rsidP="00D10C4F">
            <w:pPr>
              <w:rPr>
                <w:rFonts w:cs="Arial"/>
                <w:sz w:val="18"/>
                <w:szCs w:val="18"/>
                <w:lang w:val="bg-BG"/>
              </w:rPr>
            </w:pPr>
            <w:r w:rsidRPr="006C5F9E">
              <w:rPr>
                <w:rFonts w:cs="Arial"/>
                <w:sz w:val="18"/>
                <w:szCs w:val="18"/>
                <w:lang w:val="bg-BG"/>
              </w:rPr>
              <w:t>КБГ/</w:t>
            </w:r>
            <w:r w:rsidR="00D10C4F" w:rsidRPr="006C5F9E">
              <w:rPr>
                <w:rFonts w:cs="Arial"/>
                <w:sz w:val="18"/>
                <w:szCs w:val="18"/>
                <w:lang w:val="bg-BG"/>
              </w:rPr>
              <w:t xml:space="preserve">ДЕЕ </w:t>
            </w:r>
            <w:r w:rsidRPr="006C5F9E">
              <w:rPr>
                <w:rFonts w:cs="Arial"/>
                <w:sz w:val="18"/>
                <w:szCs w:val="18"/>
                <w:lang w:val="bg-BG"/>
              </w:rPr>
              <w:t>- нов</w:t>
            </w:r>
          </w:p>
        </w:tc>
        <w:tc>
          <w:tcPr>
            <w:tcW w:w="818" w:type="pct"/>
            <w:tcBorders>
              <w:top w:val="none" w:sz="0" w:space="0" w:color="auto"/>
              <w:bottom w:val="none" w:sz="0" w:space="0" w:color="auto"/>
            </w:tcBorders>
          </w:tcPr>
          <w:p w14:paraId="2CEE7677" w14:textId="540D0B75" w:rsidR="0067245E" w:rsidRPr="006C5F9E" w:rsidRDefault="00731DD2" w:rsidP="00BA7CF5">
            <w:pPr>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Pr>
                <w:rFonts w:cs="Arial"/>
                <w:sz w:val="18"/>
                <w:szCs w:val="18"/>
                <w:lang w:val="bg-BG"/>
              </w:rPr>
              <w:t>МО</w:t>
            </w:r>
          </w:p>
        </w:tc>
        <w:tc>
          <w:tcPr>
            <w:cnfStyle w:val="000010000000" w:firstRow="0" w:lastRow="0" w:firstColumn="0" w:lastColumn="0" w:oddVBand="1" w:evenVBand="0" w:oddHBand="0" w:evenHBand="0" w:firstRowFirstColumn="0" w:firstRowLastColumn="0" w:lastRowFirstColumn="0" w:lastRowLastColumn="0"/>
            <w:tcW w:w="854" w:type="pct"/>
            <w:tcBorders>
              <w:top w:val="none" w:sz="0" w:space="0" w:color="auto"/>
              <w:left w:val="none" w:sz="0" w:space="0" w:color="auto"/>
              <w:bottom w:val="none" w:sz="0" w:space="0" w:color="auto"/>
              <w:right w:val="none" w:sz="0" w:space="0" w:color="auto"/>
            </w:tcBorders>
          </w:tcPr>
          <w:p w14:paraId="53437F22" w14:textId="6A3DA64A" w:rsidR="0067245E" w:rsidRPr="006C5F9E" w:rsidRDefault="005A373C" w:rsidP="00BA7CF5">
            <w:pPr>
              <w:rPr>
                <w:rFonts w:cs="Arial"/>
                <w:sz w:val="18"/>
                <w:szCs w:val="18"/>
                <w:lang w:val="bg-BG"/>
              </w:rPr>
            </w:pPr>
            <w:r>
              <w:rPr>
                <w:rFonts w:cs="Arial"/>
                <w:sz w:val="18"/>
                <w:szCs w:val="18"/>
                <w:lang w:val="bg-BG"/>
              </w:rPr>
              <w:t xml:space="preserve">От 1-во до 10-то </w:t>
            </w:r>
            <w:r w:rsidR="00CD4748">
              <w:rPr>
                <w:rFonts w:cs="Arial"/>
                <w:sz w:val="18"/>
                <w:szCs w:val="18"/>
                <w:lang w:val="bg-BG"/>
              </w:rPr>
              <w:t xml:space="preserve">(от 1-во до 15-то) </w:t>
            </w:r>
            <w:r>
              <w:rPr>
                <w:rFonts w:cs="Arial"/>
                <w:sz w:val="18"/>
                <w:szCs w:val="18"/>
                <w:lang w:val="bg-BG"/>
              </w:rPr>
              <w:t>число на месеца, предхождащ промяната</w:t>
            </w:r>
            <w:r w:rsidR="00D63BBC">
              <w:rPr>
                <w:rFonts w:cs="Arial"/>
                <w:sz w:val="18"/>
                <w:szCs w:val="18"/>
                <w:lang w:val="bg-BG"/>
              </w:rPr>
              <w:t>.</w:t>
            </w:r>
          </w:p>
          <w:p w14:paraId="1049AA59" w14:textId="4411CC4A" w:rsidR="0067245E" w:rsidRPr="006C5F9E" w:rsidRDefault="0067245E" w:rsidP="00BA7CF5">
            <w:pPr>
              <w:rPr>
                <w:rFonts w:cs="Arial"/>
                <w:sz w:val="18"/>
                <w:szCs w:val="18"/>
              </w:rPr>
            </w:pPr>
          </w:p>
        </w:tc>
        <w:tc>
          <w:tcPr>
            <w:cnfStyle w:val="000100000000" w:firstRow="0" w:lastRow="0" w:firstColumn="0" w:lastColumn="1" w:oddVBand="0" w:evenVBand="0" w:oddHBand="0" w:evenHBand="0" w:firstRowFirstColumn="0" w:firstRowLastColumn="0" w:lastRowFirstColumn="0" w:lastRowLastColumn="0"/>
            <w:tcW w:w="881" w:type="pct"/>
            <w:tcBorders>
              <w:top w:val="none" w:sz="0" w:space="0" w:color="auto"/>
              <w:bottom w:val="none" w:sz="0" w:space="0" w:color="auto"/>
              <w:right w:val="none" w:sz="0" w:space="0" w:color="auto"/>
            </w:tcBorders>
          </w:tcPr>
          <w:p w14:paraId="7518C73C" w14:textId="77777777" w:rsidR="0067245E" w:rsidRPr="006C5F9E" w:rsidRDefault="0067245E" w:rsidP="00BA7CF5">
            <w:pPr>
              <w:rPr>
                <w:rFonts w:cs="Arial"/>
                <w:sz w:val="18"/>
                <w:szCs w:val="18"/>
              </w:rPr>
            </w:pPr>
          </w:p>
        </w:tc>
      </w:tr>
      <w:tr w:rsidR="0067245E" w:rsidRPr="002E7C44" w14:paraId="694DC8D9" w14:textId="77777777" w:rsidTr="00ED7B2F">
        <w:trPr>
          <w:trHeight w:val="499"/>
        </w:trPr>
        <w:tc>
          <w:tcPr>
            <w:cnfStyle w:val="001000000000" w:firstRow="0" w:lastRow="0" w:firstColumn="1" w:lastColumn="0" w:oddVBand="0" w:evenVBand="0" w:oddHBand="0" w:evenHBand="0" w:firstRowFirstColumn="0" w:firstRowLastColumn="0" w:lastRowFirstColumn="0" w:lastRowLastColumn="0"/>
            <w:tcW w:w="344" w:type="pct"/>
          </w:tcPr>
          <w:p w14:paraId="50E093C4" w14:textId="77777777" w:rsidR="0067245E" w:rsidRPr="00253D19" w:rsidRDefault="0067245E" w:rsidP="00BA7CF5">
            <w:pPr>
              <w:rPr>
                <w:rFonts w:cs="Arial"/>
                <w:szCs w:val="20"/>
              </w:rPr>
            </w:pPr>
            <w:r w:rsidRPr="00253D19">
              <w:rPr>
                <w:rFonts w:cs="Arial"/>
                <w:szCs w:val="20"/>
              </w:rPr>
              <w:t>2</w:t>
            </w:r>
          </w:p>
        </w:tc>
        <w:tc>
          <w:tcPr>
            <w:cnfStyle w:val="000010000000" w:firstRow="0" w:lastRow="0" w:firstColumn="0" w:lastColumn="0" w:oddVBand="1" w:evenVBand="0" w:oddHBand="0" w:evenHBand="0" w:firstRowFirstColumn="0" w:firstRowLastColumn="0" w:lastRowFirstColumn="0" w:lastRowLastColumn="0"/>
            <w:tcW w:w="360" w:type="pct"/>
            <w:tcBorders>
              <w:left w:val="none" w:sz="0" w:space="0" w:color="auto"/>
              <w:right w:val="none" w:sz="0" w:space="0" w:color="auto"/>
            </w:tcBorders>
          </w:tcPr>
          <w:p w14:paraId="5291A942" w14:textId="77777777" w:rsidR="0067245E" w:rsidRPr="006C5F9E" w:rsidRDefault="0067245E" w:rsidP="00BA7CF5">
            <w:pPr>
              <w:rPr>
                <w:rFonts w:cs="Arial"/>
                <w:sz w:val="18"/>
                <w:szCs w:val="18"/>
              </w:rPr>
            </w:pPr>
          </w:p>
        </w:tc>
        <w:tc>
          <w:tcPr>
            <w:tcW w:w="923" w:type="pct"/>
          </w:tcPr>
          <w:p w14:paraId="391727C3" w14:textId="319DEE30" w:rsidR="0067245E" w:rsidRPr="006C5F9E" w:rsidRDefault="0067245E" w:rsidP="00F45655">
            <w:pPr>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6C5F9E">
              <w:rPr>
                <w:rFonts w:cs="Arial"/>
                <w:sz w:val="18"/>
                <w:szCs w:val="18"/>
                <w:lang w:val="bg-BG"/>
              </w:rPr>
              <w:t xml:space="preserve">Валидация </w:t>
            </w:r>
            <w:r w:rsidR="00055F13">
              <w:rPr>
                <w:rFonts w:cs="Arial"/>
                <w:sz w:val="18"/>
                <w:szCs w:val="18"/>
                <w:lang w:val="bg-BG"/>
              </w:rPr>
              <w:t>на заявлението</w:t>
            </w:r>
            <w:r w:rsidR="00630D13">
              <w:rPr>
                <w:rFonts w:cs="Arial"/>
                <w:sz w:val="18"/>
                <w:szCs w:val="18"/>
                <w:lang w:val="bg-BG"/>
              </w:rPr>
              <w:t>.</w:t>
            </w:r>
          </w:p>
        </w:tc>
        <w:tc>
          <w:tcPr>
            <w:cnfStyle w:val="000010000000" w:firstRow="0" w:lastRow="0" w:firstColumn="0" w:lastColumn="0" w:oddVBand="1" w:evenVBand="0" w:oddHBand="0" w:evenHBand="0" w:firstRowFirstColumn="0" w:firstRowLastColumn="0" w:lastRowFirstColumn="0" w:lastRowLastColumn="0"/>
            <w:tcW w:w="820" w:type="pct"/>
            <w:tcBorders>
              <w:left w:val="none" w:sz="0" w:space="0" w:color="auto"/>
              <w:right w:val="none" w:sz="0" w:space="0" w:color="auto"/>
            </w:tcBorders>
          </w:tcPr>
          <w:p w14:paraId="485D3510" w14:textId="137D6D7C" w:rsidR="0067245E" w:rsidRPr="006C5F9E" w:rsidRDefault="00731DD2" w:rsidP="00BA7CF5">
            <w:pPr>
              <w:rPr>
                <w:rFonts w:cs="Arial"/>
                <w:sz w:val="18"/>
                <w:szCs w:val="18"/>
                <w:lang w:val="bg-BG"/>
              </w:rPr>
            </w:pPr>
            <w:r>
              <w:rPr>
                <w:rFonts w:cs="Arial"/>
                <w:sz w:val="18"/>
                <w:szCs w:val="18"/>
                <w:lang w:val="bg-BG"/>
              </w:rPr>
              <w:t>МО</w:t>
            </w:r>
          </w:p>
        </w:tc>
        <w:tc>
          <w:tcPr>
            <w:tcW w:w="818" w:type="pct"/>
          </w:tcPr>
          <w:p w14:paraId="3AC97CC2" w14:textId="77777777" w:rsidR="0067245E" w:rsidRPr="006C5F9E" w:rsidRDefault="0067245E" w:rsidP="00BA7CF5">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854" w:type="pct"/>
            <w:tcBorders>
              <w:left w:val="none" w:sz="0" w:space="0" w:color="auto"/>
              <w:right w:val="none" w:sz="0" w:space="0" w:color="auto"/>
            </w:tcBorders>
          </w:tcPr>
          <w:p w14:paraId="5EC3DF10" w14:textId="4ED02040" w:rsidR="0067245E" w:rsidRPr="006C5F9E" w:rsidRDefault="0067245E" w:rsidP="001E7B69">
            <w:pPr>
              <w:rPr>
                <w:rFonts w:cs="Arial"/>
                <w:sz w:val="18"/>
                <w:szCs w:val="18"/>
                <w:lang w:val="bg-BG"/>
              </w:rPr>
            </w:pPr>
            <w:r w:rsidRPr="006C5F9E">
              <w:rPr>
                <w:rFonts w:cs="Arial"/>
                <w:sz w:val="18"/>
                <w:szCs w:val="18"/>
                <w:lang w:val="bg-BG"/>
              </w:rPr>
              <w:t xml:space="preserve">Проверка дали подаденото заявление </w:t>
            </w:r>
            <w:r w:rsidR="001E7B69">
              <w:rPr>
                <w:rFonts w:cs="Arial"/>
                <w:sz w:val="18"/>
                <w:szCs w:val="18"/>
                <w:lang w:val="bg-BG"/>
              </w:rPr>
              <w:t>отговаря на нормативните изисквания</w:t>
            </w:r>
            <w:r w:rsidR="00D63BBC">
              <w:rPr>
                <w:rFonts w:cs="Arial"/>
                <w:sz w:val="18"/>
                <w:szCs w:val="18"/>
                <w:lang w:val="bg-BG"/>
              </w:rPr>
              <w:t>.</w:t>
            </w:r>
          </w:p>
        </w:tc>
        <w:tc>
          <w:tcPr>
            <w:cnfStyle w:val="000100000000" w:firstRow="0" w:lastRow="0" w:firstColumn="0" w:lastColumn="1" w:oddVBand="0" w:evenVBand="0" w:oddHBand="0" w:evenHBand="0" w:firstRowFirstColumn="0" w:firstRowLastColumn="0" w:lastRowFirstColumn="0" w:lastRowLastColumn="0"/>
            <w:tcW w:w="881" w:type="pct"/>
          </w:tcPr>
          <w:p w14:paraId="1AC3EC52" w14:textId="613512EC" w:rsidR="0067245E" w:rsidRPr="001B6303" w:rsidRDefault="00230BC2" w:rsidP="00BA7CF5">
            <w:pPr>
              <w:rPr>
                <w:rFonts w:cs="Arial"/>
                <w:b w:val="0"/>
                <w:sz w:val="18"/>
                <w:szCs w:val="18"/>
                <w:lang w:val="bg-BG"/>
              </w:rPr>
            </w:pPr>
            <w:r>
              <w:rPr>
                <w:rFonts w:cs="Arial"/>
                <w:b w:val="0"/>
                <w:sz w:val="18"/>
                <w:szCs w:val="18"/>
                <w:lang w:val="bg-BG"/>
              </w:rPr>
              <w:t xml:space="preserve">Начало на процеса за </w:t>
            </w:r>
            <w:r w:rsidR="00731DD2" w:rsidRPr="00FA6BA6">
              <w:rPr>
                <w:rFonts w:cs="Arial"/>
                <w:b w:val="0"/>
                <w:sz w:val="18"/>
                <w:szCs w:val="18"/>
                <w:lang w:val="bg-BG"/>
              </w:rPr>
              <w:t>МО</w:t>
            </w:r>
            <w:r w:rsidR="0067245E" w:rsidRPr="001B6303">
              <w:rPr>
                <w:rFonts w:cs="Arial"/>
                <w:b w:val="0"/>
                <w:sz w:val="18"/>
                <w:szCs w:val="18"/>
                <w:lang w:val="bg-BG"/>
              </w:rPr>
              <w:t>.</w:t>
            </w:r>
          </w:p>
        </w:tc>
      </w:tr>
      <w:tr w:rsidR="00DE6308" w:rsidRPr="002E7C44" w14:paraId="043769A7" w14:textId="77777777" w:rsidTr="00944CB2">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344" w:type="pct"/>
            <w:tcBorders>
              <w:top w:val="none" w:sz="0" w:space="0" w:color="auto"/>
              <w:left w:val="none" w:sz="0" w:space="0" w:color="auto"/>
              <w:bottom w:val="none" w:sz="0" w:space="0" w:color="auto"/>
            </w:tcBorders>
          </w:tcPr>
          <w:p w14:paraId="14A9AAE7" w14:textId="286FA548" w:rsidR="00DE6308" w:rsidRPr="00253D19" w:rsidRDefault="00DE6308" w:rsidP="00BA7CF5">
            <w:pPr>
              <w:rPr>
                <w:rFonts w:cs="Arial"/>
                <w:szCs w:val="20"/>
                <w:lang w:val="bg-BG"/>
              </w:rPr>
            </w:pPr>
            <w:r w:rsidRPr="00253D19">
              <w:rPr>
                <w:rFonts w:cs="Arial"/>
                <w:szCs w:val="20"/>
              </w:rPr>
              <w:t>2.A</w:t>
            </w:r>
            <w:r>
              <w:rPr>
                <w:rFonts w:cs="Arial"/>
                <w:szCs w:val="20"/>
                <w:lang w:val="bg-BG"/>
              </w:rPr>
              <w:t>1</w:t>
            </w:r>
          </w:p>
        </w:tc>
        <w:tc>
          <w:tcPr>
            <w:cnfStyle w:val="000010000000" w:firstRow="0" w:lastRow="0" w:firstColumn="0" w:lastColumn="0" w:oddVBand="1" w:evenVBand="0" w:oddHBand="0" w:evenHBand="0" w:firstRowFirstColumn="0" w:firstRowLastColumn="0" w:lastRowFirstColumn="0" w:lastRowLastColumn="0"/>
            <w:tcW w:w="360" w:type="pct"/>
            <w:tcBorders>
              <w:top w:val="none" w:sz="0" w:space="0" w:color="auto"/>
              <w:left w:val="none" w:sz="0" w:space="0" w:color="auto"/>
              <w:bottom w:val="none" w:sz="0" w:space="0" w:color="auto"/>
              <w:right w:val="none" w:sz="0" w:space="0" w:color="auto"/>
            </w:tcBorders>
          </w:tcPr>
          <w:p w14:paraId="4C0E09F4" w14:textId="489AF8A7" w:rsidR="00DE6308" w:rsidRPr="006C5F9E" w:rsidRDefault="00DE6308" w:rsidP="00BA7CF5">
            <w:pPr>
              <w:rPr>
                <w:rFonts w:cs="Arial"/>
                <w:sz w:val="18"/>
                <w:szCs w:val="18"/>
                <w:lang w:val="bg-BG"/>
              </w:rPr>
            </w:pPr>
            <w:r w:rsidRPr="006C5F9E">
              <w:rPr>
                <w:rFonts w:cs="Arial"/>
                <w:sz w:val="18"/>
                <w:szCs w:val="18"/>
              </w:rPr>
              <w:t>350</w:t>
            </w:r>
          </w:p>
        </w:tc>
        <w:tc>
          <w:tcPr>
            <w:tcW w:w="923" w:type="pct"/>
            <w:tcBorders>
              <w:top w:val="none" w:sz="0" w:space="0" w:color="auto"/>
              <w:bottom w:val="none" w:sz="0" w:space="0" w:color="auto"/>
            </w:tcBorders>
          </w:tcPr>
          <w:p w14:paraId="51A0ABA8" w14:textId="05200FF5" w:rsidR="00DE6308" w:rsidRPr="006C5F9E" w:rsidRDefault="00DE6308" w:rsidP="00F45655">
            <w:pPr>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sidRPr="006C5F9E">
              <w:rPr>
                <w:rFonts w:cs="Arial"/>
                <w:sz w:val="18"/>
                <w:szCs w:val="18"/>
                <w:lang w:val="bg-BG"/>
              </w:rPr>
              <w:t>Информация за неудовлетворяващи  условията за смяна или коректност данни</w:t>
            </w:r>
            <w:r w:rsidR="00630D13">
              <w:rPr>
                <w:rFonts w:cs="Arial"/>
                <w:sz w:val="18"/>
                <w:szCs w:val="18"/>
                <w:lang w:val="bg-BG"/>
              </w:rPr>
              <w:t>.</w:t>
            </w:r>
          </w:p>
        </w:tc>
        <w:tc>
          <w:tcPr>
            <w:cnfStyle w:val="000010000000" w:firstRow="0" w:lastRow="0" w:firstColumn="0" w:lastColumn="0" w:oddVBand="1" w:evenVBand="0" w:oddHBand="0" w:evenHBand="0" w:firstRowFirstColumn="0" w:firstRowLastColumn="0" w:lastRowFirstColumn="0" w:lastRowLastColumn="0"/>
            <w:tcW w:w="820" w:type="pct"/>
            <w:tcBorders>
              <w:top w:val="none" w:sz="0" w:space="0" w:color="auto"/>
              <w:left w:val="none" w:sz="0" w:space="0" w:color="auto"/>
              <w:bottom w:val="none" w:sz="0" w:space="0" w:color="auto"/>
              <w:right w:val="none" w:sz="0" w:space="0" w:color="auto"/>
            </w:tcBorders>
          </w:tcPr>
          <w:p w14:paraId="1BE639F4" w14:textId="4DDDE9B0" w:rsidR="00DE6308" w:rsidRPr="006C5F9E" w:rsidRDefault="00731DD2" w:rsidP="00BA7CF5">
            <w:pPr>
              <w:rPr>
                <w:rFonts w:cs="Arial"/>
                <w:sz w:val="18"/>
                <w:szCs w:val="18"/>
                <w:lang w:val="bg-BG"/>
              </w:rPr>
            </w:pPr>
            <w:r>
              <w:rPr>
                <w:rFonts w:cs="Arial"/>
                <w:sz w:val="18"/>
                <w:szCs w:val="18"/>
                <w:lang w:val="bg-BG"/>
              </w:rPr>
              <w:t>МО</w:t>
            </w:r>
          </w:p>
        </w:tc>
        <w:tc>
          <w:tcPr>
            <w:tcW w:w="818" w:type="pct"/>
            <w:tcBorders>
              <w:top w:val="none" w:sz="0" w:space="0" w:color="auto"/>
              <w:bottom w:val="none" w:sz="0" w:space="0" w:color="auto"/>
            </w:tcBorders>
          </w:tcPr>
          <w:p w14:paraId="6A4A0B06" w14:textId="3AA7D718" w:rsidR="00DE6308" w:rsidRPr="006C5F9E" w:rsidRDefault="00DE6308" w:rsidP="00D10C4F">
            <w:pPr>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sidRPr="006C5F9E">
              <w:rPr>
                <w:rFonts w:cs="Arial"/>
                <w:sz w:val="18"/>
                <w:szCs w:val="18"/>
                <w:lang w:val="bg-BG"/>
              </w:rPr>
              <w:t>КБГ/ДЕЕ - нов</w:t>
            </w:r>
          </w:p>
        </w:tc>
        <w:tc>
          <w:tcPr>
            <w:cnfStyle w:val="000010000000" w:firstRow="0" w:lastRow="0" w:firstColumn="0" w:lastColumn="0" w:oddVBand="1" w:evenVBand="0" w:oddHBand="0" w:evenHBand="0" w:firstRowFirstColumn="0" w:firstRowLastColumn="0" w:lastRowFirstColumn="0" w:lastRowLastColumn="0"/>
            <w:tcW w:w="854" w:type="pct"/>
            <w:tcBorders>
              <w:top w:val="none" w:sz="0" w:space="0" w:color="auto"/>
              <w:left w:val="none" w:sz="0" w:space="0" w:color="auto"/>
              <w:bottom w:val="none" w:sz="0" w:space="0" w:color="auto"/>
              <w:right w:val="none" w:sz="0" w:space="0" w:color="auto"/>
            </w:tcBorders>
          </w:tcPr>
          <w:p w14:paraId="53F37834" w14:textId="77777777" w:rsidR="00DE6308" w:rsidRPr="006C5F9E" w:rsidRDefault="00DE6308" w:rsidP="00097180">
            <w:pPr>
              <w:rPr>
                <w:rFonts w:cs="Arial"/>
                <w:sz w:val="18"/>
                <w:szCs w:val="18"/>
                <w:lang w:val="bg-BG"/>
              </w:rPr>
            </w:pPr>
            <w:r w:rsidRPr="006C5F9E">
              <w:rPr>
                <w:rFonts w:cs="Arial"/>
                <w:sz w:val="18"/>
                <w:szCs w:val="18"/>
                <w:lang w:val="bg-BG"/>
              </w:rPr>
              <w:t xml:space="preserve">След </w:t>
            </w:r>
          </w:p>
          <w:p w14:paraId="3595C6AA" w14:textId="04463A2D" w:rsidR="00DE6308" w:rsidRPr="006C5F9E" w:rsidRDefault="00C50C2D" w:rsidP="00BA7CF5">
            <w:pPr>
              <w:rPr>
                <w:rFonts w:cs="Arial"/>
                <w:sz w:val="18"/>
                <w:szCs w:val="18"/>
                <w:lang w:val="bg-BG"/>
              </w:rPr>
            </w:pPr>
            <w:r>
              <w:rPr>
                <w:rFonts w:cs="Arial"/>
                <w:sz w:val="18"/>
                <w:szCs w:val="18"/>
                <w:lang w:val="bg-BG"/>
              </w:rPr>
              <w:t>10-то</w:t>
            </w:r>
            <w:r w:rsidR="00FA6BA6">
              <w:rPr>
                <w:rFonts w:cs="Arial"/>
                <w:sz w:val="18"/>
                <w:szCs w:val="18"/>
                <w:lang w:val="bg-BG"/>
              </w:rPr>
              <w:t xml:space="preserve"> (15-то)</w:t>
            </w:r>
            <w:r>
              <w:rPr>
                <w:rFonts w:cs="Arial"/>
                <w:sz w:val="18"/>
                <w:szCs w:val="18"/>
                <w:lang w:val="bg-BG"/>
              </w:rPr>
              <w:t xml:space="preserve"> число</w:t>
            </w:r>
            <w:r w:rsidR="00D63BBC">
              <w:rPr>
                <w:rFonts w:cs="Arial"/>
                <w:sz w:val="18"/>
                <w:szCs w:val="18"/>
                <w:lang w:val="bg-BG"/>
              </w:rPr>
              <w:t>.</w:t>
            </w:r>
          </w:p>
        </w:tc>
        <w:tc>
          <w:tcPr>
            <w:cnfStyle w:val="000100000000" w:firstRow="0" w:lastRow="0" w:firstColumn="0" w:lastColumn="1" w:oddVBand="0" w:evenVBand="0" w:oddHBand="0" w:evenHBand="0" w:firstRowFirstColumn="0" w:firstRowLastColumn="0" w:lastRowFirstColumn="0" w:lastRowLastColumn="0"/>
            <w:tcW w:w="881" w:type="pct"/>
            <w:tcBorders>
              <w:top w:val="none" w:sz="0" w:space="0" w:color="auto"/>
              <w:bottom w:val="none" w:sz="0" w:space="0" w:color="auto"/>
              <w:right w:val="none" w:sz="0" w:space="0" w:color="auto"/>
            </w:tcBorders>
          </w:tcPr>
          <w:p w14:paraId="4DF3274C" w14:textId="4C23E277" w:rsidR="00DE6308" w:rsidRPr="001B6303" w:rsidRDefault="0063013A" w:rsidP="00D10C4F">
            <w:pPr>
              <w:rPr>
                <w:rFonts w:cs="Arial"/>
                <w:sz w:val="18"/>
                <w:szCs w:val="18"/>
                <w:lang w:val="bg-BG"/>
              </w:rPr>
            </w:pPr>
            <w:r>
              <w:rPr>
                <w:rFonts w:cs="Arial"/>
                <w:b w:val="0"/>
                <w:sz w:val="18"/>
                <w:szCs w:val="18"/>
                <w:lang w:val="bg-BG"/>
              </w:rPr>
              <w:t xml:space="preserve">Край на процеса за </w:t>
            </w:r>
            <w:r w:rsidR="00731DD2" w:rsidRPr="00FA6BA6">
              <w:rPr>
                <w:rFonts w:cs="Arial"/>
                <w:b w:val="0"/>
                <w:sz w:val="18"/>
                <w:szCs w:val="18"/>
                <w:lang w:val="bg-BG"/>
              </w:rPr>
              <w:t>МО</w:t>
            </w:r>
            <w:r>
              <w:rPr>
                <w:rFonts w:cs="Arial"/>
                <w:b w:val="0"/>
                <w:sz w:val="18"/>
                <w:szCs w:val="18"/>
                <w:lang w:val="bg-BG"/>
              </w:rPr>
              <w:t xml:space="preserve"> в случай на невалидно заявление.</w:t>
            </w:r>
          </w:p>
        </w:tc>
      </w:tr>
      <w:tr w:rsidR="00DE6308" w:rsidRPr="002E7C44" w14:paraId="63735835" w14:textId="77777777" w:rsidTr="00ED7B2F">
        <w:trPr>
          <w:trHeight w:val="499"/>
        </w:trPr>
        <w:tc>
          <w:tcPr>
            <w:cnfStyle w:val="001000000000" w:firstRow="0" w:lastRow="0" w:firstColumn="1" w:lastColumn="0" w:oddVBand="0" w:evenVBand="0" w:oddHBand="0" w:evenHBand="0" w:firstRowFirstColumn="0" w:firstRowLastColumn="0" w:lastRowFirstColumn="0" w:lastRowLastColumn="0"/>
            <w:tcW w:w="344" w:type="pct"/>
          </w:tcPr>
          <w:p w14:paraId="681F1C79" w14:textId="3AD6DEEF" w:rsidR="00DE6308" w:rsidRPr="00253D19" w:rsidRDefault="00DE6308" w:rsidP="00BA7CF5">
            <w:pPr>
              <w:rPr>
                <w:rFonts w:cs="Arial"/>
                <w:szCs w:val="20"/>
                <w:lang w:val="bg-BG"/>
              </w:rPr>
            </w:pPr>
            <w:r w:rsidRPr="00253D19">
              <w:rPr>
                <w:rFonts w:cs="Arial"/>
                <w:szCs w:val="20"/>
                <w:lang w:val="bg-BG"/>
              </w:rPr>
              <w:t>2.А</w:t>
            </w:r>
            <w:r>
              <w:rPr>
                <w:rFonts w:cs="Arial"/>
                <w:szCs w:val="20"/>
                <w:lang w:val="bg-BG"/>
              </w:rPr>
              <w:t>2</w:t>
            </w:r>
          </w:p>
        </w:tc>
        <w:tc>
          <w:tcPr>
            <w:cnfStyle w:val="000010000000" w:firstRow="0" w:lastRow="0" w:firstColumn="0" w:lastColumn="0" w:oddVBand="1" w:evenVBand="0" w:oddHBand="0" w:evenHBand="0" w:firstRowFirstColumn="0" w:firstRowLastColumn="0" w:lastRowFirstColumn="0" w:lastRowLastColumn="0"/>
            <w:tcW w:w="360" w:type="pct"/>
            <w:tcBorders>
              <w:left w:val="none" w:sz="0" w:space="0" w:color="auto"/>
              <w:right w:val="none" w:sz="0" w:space="0" w:color="auto"/>
            </w:tcBorders>
          </w:tcPr>
          <w:p w14:paraId="0C944087" w14:textId="77777777" w:rsidR="00DE6308" w:rsidRPr="006C5F9E" w:rsidRDefault="00DE6308" w:rsidP="00BA7CF5">
            <w:pPr>
              <w:rPr>
                <w:rFonts w:cs="Arial"/>
                <w:sz w:val="18"/>
                <w:szCs w:val="18"/>
                <w:lang w:val="bg-BG"/>
              </w:rPr>
            </w:pPr>
            <w:r w:rsidRPr="006C5F9E">
              <w:rPr>
                <w:rFonts w:cs="Arial"/>
                <w:sz w:val="18"/>
                <w:szCs w:val="18"/>
                <w:lang w:val="bg-BG"/>
              </w:rPr>
              <w:t>434</w:t>
            </w:r>
          </w:p>
        </w:tc>
        <w:tc>
          <w:tcPr>
            <w:tcW w:w="923" w:type="pct"/>
          </w:tcPr>
          <w:p w14:paraId="2E7C241B" w14:textId="07E8B2CD" w:rsidR="00DE6308" w:rsidRPr="006C5F9E" w:rsidRDefault="00DE6308" w:rsidP="00F45655">
            <w:pPr>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6C5F9E">
              <w:rPr>
                <w:rFonts w:cs="Arial"/>
                <w:sz w:val="18"/>
                <w:szCs w:val="18"/>
                <w:lang w:val="bg-BG"/>
              </w:rPr>
              <w:t>Информация за отказ от старт на процедура по смяна на КБГ/ДЕЕ – нов към всички заявители</w:t>
            </w:r>
            <w:r w:rsidR="00630D13">
              <w:rPr>
                <w:rFonts w:cs="Arial"/>
                <w:sz w:val="18"/>
                <w:szCs w:val="18"/>
                <w:lang w:val="bg-BG"/>
              </w:rPr>
              <w:t>.</w:t>
            </w:r>
          </w:p>
        </w:tc>
        <w:tc>
          <w:tcPr>
            <w:cnfStyle w:val="000010000000" w:firstRow="0" w:lastRow="0" w:firstColumn="0" w:lastColumn="0" w:oddVBand="1" w:evenVBand="0" w:oddHBand="0" w:evenHBand="0" w:firstRowFirstColumn="0" w:firstRowLastColumn="0" w:lastRowFirstColumn="0" w:lastRowLastColumn="0"/>
            <w:tcW w:w="820" w:type="pct"/>
            <w:tcBorders>
              <w:left w:val="none" w:sz="0" w:space="0" w:color="auto"/>
              <w:right w:val="none" w:sz="0" w:space="0" w:color="auto"/>
            </w:tcBorders>
          </w:tcPr>
          <w:p w14:paraId="6B81E7F6" w14:textId="555AF541" w:rsidR="00DE6308" w:rsidRPr="006C5F9E" w:rsidRDefault="00731DD2" w:rsidP="00BA7CF5">
            <w:pPr>
              <w:rPr>
                <w:rFonts w:cs="Arial"/>
                <w:sz w:val="18"/>
                <w:szCs w:val="18"/>
                <w:lang w:val="bg-BG"/>
              </w:rPr>
            </w:pPr>
            <w:r>
              <w:rPr>
                <w:rFonts w:cs="Arial"/>
                <w:sz w:val="18"/>
                <w:szCs w:val="18"/>
                <w:lang w:val="bg-BG"/>
              </w:rPr>
              <w:t>МО</w:t>
            </w:r>
          </w:p>
        </w:tc>
        <w:tc>
          <w:tcPr>
            <w:tcW w:w="818" w:type="pct"/>
          </w:tcPr>
          <w:p w14:paraId="71ACC57F" w14:textId="0E0A0A23" w:rsidR="00DE6308" w:rsidRPr="006C5F9E" w:rsidRDefault="00DE6308" w:rsidP="00D10C4F">
            <w:pPr>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6C5F9E">
              <w:rPr>
                <w:rFonts w:cs="Arial"/>
                <w:sz w:val="18"/>
                <w:szCs w:val="18"/>
                <w:lang w:val="bg-BG"/>
              </w:rPr>
              <w:t>КБГ/ДЕЕ - нов</w:t>
            </w:r>
          </w:p>
        </w:tc>
        <w:tc>
          <w:tcPr>
            <w:cnfStyle w:val="000010000000" w:firstRow="0" w:lastRow="0" w:firstColumn="0" w:lastColumn="0" w:oddVBand="1" w:evenVBand="0" w:oddHBand="0" w:evenHBand="0" w:firstRowFirstColumn="0" w:firstRowLastColumn="0" w:lastRowFirstColumn="0" w:lastRowLastColumn="0"/>
            <w:tcW w:w="854" w:type="pct"/>
            <w:tcBorders>
              <w:left w:val="none" w:sz="0" w:space="0" w:color="auto"/>
              <w:right w:val="none" w:sz="0" w:space="0" w:color="auto"/>
            </w:tcBorders>
          </w:tcPr>
          <w:p w14:paraId="0C21802B" w14:textId="77777777" w:rsidR="00DE6308" w:rsidRPr="006C5F9E" w:rsidRDefault="00DE6308" w:rsidP="00BA7CF5">
            <w:pPr>
              <w:rPr>
                <w:rFonts w:cs="Arial"/>
                <w:sz w:val="18"/>
                <w:szCs w:val="18"/>
                <w:lang w:val="bg-BG"/>
              </w:rPr>
            </w:pPr>
            <w:r w:rsidRPr="006C5F9E">
              <w:rPr>
                <w:rFonts w:cs="Arial"/>
                <w:sz w:val="18"/>
                <w:szCs w:val="18"/>
                <w:lang w:val="bg-BG"/>
              </w:rPr>
              <w:t xml:space="preserve">След </w:t>
            </w:r>
          </w:p>
          <w:p w14:paraId="7C3E9BCD" w14:textId="670DE753" w:rsidR="00DE6308" w:rsidRPr="006C5F9E" w:rsidRDefault="00C50C2D" w:rsidP="00BA7CF5">
            <w:pPr>
              <w:rPr>
                <w:rFonts w:cs="Arial"/>
                <w:sz w:val="18"/>
                <w:szCs w:val="18"/>
                <w:lang w:val="bg-BG"/>
              </w:rPr>
            </w:pPr>
            <w:r>
              <w:rPr>
                <w:rFonts w:cs="Arial"/>
                <w:sz w:val="18"/>
                <w:szCs w:val="18"/>
                <w:lang w:val="bg-BG"/>
              </w:rPr>
              <w:t>10-то</w:t>
            </w:r>
            <w:r w:rsidR="00FA6BA6">
              <w:rPr>
                <w:rFonts w:cs="Arial"/>
                <w:sz w:val="18"/>
                <w:szCs w:val="18"/>
                <w:lang w:val="bg-BG"/>
              </w:rPr>
              <w:t xml:space="preserve"> (15-то)</w:t>
            </w:r>
            <w:r>
              <w:rPr>
                <w:rFonts w:cs="Arial"/>
                <w:sz w:val="18"/>
                <w:szCs w:val="18"/>
                <w:lang w:val="bg-BG"/>
              </w:rPr>
              <w:t xml:space="preserve"> число</w:t>
            </w:r>
            <w:r w:rsidR="00D63BBC">
              <w:rPr>
                <w:rFonts w:cs="Arial"/>
                <w:sz w:val="18"/>
                <w:szCs w:val="18"/>
                <w:lang w:val="bg-BG"/>
              </w:rPr>
              <w:t>.</w:t>
            </w:r>
            <w:r>
              <w:rPr>
                <w:rFonts w:cs="Arial"/>
                <w:sz w:val="18"/>
                <w:szCs w:val="18"/>
                <w:lang w:val="bg-BG"/>
              </w:rPr>
              <w:t xml:space="preserve"> </w:t>
            </w:r>
          </w:p>
        </w:tc>
        <w:tc>
          <w:tcPr>
            <w:cnfStyle w:val="000100000000" w:firstRow="0" w:lastRow="0" w:firstColumn="0" w:lastColumn="1" w:oddVBand="0" w:evenVBand="0" w:oddHBand="0" w:evenHBand="0" w:firstRowFirstColumn="0" w:firstRowLastColumn="0" w:lastRowFirstColumn="0" w:lastRowLastColumn="0"/>
            <w:tcW w:w="881" w:type="pct"/>
          </w:tcPr>
          <w:p w14:paraId="08EC11CB" w14:textId="17B3DD4E" w:rsidR="00DE6308" w:rsidRPr="001B6303" w:rsidRDefault="005574DC" w:rsidP="005574DC">
            <w:pPr>
              <w:rPr>
                <w:rFonts w:cs="Arial"/>
                <w:b w:val="0"/>
                <w:sz w:val="18"/>
                <w:szCs w:val="18"/>
                <w:lang w:val="bg-BG"/>
              </w:rPr>
            </w:pPr>
            <w:r>
              <w:rPr>
                <w:rFonts w:cs="Arial"/>
                <w:b w:val="0"/>
                <w:sz w:val="18"/>
                <w:szCs w:val="18"/>
                <w:lang w:val="bg-BG"/>
              </w:rPr>
              <w:t xml:space="preserve">Край на процеса за </w:t>
            </w:r>
            <w:r w:rsidR="00731DD2" w:rsidRPr="00FA6BA6">
              <w:rPr>
                <w:rFonts w:cs="Arial"/>
                <w:b w:val="0"/>
                <w:sz w:val="18"/>
                <w:szCs w:val="18"/>
                <w:lang w:val="bg-BG"/>
              </w:rPr>
              <w:t>МО</w:t>
            </w:r>
            <w:r>
              <w:rPr>
                <w:rFonts w:cs="Arial"/>
                <w:b w:val="0"/>
                <w:sz w:val="18"/>
                <w:szCs w:val="18"/>
                <w:lang w:val="bg-BG"/>
              </w:rPr>
              <w:t xml:space="preserve"> в случай на дублирани заявления за ТИ.</w:t>
            </w:r>
          </w:p>
        </w:tc>
      </w:tr>
      <w:tr w:rsidR="008F5FFA" w:rsidRPr="002E7C44" w14:paraId="3234EE86" w14:textId="77777777" w:rsidTr="00944CB2">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344" w:type="pct"/>
            <w:tcBorders>
              <w:top w:val="none" w:sz="0" w:space="0" w:color="auto"/>
              <w:left w:val="none" w:sz="0" w:space="0" w:color="auto"/>
              <w:bottom w:val="none" w:sz="0" w:space="0" w:color="auto"/>
            </w:tcBorders>
          </w:tcPr>
          <w:p w14:paraId="1CA9C27F" w14:textId="77777777" w:rsidR="008F5FFA" w:rsidRPr="00253D19" w:rsidRDefault="008F5FFA" w:rsidP="00BA7CF5">
            <w:pPr>
              <w:rPr>
                <w:rFonts w:cs="Arial"/>
                <w:szCs w:val="20"/>
              </w:rPr>
            </w:pPr>
            <w:r w:rsidRPr="00253D19">
              <w:rPr>
                <w:rFonts w:cs="Arial"/>
                <w:szCs w:val="20"/>
              </w:rPr>
              <w:t>2.B1</w:t>
            </w:r>
          </w:p>
        </w:tc>
        <w:tc>
          <w:tcPr>
            <w:cnfStyle w:val="000010000000" w:firstRow="0" w:lastRow="0" w:firstColumn="0" w:lastColumn="0" w:oddVBand="1" w:evenVBand="0" w:oddHBand="0" w:evenHBand="0" w:firstRowFirstColumn="0" w:firstRowLastColumn="0" w:lastRowFirstColumn="0" w:lastRowLastColumn="0"/>
            <w:tcW w:w="360" w:type="pct"/>
            <w:tcBorders>
              <w:top w:val="none" w:sz="0" w:space="0" w:color="auto"/>
              <w:left w:val="none" w:sz="0" w:space="0" w:color="auto"/>
              <w:bottom w:val="none" w:sz="0" w:space="0" w:color="auto"/>
              <w:right w:val="none" w:sz="0" w:space="0" w:color="auto"/>
            </w:tcBorders>
          </w:tcPr>
          <w:p w14:paraId="379751C9" w14:textId="77777777" w:rsidR="008F5FFA" w:rsidRPr="006C5F9E" w:rsidRDefault="008F5FFA" w:rsidP="00BA7CF5">
            <w:pPr>
              <w:rPr>
                <w:rFonts w:cs="Arial"/>
                <w:sz w:val="18"/>
                <w:szCs w:val="18"/>
              </w:rPr>
            </w:pPr>
            <w:r w:rsidRPr="006C5F9E">
              <w:rPr>
                <w:rFonts w:cs="Arial"/>
                <w:sz w:val="18"/>
                <w:szCs w:val="18"/>
              </w:rPr>
              <w:t>305</w:t>
            </w:r>
          </w:p>
        </w:tc>
        <w:tc>
          <w:tcPr>
            <w:tcW w:w="923" w:type="pct"/>
            <w:tcBorders>
              <w:top w:val="none" w:sz="0" w:space="0" w:color="auto"/>
              <w:bottom w:val="none" w:sz="0" w:space="0" w:color="auto"/>
            </w:tcBorders>
          </w:tcPr>
          <w:p w14:paraId="43296915" w14:textId="3EA25AC6" w:rsidR="008F5FFA" w:rsidRPr="006C5F9E" w:rsidRDefault="008F5FFA" w:rsidP="00F45655">
            <w:pPr>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sidRPr="006C5F9E">
              <w:rPr>
                <w:rFonts w:cs="Arial"/>
                <w:sz w:val="18"/>
                <w:szCs w:val="18"/>
                <w:lang w:val="bg-BG"/>
              </w:rPr>
              <w:t>И</w:t>
            </w:r>
            <w:r>
              <w:rPr>
                <w:rFonts w:cs="Arial"/>
                <w:sz w:val="18"/>
                <w:szCs w:val="18"/>
                <w:lang w:val="bg-BG"/>
              </w:rPr>
              <w:t>н</w:t>
            </w:r>
            <w:r w:rsidRPr="006C5F9E">
              <w:rPr>
                <w:rFonts w:cs="Arial"/>
                <w:sz w:val="18"/>
                <w:szCs w:val="18"/>
                <w:lang w:val="bg-BG"/>
              </w:rPr>
              <w:t xml:space="preserve">формация за начало на процеса </w:t>
            </w:r>
            <w:r w:rsidRPr="00962D7B">
              <w:rPr>
                <w:rFonts w:cs="Arial"/>
                <w:sz w:val="18"/>
                <w:szCs w:val="18"/>
                <w:lang w:val="bg-BG"/>
              </w:rPr>
              <w:t xml:space="preserve">по смяна на </w:t>
            </w:r>
            <w:r>
              <w:rPr>
                <w:rFonts w:cs="Arial"/>
                <w:sz w:val="18"/>
                <w:szCs w:val="18"/>
                <w:lang w:val="bg-BG"/>
              </w:rPr>
              <w:t>ДЕЕ</w:t>
            </w:r>
            <w:r w:rsidRPr="006C5F9E">
              <w:rPr>
                <w:rFonts w:cs="Arial"/>
                <w:sz w:val="18"/>
                <w:szCs w:val="18"/>
                <w:lang w:val="bg-BG"/>
              </w:rPr>
              <w:t xml:space="preserve"> към КБГ/ДЕЕ - нов.</w:t>
            </w:r>
          </w:p>
        </w:tc>
        <w:tc>
          <w:tcPr>
            <w:cnfStyle w:val="000010000000" w:firstRow="0" w:lastRow="0" w:firstColumn="0" w:lastColumn="0" w:oddVBand="1" w:evenVBand="0" w:oddHBand="0" w:evenHBand="0" w:firstRowFirstColumn="0" w:firstRowLastColumn="0" w:lastRowFirstColumn="0" w:lastRowLastColumn="0"/>
            <w:tcW w:w="820" w:type="pct"/>
            <w:tcBorders>
              <w:top w:val="none" w:sz="0" w:space="0" w:color="auto"/>
              <w:left w:val="none" w:sz="0" w:space="0" w:color="auto"/>
              <w:bottom w:val="none" w:sz="0" w:space="0" w:color="auto"/>
              <w:right w:val="none" w:sz="0" w:space="0" w:color="auto"/>
            </w:tcBorders>
          </w:tcPr>
          <w:p w14:paraId="26B11509" w14:textId="1D7FA32B" w:rsidR="008F5FFA" w:rsidRPr="006C5F9E" w:rsidRDefault="00731DD2" w:rsidP="00BA7CF5">
            <w:pPr>
              <w:rPr>
                <w:rFonts w:cs="Arial"/>
                <w:color w:val="000000"/>
                <w:sz w:val="18"/>
                <w:szCs w:val="18"/>
              </w:rPr>
            </w:pPr>
            <w:r>
              <w:rPr>
                <w:rFonts w:cs="Arial"/>
                <w:sz w:val="18"/>
                <w:szCs w:val="18"/>
                <w:lang w:val="bg-BG"/>
              </w:rPr>
              <w:t>МО</w:t>
            </w:r>
          </w:p>
        </w:tc>
        <w:tc>
          <w:tcPr>
            <w:tcW w:w="818" w:type="pct"/>
            <w:tcBorders>
              <w:top w:val="none" w:sz="0" w:space="0" w:color="auto"/>
              <w:bottom w:val="none" w:sz="0" w:space="0" w:color="auto"/>
            </w:tcBorders>
          </w:tcPr>
          <w:p w14:paraId="7280BBE7" w14:textId="39C68012" w:rsidR="008F5FFA" w:rsidRPr="006C5F9E" w:rsidRDefault="008F5FFA" w:rsidP="00D10C4F">
            <w:pP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6C5F9E">
              <w:rPr>
                <w:rFonts w:cs="Arial"/>
                <w:sz w:val="18"/>
                <w:szCs w:val="18"/>
                <w:lang w:val="bg-BG"/>
              </w:rPr>
              <w:t>КБГ/ДЕЕ - нов</w:t>
            </w:r>
          </w:p>
        </w:tc>
        <w:tc>
          <w:tcPr>
            <w:cnfStyle w:val="000010000000" w:firstRow="0" w:lastRow="0" w:firstColumn="0" w:lastColumn="0" w:oddVBand="1" w:evenVBand="0" w:oddHBand="0" w:evenHBand="0" w:firstRowFirstColumn="0" w:firstRowLastColumn="0" w:lastRowFirstColumn="0" w:lastRowLastColumn="0"/>
            <w:tcW w:w="854" w:type="pct"/>
            <w:tcBorders>
              <w:top w:val="none" w:sz="0" w:space="0" w:color="auto"/>
              <w:left w:val="none" w:sz="0" w:space="0" w:color="auto"/>
              <w:bottom w:val="none" w:sz="0" w:space="0" w:color="auto"/>
              <w:right w:val="none" w:sz="0" w:space="0" w:color="auto"/>
            </w:tcBorders>
          </w:tcPr>
          <w:p w14:paraId="4FB5919E" w14:textId="75E7CECC" w:rsidR="008F5FFA" w:rsidRPr="006C5F9E" w:rsidRDefault="008F5FFA" w:rsidP="00BA7CF5">
            <w:pPr>
              <w:rPr>
                <w:rFonts w:cs="Arial"/>
                <w:sz w:val="18"/>
                <w:szCs w:val="18"/>
                <w:lang w:val="bg-BG"/>
              </w:rPr>
            </w:pPr>
            <w:r w:rsidRPr="006C5F9E">
              <w:rPr>
                <w:rFonts w:cs="Arial"/>
                <w:sz w:val="18"/>
                <w:szCs w:val="18"/>
                <w:lang w:val="bg-BG"/>
              </w:rPr>
              <w:t xml:space="preserve">След удовлетворени условия по стъпка </w:t>
            </w:r>
            <w:r w:rsidR="00185DC5" w:rsidRPr="006C5F9E">
              <w:rPr>
                <w:rFonts w:cs="Arial"/>
                <w:sz w:val="18"/>
                <w:szCs w:val="18"/>
                <w:lang w:val="bg-BG"/>
              </w:rPr>
              <w:t>2</w:t>
            </w:r>
            <w:r w:rsidR="00185DC5">
              <w:rPr>
                <w:rFonts w:cs="Arial"/>
                <w:sz w:val="18"/>
                <w:szCs w:val="18"/>
                <w:lang w:val="bg-BG"/>
              </w:rPr>
              <w:t>.</w:t>
            </w:r>
            <w:r w:rsidR="00185DC5" w:rsidRPr="006C5F9E">
              <w:rPr>
                <w:rFonts w:cs="Arial"/>
                <w:sz w:val="18"/>
                <w:szCs w:val="18"/>
                <w:lang w:val="bg-BG"/>
              </w:rPr>
              <w:t>А</w:t>
            </w:r>
            <w:r w:rsidR="00185DC5">
              <w:rPr>
                <w:rFonts w:cs="Arial"/>
                <w:sz w:val="18"/>
                <w:szCs w:val="18"/>
                <w:lang w:val="bg-BG"/>
              </w:rPr>
              <w:t>1 и 2.А2</w:t>
            </w:r>
            <w:r w:rsidR="00D63BBC">
              <w:rPr>
                <w:rFonts w:cs="Arial"/>
                <w:sz w:val="18"/>
                <w:szCs w:val="18"/>
                <w:lang w:val="bg-BG"/>
              </w:rPr>
              <w:t>.</w:t>
            </w:r>
          </w:p>
        </w:tc>
        <w:tc>
          <w:tcPr>
            <w:cnfStyle w:val="000100000000" w:firstRow="0" w:lastRow="0" w:firstColumn="0" w:lastColumn="1" w:oddVBand="0" w:evenVBand="0" w:oddHBand="0" w:evenHBand="0" w:firstRowFirstColumn="0" w:firstRowLastColumn="0" w:lastRowFirstColumn="0" w:lastRowLastColumn="0"/>
            <w:tcW w:w="881" w:type="pct"/>
            <w:vMerge w:val="restart"/>
            <w:tcBorders>
              <w:top w:val="none" w:sz="0" w:space="0" w:color="auto"/>
              <w:bottom w:val="none" w:sz="0" w:space="0" w:color="auto"/>
              <w:right w:val="none" w:sz="0" w:space="0" w:color="auto"/>
            </w:tcBorders>
          </w:tcPr>
          <w:p w14:paraId="03A02841" w14:textId="025ECDA4" w:rsidR="008F5FFA" w:rsidRPr="001B6303" w:rsidRDefault="008F5FFA" w:rsidP="00D10C4F">
            <w:pPr>
              <w:rPr>
                <w:rFonts w:cs="Arial"/>
                <w:b w:val="0"/>
                <w:sz w:val="18"/>
                <w:szCs w:val="18"/>
                <w:lang w:val="bg-BG"/>
              </w:rPr>
            </w:pPr>
            <w:r>
              <w:rPr>
                <w:rFonts w:cs="Arial"/>
                <w:b w:val="0"/>
                <w:sz w:val="18"/>
                <w:szCs w:val="18"/>
                <w:lang w:val="bg-BG"/>
              </w:rPr>
              <w:t>Старт на процедурата по смяна.</w:t>
            </w:r>
          </w:p>
        </w:tc>
      </w:tr>
      <w:tr w:rsidR="008F5FFA" w:rsidRPr="002E7C44" w14:paraId="30FC19C4" w14:textId="77777777" w:rsidTr="00ED7B2F">
        <w:trPr>
          <w:trHeight w:val="499"/>
        </w:trPr>
        <w:tc>
          <w:tcPr>
            <w:cnfStyle w:val="001000000000" w:firstRow="0" w:lastRow="0" w:firstColumn="1" w:lastColumn="0" w:oddVBand="0" w:evenVBand="0" w:oddHBand="0" w:evenHBand="0" w:firstRowFirstColumn="0" w:firstRowLastColumn="0" w:lastRowFirstColumn="0" w:lastRowLastColumn="0"/>
            <w:tcW w:w="344" w:type="pct"/>
          </w:tcPr>
          <w:p w14:paraId="33AF6B43" w14:textId="77777777" w:rsidR="008F5FFA" w:rsidRPr="00253D19" w:rsidRDefault="008F5FFA" w:rsidP="00BA7CF5">
            <w:pPr>
              <w:rPr>
                <w:rFonts w:cs="Arial"/>
                <w:szCs w:val="20"/>
              </w:rPr>
            </w:pPr>
            <w:r w:rsidRPr="00253D19">
              <w:rPr>
                <w:rFonts w:cs="Arial"/>
                <w:szCs w:val="20"/>
              </w:rPr>
              <w:t>2.B2</w:t>
            </w:r>
          </w:p>
        </w:tc>
        <w:tc>
          <w:tcPr>
            <w:cnfStyle w:val="000010000000" w:firstRow="0" w:lastRow="0" w:firstColumn="0" w:lastColumn="0" w:oddVBand="1" w:evenVBand="0" w:oddHBand="0" w:evenHBand="0" w:firstRowFirstColumn="0" w:firstRowLastColumn="0" w:lastRowFirstColumn="0" w:lastRowLastColumn="0"/>
            <w:tcW w:w="360" w:type="pct"/>
            <w:tcBorders>
              <w:left w:val="none" w:sz="0" w:space="0" w:color="auto"/>
              <w:right w:val="none" w:sz="0" w:space="0" w:color="auto"/>
            </w:tcBorders>
          </w:tcPr>
          <w:p w14:paraId="6BB2C859" w14:textId="77777777" w:rsidR="008F5FFA" w:rsidRPr="006C5F9E" w:rsidRDefault="008F5FFA" w:rsidP="00BA7CF5">
            <w:pPr>
              <w:rPr>
                <w:rFonts w:cs="Arial"/>
                <w:sz w:val="18"/>
                <w:szCs w:val="18"/>
              </w:rPr>
            </w:pPr>
            <w:r w:rsidRPr="006C5F9E">
              <w:rPr>
                <w:rFonts w:cs="Arial"/>
                <w:sz w:val="18"/>
                <w:szCs w:val="18"/>
              </w:rPr>
              <w:t>304</w:t>
            </w:r>
          </w:p>
        </w:tc>
        <w:tc>
          <w:tcPr>
            <w:tcW w:w="923" w:type="pct"/>
          </w:tcPr>
          <w:p w14:paraId="44BCE476" w14:textId="25BB58F4" w:rsidR="008F5FFA" w:rsidRPr="006C5F9E" w:rsidRDefault="008F5FFA" w:rsidP="00F45655">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6C5F9E">
              <w:rPr>
                <w:rFonts w:cs="Arial"/>
                <w:sz w:val="18"/>
                <w:szCs w:val="18"/>
                <w:lang w:val="bg-BG"/>
              </w:rPr>
              <w:t>И</w:t>
            </w:r>
            <w:r>
              <w:rPr>
                <w:rFonts w:cs="Arial"/>
                <w:sz w:val="18"/>
                <w:szCs w:val="18"/>
                <w:lang w:val="bg-BG"/>
              </w:rPr>
              <w:t>н</w:t>
            </w:r>
            <w:r w:rsidRPr="006C5F9E">
              <w:rPr>
                <w:rFonts w:cs="Arial"/>
                <w:sz w:val="18"/>
                <w:szCs w:val="18"/>
                <w:lang w:val="bg-BG"/>
              </w:rPr>
              <w:t>формация за начало на процеса по смяна на ДЕЕ към КБГ/ДЕЕ - настоящ.</w:t>
            </w:r>
          </w:p>
        </w:tc>
        <w:tc>
          <w:tcPr>
            <w:cnfStyle w:val="000010000000" w:firstRow="0" w:lastRow="0" w:firstColumn="0" w:lastColumn="0" w:oddVBand="1" w:evenVBand="0" w:oddHBand="0" w:evenHBand="0" w:firstRowFirstColumn="0" w:firstRowLastColumn="0" w:lastRowFirstColumn="0" w:lastRowLastColumn="0"/>
            <w:tcW w:w="820" w:type="pct"/>
            <w:tcBorders>
              <w:left w:val="none" w:sz="0" w:space="0" w:color="auto"/>
              <w:right w:val="none" w:sz="0" w:space="0" w:color="auto"/>
            </w:tcBorders>
          </w:tcPr>
          <w:p w14:paraId="1D954C86" w14:textId="44A37952" w:rsidR="008F5FFA" w:rsidRPr="006C5F9E" w:rsidRDefault="00731DD2" w:rsidP="00BA7CF5">
            <w:pPr>
              <w:rPr>
                <w:rFonts w:cs="Arial"/>
                <w:color w:val="000000"/>
                <w:sz w:val="18"/>
                <w:szCs w:val="18"/>
                <w:lang w:val="bg-BG"/>
              </w:rPr>
            </w:pPr>
            <w:r>
              <w:rPr>
                <w:rFonts w:cs="Arial"/>
                <w:sz w:val="18"/>
                <w:szCs w:val="18"/>
                <w:lang w:val="bg-BG"/>
              </w:rPr>
              <w:t>МО</w:t>
            </w:r>
          </w:p>
        </w:tc>
        <w:tc>
          <w:tcPr>
            <w:tcW w:w="818" w:type="pct"/>
          </w:tcPr>
          <w:p w14:paraId="03A5795D" w14:textId="6812604C" w:rsidR="008F5FFA" w:rsidRPr="006C5F9E" w:rsidRDefault="008F5FFA" w:rsidP="00C02034">
            <w:pP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6C5F9E">
              <w:rPr>
                <w:rFonts w:cs="Arial"/>
                <w:sz w:val="18"/>
                <w:szCs w:val="18"/>
                <w:lang w:val="bg-BG"/>
              </w:rPr>
              <w:t>КБГ/ДЕЕ - настоящ</w:t>
            </w:r>
          </w:p>
        </w:tc>
        <w:tc>
          <w:tcPr>
            <w:cnfStyle w:val="000010000000" w:firstRow="0" w:lastRow="0" w:firstColumn="0" w:lastColumn="0" w:oddVBand="1" w:evenVBand="0" w:oddHBand="0" w:evenHBand="0" w:firstRowFirstColumn="0" w:firstRowLastColumn="0" w:lastRowFirstColumn="0" w:lastRowLastColumn="0"/>
            <w:tcW w:w="854" w:type="pct"/>
            <w:tcBorders>
              <w:left w:val="none" w:sz="0" w:space="0" w:color="auto"/>
              <w:right w:val="none" w:sz="0" w:space="0" w:color="auto"/>
            </w:tcBorders>
          </w:tcPr>
          <w:p w14:paraId="7E2D9F9A" w14:textId="58F56982" w:rsidR="008F5FFA" w:rsidRPr="006C5F9E" w:rsidRDefault="008F5FFA" w:rsidP="00BA7CF5">
            <w:pPr>
              <w:rPr>
                <w:rFonts w:cs="Arial"/>
                <w:sz w:val="18"/>
                <w:szCs w:val="18"/>
              </w:rPr>
            </w:pPr>
            <w:r w:rsidRPr="006C5F9E">
              <w:rPr>
                <w:rFonts w:cs="Arial"/>
                <w:sz w:val="18"/>
                <w:szCs w:val="18"/>
                <w:lang w:val="bg-BG"/>
              </w:rPr>
              <w:t>След удовлетворени условия по стъпка 2</w:t>
            </w:r>
            <w:r w:rsidR="006D0780">
              <w:rPr>
                <w:rFonts w:cs="Arial"/>
                <w:sz w:val="18"/>
                <w:szCs w:val="18"/>
                <w:lang w:val="bg-BG"/>
              </w:rPr>
              <w:t>.</w:t>
            </w:r>
            <w:r w:rsidRPr="006C5F9E">
              <w:rPr>
                <w:rFonts w:cs="Arial"/>
                <w:sz w:val="18"/>
                <w:szCs w:val="18"/>
                <w:lang w:val="bg-BG"/>
              </w:rPr>
              <w:t>А</w:t>
            </w:r>
            <w:r w:rsidR="006D0780">
              <w:rPr>
                <w:rFonts w:cs="Arial"/>
                <w:sz w:val="18"/>
                <w:szCs w:val="18"/>
                <w:lang w:val="bg-BG"/>
              </w:rPr>
              <w:t>1 и 2.А2</w:t>
            </w:r>
            <w:r w:rsidR="00D63BBC">
              <w:rPr>
                <w:rFonts w:cs="Arial"/>
                <w:sz w:val="18"/>
                <w:szCs w:val="18"/>
                <w:lang w:val="bg-BG"/>
              </w:rPr>
              <w:t>.</w:t>
            </w:r>
          </w:p>
        </w:tc>
        <w:tc>
          <w:tcPr>
            <w:cnfStyle w:val="000100000000" w:firstRow="0" w:lastRow="0" w:firstColumn="0" w:lastColumn="1" w:oddVBand="0" w:evenVBand="0" w:oddHBand="0" w:evenHBand="0" w:firstRowFirstColumn="0" w:firstRowLastColumn="0" w:lastRowFirstColumn="0" w:lastRowLastColumn="0"/>
            <w:tcW w:w="881" w:type="pct"/>
            <w:vMerge/>
          </w:tcPr>
          <w:p w14:paraId="3750C757" w14:textId="1598BD24" w:rsidR="008F5FFA" w:rsidRPr="001B6303" w:rsidRDefault="008F5FFA" w:rsidP="00D10C4F">
            <w:pPr>
              <w:rPr>
                <w:rFonts w:cs="Arial"/>
                <w:b w:val="0"/>
                <w:sz w:val="18"/>
                <w:szCs w:val="18"/>
              </w:rPr>
            </w:pPr>
          </w:p>
        </w:tc>
      </w:tr>
      <w:tr w:rsidR="00DE6308" w:rsidRPr="002E7C44" w14:paraId="334E69EC" w14:textId="77777777" w:rsidTr="00944CB2">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344" w:type="pct"/>
            <w:tcBorders>
              <w:top w:val="none" w:sz="0" w:space="0" w:color="auto"/>
              <w:left w:val="none" w:sz="0" w:space="0" w:color="auto"/>
              <w:bottom w:val="none" w:sz="0" w:space="0" w:color="auto"/>
            </w:tcBorders>
          </w:tcPr>
          <w:p w14:paraId="527540C7" w14:textId="77777777" w:rsidR="00DE6308" w:rsidRPr="00253D19" w:rsidRDefault="00DE6308" w:rsidP="00BA7CF5">
            <w:pPr>
              <w:rPr>
                <w:rFonts w:cs="Arial"/>
                <w:szCs w:val="20"/>
              </w:rPr>
            </w:pPr>
            <w:r w:rsidRPr="00253D19">
              <w:rPr>
                <w:rFonts w:cs="Arial"/>
                <w:szCs w:val="20"/>
              </w:rPr>
              <w:t>3.A</w:t>
            </w:r>
          </w:p>
        </w:tc>
        <w:tc>
          <w:tcPr>
            <w:cnfStyle w:val="000010000000" w:firstRow="0" w:lastRow="0" w:firstColumn="0" w:lastColumn="0" w:oddVBand="1" w:evenVBand="0" w:oddHBand="0" w:evenHBand="0" w:firstRowFirstColumn="0" w:firstRowLastColumn="0" w:lastRowFirstColumn="0" w:lastRowLastColumn="0"/>
            <w:tcW w:w="360" w:type="pct"/>
            <w:tcBorders>
              <w:top w:val="none" w:sz="0" w:space="0" w:color="auto"/>
              <w:left w:val="none" w:sz="0" w:space="0" w:color="auto"/>
              <w:bottom w:val="none" w:sz="0" w:space="0" w:color="auto"/>
              <w:right w:val="none" w:sz="0" w:space="0" w:color="auto"/>
            </w:tcBorders>
          </w:tcPr>
          <w:p w14:paraId="7743048E" w14:textId="77777777" w:rsidR="00DE6308" w:rsidRPr="006C5F9E" w:rsidRDefault="00DE6308" w:rsidP="00BA7CF5">
            <w:pPr>
              <w:rPr>
                <w:rFonts w:cs="Arial"/>
                <w:sz w:val="18"/>
                <w:szCs w:val="18"/>
              </w:rPr>
            </w:pPr>
            <w:r w:rsidRPr="006C5F9E">
              <w:rPr>
                <w:rFonts w:cs="Arial"/>
                <w:sz w:val="18"/>
                <w:szCs w:val="18"/>
              </w:rPr>
              <w:t>240</w:t>
            </w:r>
          </w:p>
        </w:tc>
        <w:tc>
          <w:tcPr>
            <w:tcW w:w="923" w:type="pct"/>
            <w:tcBorders>
              <w:top w:val="none" w:sz="0" w:space="0" w:color="auto"/>
              <w:bottom w:val="none" w:sz="0" w:space="0" w:color="auto"/>
            </w:tcBorders>
          </w:tcPr>
          <w:p w14:paraId="6112BBDD" w14:textId="5897DE31" w:rsidR="00DE6308" w:rsidRPr="006C5F9E" w:rsidRDefault="00176846" w:rsidP="00F45655">
            <w:pPr>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Pr>
                <w:rFonts w:cs="Arial"/>
                <w:sz w:val="18"/>
                <w:szCs w:val="18"/>
                <w:lang w:val="bg-BG"/>
              </w:rPr>
              <w:t>Възражение</w:t>
            </w:r>
            <w:r w:rsidRPr="006C5F9E">
              <w:rPr>
                <w:rFonts w:cs="Arial"/>
                <w:sz w:val="18"/>
                <w:szCs w:val="18"/>
                <w:lang w:val="bg-BG"/>
              </w:rPr>
              <w:t xml:space="preserve"> </w:t>
            </w:r>
            <w:r w:rsidR="00DE6308" w:rsidRPr="006C5F9E">
              <w:rPr>
                <w:rFonts w:cs="Arial"/>
                <w:sz w:val="18"/>
                <w:szCs w:val="18"/>
                <w:lang w:val="bg-BG"/>
              </w:rPr>
              <w:t>от КБГ/ДЕЕ – настоящ за смяна на КБГ/ДЕЕ.</w:t>
            </w:r>
          </w:p>
        </w:tc>
        <w:tc>
          <w:tcPr>
            <w:cnfStyle w:val="000010000000" w:firstRow="0" w:lastRow="0" w:firstColumn="0" w:lastColumn="0" w:oddVBand="1" w:evenVBand="0" w:oddHBand="0" w:evenHBand="0" w:firstRowFirstColumn="0" w:firstRowLastColumn="0" w:lastRowFirstColumn="0" w:lastRowLastColumn="0"/>
            <w:tcW w:w="820" w:type="pct"/>
            <w:tcBorders>
              <w:top w:val="none" w:sz="0" w:space="0" w:color="auto"/>
              <w:left w:val="none" w:sz="0" w:space="0" w:color="auto"/>
              <w:bottom w:val="none" w:sz="0" w:space="0" w:color="auto"/>
              <w:right w:val="none" w:sz="0" w:space="0" w:color="auto"/>
            </w:tcBorders>
          </w:tcPr>
          <w:p w14:paraId="26BDE5ED" w14:textId="6399C6F7" w:rsidR="00DE6308" w:rsidRPr="006C5F9E" w:rsidRDefault="00DE6308" w:rsidP="00D10C4F">
            <w:pPr>
              <w:rPr>
                <w:rFonts w:cs="Arial"/>
                <w:color w:val="000000"/>
                <w:sz w:val="18"/>
                <w:szCs w:val="18"/>
              </w:rPr>
            </w:pPr>
            <w:r w:rsidRPr="006C5F9E">
              <w:rPr>
                <w:rFonts w:cs="Arial"/>
                <w:sz w:val="18"/>
                <w:szCs w:val="18"/>
                <w:lang w:val="bg-BG"/>
              </w:rPr>
              <w:t>КБГ/ДЕЕ - настоящ</w:t>
            </w:r>
          </w:p>
        </w:tc>
        <w:tc>
          <w:tcPr>
            <w:tcW w:w="818" w:type="pct"/>
            <w:tcBorders>
              <w:top w:val="none" w:sz="0" w:space="0" w:color="auto"/>
              <w:bottom w:val="none" w:sz="0" w:space="0" w:color="auto"/>
            </w:tcBorders>
          </w:tcPr>
          <w:p w14:paraId="5E2A8A5D" w14:textId="4E720A51" w:rsidR="00DE6308" w:rsidRPr="006C5F9E" w:rsidRDefault="00731DD2" w:rsidP="00BA7CF5">
            <w:pPr>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bg-BG"/>
              </w:rPr>
            </w:pPr>
            <w:r>
              <w:rPr>
                <w:rFonts w:cs="Arial"/>
                <w:sz w:val="18"/>
                <w:szCs w:val="18"/>
                <w:lang w:val="bg-BG"/>
              </w:rPr>
              <w:t>МО</w:t>
            </w:r>
          </w:p>
        </w:tc>
        <w:tc>
          <w:tcPr>
            <w:cnfStyle w:val="000010000000" w:firstRow="0" w:lastRow="0" w:firstColumn="0" w:lastColumn="0" w:oddVBand="1" w:evenVBand="0" w:oddHBand="0" w:evenHBand="0" w:firstRowFirstColumn="0" w:firstRowLastColumn="0" w:lastRowFirstColumn="0" w:lastRowLastColumn="0"/>
            <w:tcW w:w="854" w:type="pct"/>
            <w:tcBorders>
              <w:top w:val="none" w:sz="0" w:space="0" w:color="auto"/>
              <w:left w:val="none" w:sz="0" w:space="0" w:color="auto"/>
              <w:bottom w:val="none" w:sz="0" w:space="0" w:color="auto"/>
              <w:right w:val="none" w:sz="0" w:space="0" w:color="auto"/>
            </w:tcBorders>
          </w:tcPr>
          <w:p w14:paraId="210B06C0" w14:textId="2C725BF3" w:rsidR="00DE6308" w:rsidRPr="006C5F9E" w:rsidRDefault="00C30F4A" w:rsidP="00BA7CF5">
            <w:pPr>
              <w:rPr>
                <w:rFonts w:cs="Arial"/>
                <w:sz w:val="18"/>
                <w:szCs w:val="18"/>
                <w:lang w:val="bg-BG"/>
              </w:rPr>
            </w:pPr>
            <w:r>
              <w:rPr>
                <w:rFonts w:cs="Arial"/>
                <w:sz w:val="18"/>
                <w:szCs w:val="18"/>
                <w:lang w:val="bg-BG"/>
              </w:rPr>
              <w:t xml:space="preserve">До </w:t>
            </w:r>
            <w:r w:rsidR="00DE6308" w:rsidRPr="006C5F9E">
              <w:rPr>
                <w:rFonts w:cs="Arial"/>
                <w:sz w:val="18"/>
                <w:szCs w:val="18"/>
                <w:lang w:val="bg-BG"/>
              </w:rPr>
              <w:t>2 работни дни след получаване на съобщ</w:t>
            </w:r>
            <w:r w:rsidR="007A5579">
              <w:rPr>
                <w:rFonts w:cs="Arial"/>
                <w:sz w:val="18"/>
                <w:szCs w:val="18"/>
                <w:lang w:val="bg-BG"/>
              </w:rPr>
              <w:t>е</w:t>
            </w:r>
            <w:r w:rsidR="00DE6308" w:rsidRPr="006C5F9E">
              <w:rPr>
                <w:rFonts w:cs="Arial"/>
                <w:sz w:val="18"/>
                <w:szCs w:val="18"/>
                <w:lang w:val="bg-BG"/>
              </w:rPr>
              <w:t>ние 304.</w:t>
            </w:r>
          </w:p>
        </w:tc>
        <w:tc>
          <w:tcPr>
            <w:cnfStyle w:val="000100000000" w:firstRow="0" w:lastRow="0" w:firstColumn="0" w:lastColumn="1" w:oddVBand="0" w:evenVBand="0" w:oddHBand="0" w:evenHBand="0" w:firstRowFirstColumn="0" w:firstRowLastColumn="0" w:lastRowFirstColumn="0" w:lastRowLastColumn="0"/>
            <w:tcW w:w="881" w:type="pct"/>
            <w:tcBorders>
              <w:top w:val="none" w:sz="0" w:space="0" w:color="auto"/>
              <w:bottom w:val="none" w:sz="0" w:space="0" w:color="auto"/>
              <w:right w:val="none" w:sz="0" w:space="0" w:color="auto"/>
            </w:tcBorders>
          </w:tcPr>
          <w:p w14:paraId="3F0EBBFB" w14:textId="7F58FD00" w:rsidR="00DE6308" w:rsidRPr="001B6303" w:rsidRDefault="00DE6308" w:rsidP="00D10C4F">
            <w:pPr>
              <w:rPr>
                <w:rFonts w:cs="Arial"/>
                <w:b w:val="0"/>
                <w:sz w:val="18"/>
                <w:szCs w:val="18"/>
                <w:lang w:val="bg-BG"/>
              </w:rPr>
            </w:pPr>
            <w:r w:rsidRPr="001B6303">
              <w:rPr>
                <w:rFonts w:cs="Arial"/>
                <w:b w:val="0"/>
                <w:sz w:val="18"/>
                <w:szCs w:val="18"/>
                <w:lang w:val="bg-BG"/>
              </w:rPr>
              <w:t>Възражение от КБГ/ДЕЕ – настоящ.</w:t>
            </w:r>
          </w:p>
        </w:tc>
      </w:tr>
      <w:tr w:rsidR="00DE6308" w:rsidRPr="002E7C44" w14:paraId="7D62C2AF" w14:textId="77777777" w:rsidTr="00ED7B2F">
        <w:trPr>
          <w:trHeight w:val="499"/>
        </w:trPr>
        <w:tc>
          <w:tcPr>
            <w:cnfStyle w:val="001000000000" w:firstRow="0" w:lastRow="0" w:firstColumn="1" w:lastColumn="0" w:oddVBand="0" w:evenVBand="0" w:oddHBand="0" w:evenHBand="0" w:firstRowFirstColumn="0" w:firstRowLastColumn="0" w:lastRowFirstColumn="0" w:lastRowLastColumn="0"/>
            <w:tcW w:w="344" w:type="pct"/>
          </w:tcPr>
          <w:p w14:paraId="62423F20" w14:textId="77777777" w:rsidR="00DE6308" w:rsidRPr="00253D19" w:rsidRDefault="00DE6308" w:rsidP="00BA7CF5">
            <w:pPr>
              <w:rPr>
                <w:rFonts w:cs="Arial"/>
                <w:szCs w:val="20"/>
                <w:lang w:val="bg-BG"/>
              </w:rPr>
            </w:pPr>
            <w:r w:rsidRPr="00253D19">
              <w:rPr>
                <w:rFonts w:cs="Arial"/>
                <w:szCs w:val="20"/>
              </w:rPr>
              <w:t>3.B</w:t>
            </w:r>
          </w:p>
        </w:tc>
        <w:tc>
          <w:tcPr>
            <w:cnfStyle w:val="000010000000" w:firstRow="0" w:lastRow="0" w:firstColumn="0" w:lastColumn="0" w:oddVBand="1" w:evenVBand="0" w:oddHBand="0" w:evenHBand="0" w:firstRowFirstColumn="0" w:firstRowLastColumn="0" w:lastRowFirstColumn="0" w:lastRowLastColumn="0"/>
            <w:tcW w:w="360" w:type="pct"/>
            <w:tcBorders>
              <w:left w:val="none" w:sz="0" w:space="0" w:color="auto"/>
              <w:right w:val="none" w:sz="0" w:space="0" w:color="auto"/>
            </w:tcBorders>
          </w:tcPr>
          <w:p w14:paraId="227C97E7" w14:textId="77777777" w:rsidR="00DE6308" w:rsidRPr="006C5F9E" w:rsidRDefault="00DE6308" w:rsidP="00BA7CF5">
            <w:pPr>
              <w:rPr>
                <w:rFonts w:cs="Arial"/>
                <w:sz w:val="18"/>
                <w:szCs w:val="18"/>
              </w:rPr>
            </w:pPr>
            <w:r w:rsidRPr="006C5F9E">
              <w:rPr>
                <w:rFonts w:cs="Arial"/>
                <w:sz w:val="18"/>
                <w:szCs w:val="18"/>
              </w:rPr>
              <w:t>353</w:t>
            </w:r>
          </w:p>
        </w:tc>
        <w:tc>
          <w:tcPr>
            <w:tcW w:w="923" w:type="pct"/>
          </w:tcPr>
          <w:p w14:paraId="20DC3443" w14:textId="51C5D486" w:rsidR="00DE6308" w:rsidRPr="006C5F9E" w:rsidRDefault="00DE6308" w:rsidP="00F45655">
            <w:pPr>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6C5F9E">
              <w:rPr>
                <w:rFonts w:cs="Arial"/>
                <w:sz w:val="18"/>
                <w:szCs w:val="18"/>
                <w:lang w:val="bg-BG"/>
              </w:rPr>
              <w:t xml:space="preserve">Отхвърляне на </w:t>
            </w:r>
            <w:r w:rsidR="00054777">
              <w:rPr>
                <w:rFonts w:cs="Arial"/>
                <w:sz w:val="18"/>
                <w:szCs w:val="18"/>
                <w:lang w:val="bg-BG"/>
              </w:rPr>
              <w:t>възражение</w:t>
            </w:r>
            <w:r w:rsidR="00942F68">
              <w:rPr>
                <w:rFonts w:cs="Arial"/>
                <w:sz w:val="18"/>
                <w:szCs w:val="18"/>
                <w:lang w:val="bg-BG"/>
              </w:rPr>
              <w:t xml:space="preserve"> </w:t>
            </w:r>
            <w:r w:rsidR="00054777">
              <w:rPr>
                <w:rFonts w:cs="Arial"/>
                <w:sz w:val="18"/>
                <w:szCs w:val="18"/>
                <w:lang w:val="bg-BG"/>
              </w:rPr>
              <w:t xml:space="preserve"> </w:t>
            </w:r>
            <w:r w:rsidR="00E52F28">
              <w:rPr>
                <w:rFonts w:cs="Arial"/>
                <w:sz w:val="18"/>
                <w:szCs w:val="18"/>
                <w:lang w:val="bg-BG"/>
              </w:rPr>
              <w:t xml:space="preserve">на </w:t>
            </w:r>
            <w:r w:rsidRPr="006C5F9E">
              <w:rPr>
                <w:rFonts w:cs="Arial"/>
                <w:sz w:val="18"/>
                <w:szCs w:val="18"/>
                <w:lang w:val="bg-BG"/>
              </w:rPr>
              <w:t>КБГ/ДЕЕ – настоящ</w:t>
            </w:r>
            <w:r w:rsidR="00B84B4D">
              <w:rPr>
                <w:rFonts w:cs="Arial"/>
                <w:sz w:val="18"/>
                <w:szCs w:val="18"/>
                <w:lang w:val="bg-BG"/>
              </w:rPr>
              <w:t>, поради неспазен срок на подаване.</w:t>
            </w:r>
          </w:p>
        </w:tc>
        <w:tc>
          <w:tcPr>
            <w:cnfStyle w:val="000010000000" w:firstRow="0" w:lastRow="0" w:firstColumn="0" w:lastColumn="0" w:oddVBand="1" w:evenVBand="0" w:oddHBand="0" w:evenHBand="0" w:firstRowFirstColumn="0" w:firstRowLastColumn="0" w:lastRowFirstColumn="0" w:lastRowLastColumn="0"/>
            <w:tcW w:w="820" w:type="pct"/>
            <w:tcBorders>
              <w:left w:val="none" w:sz="0" w:space="0" w:color="auto"/>
              <w:right w:val="none" w:sz="0" w:space="0" w:color="auto"/>
            </w:tcBorders>
          </w:tcPr>
          <w:p w14:paraId="3ACDC2C9" w14:textId="0802A2DD" w:rsidR="00DE6308" w:rsidRPr="006C5F9E" w:rsidRDefault="00731DD2" w:rsidP="00BA7CF5">
            <w:pPr>
              <w:rPr>
                <w:rFonts w:cs="Arial"/>
                <w:color w:val="000000"/>
                <w:sz w:val="18"/>
                <w:szCs w:val="18"/>
                <w:lang w:val="bg-BG"/>
              </w:rPr>
            </w:pPr>
            <w:r>
              <w:rPr>
                <w:rFonts w:cs="Arial"/>
                <w:sz w:val="18"/>
                <w:szCs w:val="18"/>
                <w:lang w:val="bg-BG"/>
              </w:rPr>
              <w:t>МО</w:t>
            </w:r>
          </w:p>
        </w:tc>
        <w:tc>
          <w:tcPr>
            <w:tcW w:w="818" w:type="pct"/>
          </w:tcPr>
          <w:p w14:paraId="02B667B3" w14:textId="5BB065F8" w:rsidR="00DE6308" w:rsidRPr="006C5F9E" w:rsidRDefault="00DE6308" w:rsidP="00FD4DF9">
            <w:pP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6C5F9E">
              <w:rPr>
                <w:rFonts w:cs="Arial"/>
                <w:sz w:val="18"/>
                <w:szCs w:val="18"/>
                <w:lang w:val="bg-BG"/>
              </w:rPr>
              <w:t>КБГ</w:t>
            </w:r>
            <w:r w:rsidRPr="006C5F9E">
              <w:rPr>
                <w:rFonts w:cs="Arial"/>
                <w:sz w:val="18"/>
                <w:szCs w:val="18"/>
              </w:rPr>
              <w:t>/</w:t>
            </w:r>
            <w:r w:rsidRPr="006C5F9E">
              <w:rPr>
                <w:rFonts w:cs="Arial"/>
                <w:sz w:val="18"/>
                <w:szCs w:val="18"/>
                <w:lang w:val="bg-BG"/>
              </w:rPr>
              <w:t>ДЕЕ</w:t>
            </w:r>
            <w:r w:rsidRPr="006C5F9E">
              <w:rPr>
                <w:rFonts w:cs="Arial"/>
                <w:sz w:val="18"/>
                <w:szCs w:val="18"/>
              </w:rPr>
              <w:t xml:space="preserve"> – настоящ</w:t>
            </w:r>
          </w:p>
        </w:tc>
        <w:tc>
          <w:tcPr>
            <w:cnfStyle w:val="000010000000" w:firstRow="0" w:lastRow="0" w:firstColumn="0" w:lastColumn="0" w:oddVBand="1" w:evenVBand="0" w:oddHBand="0" w:evenHBand="0" w:firstRowFirstColumn="0" w:firstRowLastColumn="0" w:lastRowFirstColumn="0" w:lastRowLastColumn="0"/>
            <w:tcW w:w="854" w:type="pct"/>
            <w:tcBorders>
              <w:left w:val="none" w:sz="0" w:space="0" w:color="auto"/>
              <w:right w:val="none" w:sz="0" w:space="0" w:color="auto"/>
            </w:tcBorders>
          </w:tcPr>
          <w:p w14:paraId="2AB4E6DD" w14:textId="09BE6F4F" w:rsidR="00DE6308" w:rsidRPr="006C5F9E" w:rsidRDefault="00DE6308" w:rsidP="00B84B4D">
            <w:pPr>
              <w:rPr>
                <w:rFonts w:cs="Arial"/>
                <w:sz w:val="18"/>
                <w:szCs w:val="18"/>
                <w:lang w:val="bg-BG"/>
              </w:rPr>
            </w:pPr>
            <w:r w:rsidRPr="006C5F9E">
              <w:rPr>
                <w:rFonts w:cs="Arial"/>
                <w:sz w:val="18"/>
                <w:szCs w:val="18"/>
                <w:lang w:val="bg-BG"/>
              </w:rPr>
              <w:t>Незабавно след получаване на съобщение 240</w:t>
            </w:r>
            <w:r w:rsidR="00B84B4D">
              <w:rPr>
                <w:rFonts w:cs="Arial"/>
                <w:sz w:val="18"/>
                <w:szCs w:val="18"/>
                <w:lang w:val="bg-BG"/>
              </w:rPr>
              <w:t xml:space="preserve">. </w:t>
            </w:r>
          </w:p>
        </w:tc>
        <w:tc>
          <w:tcPr>
            <w:cnfStyle w:val="000100000000" w:firstRow="0" w:lastRow="0" w:firstColumn="0" w:lastColumn="1" w:oddVBand="0" w:evenVBand="0" w:oddHBand="0" w:evenHBand="0" w:firstRowFirstColumn="0" w:firstRowLastColumn="0" w:lastRowFirstColumn="0" w:lastRowLastColumn="0"/>
            <w:tcW w:w="881" w:type="pct"/>
          </w:tcPr>
          <w:p w14:paraId="790985E6" w14:textId="4C761E9A" w:rsidR="00DE6308" w:rsidRPr="001B6303" w:rsidRDefault="00DE6308" w:rsidP="00920B8A">
            <w:pPr>
              <w:rPr>
                <w:rFonts w:cs="Arial"/>
                <w:b w:val="0"/>
                <w:sz w:val="18"/>
                <w:szCs w:val="18"/>
                <w:lang w:val="bg-BG"/>
              </w:rPr>
            </w:pPr>
            <w:r w:rsidRPr="001B6303">
              <w:rPr>
                <w:rFonts w:cs="Arial"/>
                <w:b w:val="0"/>
                <w:sz w:val="18"/>
                <w:szCs w:val="18"/>
                <w:lang w:val="bg-BG"/>
              </w:rPr>
              <w:t xml:space="preserve">Отхвърляне на </w:t>
            </w:r>
            <w:r w:rsidR="00920B8A">
              <w:rPr>
                <w:rFonts w:cs="Arial"/>
                <w:b w:val="0"/>
                <w:sz w:val="18"/>
                <w:szCs w:val="18"/>
                <w:lang w:val="bg-BG"/>
              </w:rPr>
              <w:t>възражението</w:t>
            </w:r>
            <w:r w:rsidR="00920B8A" w:rsidRPr="001B6303">
              <w:rPr>
                <w:rFonts w:cs="Arial"/>
                <w:b w:val="0"/>
                <w:sz w:val="18"/>
                <w:szCs w:val="18"/>
                <w:lang w:val="bg-BG"/>
              </w:rPr>
              <w:t xml:space="preserve"> </w:t>
            </w:r>
            <w:r w:rsidR="00920B8A">
              <w:rPr>
                <w:rFonts w:cs="Arial"/>
                <w:b w:val="0"/>
                <w:sz w:val="18"/>
                <w:szCs w:val="18"/>
                <w:lang w:val="bg-BG"/>
              </w:rPr>
              <w:t xml:space="preserve">на </w:t>
            </w:r>
            <w:r w:rsidRPr="001B6303">
              <w:rPr>
                <w:rFonts w:cs="Arial"/>
                <w:b w:val="0"/>
                <w:sz w:val="18"/>
                <w:szCs w:val="18"/>
                <w:lang w:val="bg-BG"/>
              </w:rPr>
              <w:t>КБГ/ДЕЕ – настоящ поради неспазен срок по стъпка 3.</w:t>
            </w:r>
            <w:r w:rsidRPr="001B6303">
              <w:rPr>
                <w:rFonts w:cs="Arial"/>
                <w:b w:val="0"/>
                <w:sz w:val="18"/>
                <w:szCs w:val="18"/>
              </w:rPr>
              <w:t>A</w:t>
            </w:r>
            <w:r w:rsidRPr="001B6303">
              <w:rPr>
                <w:rFonts w:cs="Arial"/>
                <w:b w:val="0"/>
                <w:sz w:val="18"/>
                <w:szCs w:val="18"/>
                <w:lang w:val="bg-BG"/>
              </w:rPr>
              <w:t>.</w:t>
            </w:r>
          </w:p>
        </w:tc>
      </w:tr>
      <w:tr w:rsidR="0018713A" w:rsidRPr="002E7C44" w14:paraId="47D01ACF" w14:textId="77777777" w:rsidTr="00944CB2">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344" w:type="pct"/>
            <w:tcBorders>
              <w:top w:val="none" w:sz="0" w:space="0" w:color="auto"/>
              <w:left w:val="none" w:sz="0" w:space="0" w:color="auto"/>
              <w:bottom w:val="none" w:sz="0" w:space="0" w:color="auto"/>
            </w:tcBorders>
          </w:tcPr>
          <w:p w14:paraId="50D3B6C6" w14:textId="77777777" w:rsidR="0018713A" w:rsidRPr="00253D19" w:rsidRDefault="0018713A" w:rsidP="00BA7CF5">
            <w:pPr>
              <w:rPr>
                <w:rFonts w:cs="Arial"/>
                <w:szCs w:val="20"/>
                <w:lang w:val="bg-BG"/>
              </w:rPr>
            </w:pPr>
            <w:r w:rsidRPr="00253D19">
              <w:rPr>
                <w:rFonts w:cs="Arial"/>
                <w:szCs w:val="20"/>
              </w:rPr>
              <w:t>3.C</w:t>
            </w:r>
          </w:p>
        </w:tc>
        <w:tc>
          <w:tcPr>
            <w:cnfStyle w:val="000010000000" w:firstRow="0" w:lastRow="0" w:firstColumn="0" w:lastColumn="0" w:oddVBand="1" w:evenVBand="0" w:oddHBand="0" w:evenHBand="0" w:firstRowFirstColumn="0" w:firstRowLastColumn="0" w:lastRowFirstColumn="0" w:lastRowLastColumn="0"/>
            <w:tcW w:w="360" w:type="pct"/>
            <w:tcBorders>
              <w:top w:val="none" w:sz="0" w:space="0" w:color="auto"/>
              <w:left w:val="none" w:sz="0" w:space="0" w:color="auto"/>
              <w:bottom w:val="none" w:sz="0" w:space="0" w:color="auto"/>
              <w:right w:val="none" w:sz="0" w:space="0" w:color="auto"/>
            </w:tcBorders>
          </w:tcPr>
          <w:p w14:paraId="6517A5DD" w14:textId="77777777" w:rsidR="0018713A" w:rsidRPr="006C5F9E" w:rsidRDefault="0018713A" w:rsidP="00BA7CF5">
            <w:pPr>
              <w:rPr>
                <w:rFonts w:cs="Arial"/>
                <w:sz w:val="18"/>
                <w:szCs w:val="18"/>
              </w:rPr>
            </w:pPr>
            <w:r w:rsidRPr="006C5F9E">
              <w:rPr>
                <w:rFonts w:cs="Arial"/>
                <w:sz w:val="18"/>
                <w:szCs w:val="18"/>
              </w:rPr>
              <w:t>351</w:t>
            </w:r>
          </w:p>
        </w:tc>
        <w:tc>
          <w:tcPr>
            <w:tcW w:w="923" w:type="pct"/>
            <w:tcBorders>
              <w:top w:val="none" w:sz="0" w:space="0" w:color="auto"/>
              <w:bottom w:val="none" w:sz="0" w:space="0" w:color="auto"/>
            </w:tcBorders>
          </w:tcPr>
          <w:p w14:paraId="57430A9E" w14:textId="4B111E25" w:rsidR="0018713A" w:rsidRPr="006C5F9E" w:rsidRDefault="0018713A" w:rsidP="00F45655">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6C5F9E">
              <w:rPr>
                <w:rFonts w:cs="Arial"/>
                <w:sz w:val="18"/>
                <w:szCs w:val="18"/>
                <w:lang w:val="bg-BG"/>
              </w:rPr>
              <w:t xml:space="preserve">Приемане на </w:t>
            </w:r>
            <w:r>
              <w:rPr>
                <w:rFonts w:cs="Arial"/>
                <w:sz w:val="18"/>
                <w:szCs w:val="18"/>
                <w:lang w:val="bg-BG"/>
              </w:rPr>
              <w:t>възражение от</w:t>
            </w:r>
            <w:r w:rsidRPr="006C5F9E">
              <w:rPr>
                <w:rFonts w:cs="Arial"/>
                <w:sz w:val="18"/>
                <w:szCs w:val="18"/>
                <w:lang w:val="bg-BG"/>
              </w:rPr>
              <w:t xml:space="preserve"> КБГ/ДЕЕ – настоящ.</w:t>
            </w:r>
          </w:p>
        </w:tc>
        <w:tc>
          <w:tcPr>
            <w:cnfStyle w:val="000010000000" w:firstRow="0" w:lastRow="0" w:firstColumn="0" w:lastColumn="0" w:oddVBand="1" w:evenVBand="0" w:oddHBand="0" w:evenHBand="0" w:firstRowFirstColumn="0" w:firstRowLastColumn="0" w:lastRowFirstColumn="0" w:lastRowLastColumn="0"/>
            <w:tcW w:w="820" w:type="pct"/>
            <w:tcBorders>
              <w:top w:val="none" w:sz="0" w:space="0" w:color="auto"/>
              <w:left w:val="none" w:sz="0" w:space="0" w:color="auto"/>
              <w:bottom w:val="none" w:sz="0" w:space="0" w:color="auto"/>
              <w:right w:val="none" w:sz="0" w:space="0" w:color="auto"/>
            </w:tcBorders>
          </w:tcPr>
          <w:p w14:paraId="41FB287D" w14:textId="682EBF2A" w:rsidR="0018713A" w:rsidRPr="006C5F9E" w:rsidRDefault="00731DD2" w:rsidP="00BA7CF5">
            <w:pPr>
              <w:rPr>
                <w:rFonts w:cs="Arial"/>
                <w:color w:val="000000"/>
                <w:sz w:val="18"/>
                <w:szCs w:val="18"/>
                <w:lang w:val="bg-BG"/>
              </w:rPr>
            </w:pPr>
            <w:r>
              <w:rPr>
                <w:rFonts w:cs="Arial"/>
                <w:sz w:val="18"/>
                <w:szCs w:val="18"/>
                <w:lang w:val="bg-BG"/>
              </w:rPr>
              <w:t>МО</w:t>
            </w:r>
          </w:p>
        </w:tc>
        <w:tc>
          <w:tcPr>
            <w:tcW w:w="818" w:type="pct"/>
            <w:tcBorders>
              <w:top w:val="none" w:sz="0" w:space="0" w:color="auto"/>
              <w:bottom w:val="none" w:sz="0" w:space="0" w:color="auto"/>
            </w:tcBorders>
          </w:tcPr>
          <w:p w14:paraId="5B4D1C20" w14:textId="65BE3314" w:rsidR="0018713A" w:rsidRPr="006C5F9E" w:rsidRDefault="0018713A" w:rsidP="00D10C4F">
            <w:pP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6C5F9E">
              <w:rPr>
                <w:rFonts w:cs="Arial"/>
                <w:sz w:val="18"/>
                <w:szCs w:val="18"/>
                <w:lang w:val="bg-BG"/>
              </w:rPr>
              <w:t>КБГ</w:t>
            </w:r>
            <w:r w:rsidRPr="006C5F9E">
              <w:rPr>
                <w:rFonts w:cs="Arial"/>
                <w:sz w:val="18"/>
                <w:szCs w:val="18"/>
              </w:rPr>
              <w:t>/</w:t>
            </w:r>
            <w:r w:rsidRPr="006C5F9E">
              <w:rPr>
                <w:rFonts w:cs="Arial"/>
                <w:sz w:val="18"/>
                <w:szCs w:val="18"/>
                <w:lang w:val="bg-BG"/>
              </w:rPr>
              <w:t>ДЕЕ</w:t>
            </w:r>
            <w:r w:rsidRPr="006C5F9E">
              <w:rPr>
                <w:rFonts w:cs="Arial"/>
                <w:sz w:val="18"/>
                <w:szCs w:val="18"/>
              </w:rPr>
              <w:t xml:space="preserve"> – настоящ</w:t>
            </w:r>
          </w:p>
        </w:tc>
        <w:tc>
          <w:tcPr>
            <w:cnfStyle w:val="000010000000" w:firstRow="0" w:lastRow="0" w:firstColumn="0" w:lastColumn="0" w:oddVBand="1" w:evenVBand="0" w:oddHBand="0" w:evenHBand="0" w:firstRowFirstColumn="0" w:firstRowLastColumn="0" w:lastRowFirstColumn="0" w:lastRowLastColumn="0"/>
            <w:tcW w:w="854" w:type="pct"/>
            <w:tcBorders>
              <w:top w:val="none" w:sz="0" w:space="0" w:color="auto"/>
              <w:left w:val="none" w:sz="0" w:space="0" w:color="auto"/>
              <w:bottom w:val="none" w:sz="0" w:space="0" w:color="auto"/>
              <w:right w:val="none" w:sz="0" w:space="0" w:color="auto"/>
            </w:tcBorders>
          </w:tcPr>
          <w:p w14:paraId="383CD3DD" w14:textId="59DD94BD" w:rsidR="0018713A" w:rsidRPr="00D63BBC" w:rsidRDefault="0018713A" w:rsidP="00BA7CF5">
            <w:pPr>
              <w:rPr>
                <w:rFonts w:cs="Arial"/>
                <w:sz w:val="18"/>
                <w:szCs w:val="18"/>
                <w:lang w:val="bg-BG"/>
              </w:rPr>
            </w:pPr>
            <w:r w:rsidRPr="006C5F9E">
              <w:rPr>
                <w:rFonts w:cs="Arial"/>
                <w:sz w:val="18"/>
                <w:szCs w:val="18"/>
                <w:lang w:val="bg-BG"/>
              </w:rPr>
              <w:t>След п</w:t>
            </w:r>
            <w:r w:rsidRPr="006C5F9E">
              <w:rPr>
                <w:rFonts w:cs="Arial"/>
                <w:sz w:val="18"/>
                <w:szCs w:val="18"/>
              </w:rPr>
              <w:t>олучаване на транзакция 240</w:t>
            </w:r>
            <w:r w:rsidR="00D63BBC">
              <w:rPr>
                <w:rFonts w:cs="Arial"/>
                <w:sz w:val="18"/>
                <w:szCs w:val="18"/>
                <w:lang w:val="bg-BG"/>
              </w:rPr>
              <w:t>.</w:t>
            </w:r>
          </w:p>
        </w:tc>
        <w:tc>
          <w:tcPr>
            <w:cnfStyle w:val="000100000000" w:firstRow="0" w:lastRow="0" w:firstColumn="0" w:lastColumn="1" w:oddVBand="0" w:evenVBand="0" w:oddHBand="0" w:evenHBand="0" w:firstRowFirstColumn="0" w:firstRowLastColumn="0" w:lastRowFirstColumn="0" w:lastRowLastColumn="0"/>
            <w:tcW w:w="881" w:type="pct"/>
            <w:vMerge w:val="restart"/>
            <w:tcBorders>
              <w:top w:val="none" w:sz="0" w:space="0" w:color="auto"/>
              <w:bottom w:val="none" w:sz="0" w:space="0" w:color="auto"/>
              <w:right w:val="none" w:sz="0" w:space="0" w:color="auto"/>
            </w:tcBorders>
          </w:tcPr>
          <w:p w14:paraId="10988FC4" w14:textId="51EEE43D" w:rsidR="0018713A" w:rsidRPr="0018713A" w:rsidRDefault="0018713A" w:rsidP="00BA7CF5">
            <w:pPr>
              <w:rPr>
                <w:rFonts w:cs="Arial"/>
                <w:b w:val="0"/>
                <w:sz w:val="18"/>
                <w:szCs w:val="18"/>
                <w:lang w:val="bg-BG"/>
              </w:rPr>
            </w:pPr>
            <w:r w:rsidRPr="0018713A">
              <w:rPr>
                <w:rFonts w:cs="Arial"/>
                <w:b w:val="0"/>
                <w:sz w:val="18"/>
                <w:szCs w:val="18"/>
                <w:lang w:val="bg-BG"/>
              </w:rPr>
              <w:t>Приемане на възражение от настоящ</w:t>
            </w:r>
            <w:r>
              <w:rPr>
                <w:rFonts w:cs="Arial"/>
                <w:b w:val="0"/>
                <w:sz w:val="18"/>
                <w:szCs w:val="18"/>
                <w:lang w:val="bg-BG"/>
              </w:rPr>
              <w:t>.</w:t>
            </w:r>
          </w:p>
        </w:tc>
      </w:tr>
      <w:tr w:rsidR="0018713A" w:rsidRPr="002E7C44" w14:paraId="7E7C49D7" w14:textId="77777777" w:rsidTr="00ED7B2F">
        <w:trPr>
          <w:trHeight w:val="499"/>
        </w:trPr>
        <w:tc>
          <w:tcPr>
            <w:cnfStyle w:val="001000000000" w:firstRow="0" w:lastRow="0" w:firstColumn="1" w:lastColumn="0" w:oddVBand="0" w:evenVBand="0" w:oddHBand="0" w:evenHBand="0" w:firstRowFirstColumn="0" w:firstRowLastColumn="0" w:lastRowFirstColumn="0" w:lastRowLastColumn="0"/>
            <w:tcW w:w="344" w:type="pct"/>
          </w:tcPr>
          <w:p w14:paraId="15A1516A" w14:textId="77777777" w:rsidR="0018713A" w:rsidRPr="00253D19" w:rsidRDefault="0018713A" w:rsidP="00BA7CF5">
            <w:pPr>
              <w:rPr>
                <w:rFonts w:cs="Arial"/>
                <w:szCs w:val="20"/>
              </w:rPr>
            </w:pPr>
            <w:r w:rsidRPr="00253D19">
              <w:rPr>
                <w:rFonts w:cs="Arial"/>
                <w:szCs w:val="20"/>
              </w:rPr>
              <w:t>3.D</w:t>
            </w:r>
          </w:p>
        </w:tc>
        <w:tc>
          <w:tcPr>
            <w:cnfStyle w:val="000010000000" w:firstRow="0" w:lastRow="0" w:firstColumn="0" w:lastColumn="0" w:oddVBand="1" w:evenVBand="0" w:oddHBand="0" w:evenHBand="0" w:firstRowFirstColumn="0" w:firstRowLastColumn="0" w:lastRowFirstColumn="0" w:lastRowLastColumn="0"/>
            <w:tcW w:w="360" w:type="pct"/>
            <w:tcBorders>
              <w:left w:val="none" w:sz="0" w:space="0" w:color="auto"/>
              <w:right w:val="none" w:sz="0" w:space="0" w:color="auto"/>
            </w:tcBorders>
          </w:tcPr>
          <w:p w14:paraId="68BD1DA8" w14:textId="77777777" w:rsidR="0018713A" w:rsidRPr="006C5F9E" w:rsidRDefault="0018713A" w:rsidP="00BA7CF5">
            <w:pPr>
              <w:rPr>
                <w:rFonts w:cs="Arial"/>
                <w:sz w:val="18"/>
                <w:szCs w:val="18"/>
              </w:rPr>
            </w:pPr>
            <w:r w:rsidRPr="006C5F9E">
              <w:rPr>
                <w:rFonts w:cs="Arial"/>
                <w:sz w:val="18"/>
                <w:szCs w:val="18"/>
              </w:rPr>
              <w:t>354</w:t>
            </w:r>
          </w:p>
        </w:tc>
        <w:tc>
          <w:tcPr>
            <w:tcW w:w="923" w:type="pct"/>
          </w:tcPr>
          <w:p w14:paraId="3A27A12E" w14:textId="4843A9BC" w:rsidR="0018713A" w:rsidRPr="006C5F9E" w:rsidRDefault="0018713A" w:rsidP="00F45655">
            <w:pPr>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6C5F9E">
              <w:rPr>
                <w:rFonts w:cs="Arial"/>
                <w:sz w:val="18"/>
                <w:szCs w:val="18"/>
                <w:lang w:val="bg-BG"/>
              </w:rPr>
              <w:t xml:space="preserve">Информация за </w:t>
            </w:r>
            <w:r>
              <w:rPr>
                <w:rFonts w:cs="Arial"/>
                <w:sz w:val="18"/>
                <w:szCs w:val="18"/>
                <w:lang w:val="bg-BG"/>
              </w:rPr>
              <w:t>възражение</w:t>
            </w:r>
            <w:r w:rsidR="000002F6">
              <w:rPr>
                <w:rFonts w:cs="Arial"/>
                <w:sz w:val="18"/>
                <w:szCs w:val="18"/>
                <w:lang w:val="bg-BG"/>
              </w:rPr>
              <w:t xml:space="preserve"> (240)</w:t>
            </w:r>
            <w:r w:rsidRPr="006C5F9E">
              <w:rPr>
                <w:rFonts w:cs="Arial"/>
                <w:sz w:val="18"/>
                <w:szCs w:val="18"/>
                <w:lang w:val="bg-BG"/>
              </w:rPr>
              <w:t xml:space="preserve"> </w:t>
            </w:r>
            <w:r>
              <w:rPr>
                <w:rFonts w:cs="Arial"/>
                <w:sz w:val="18"/>
                <w:szCs w:val="18"/>
                <w:lang w:val="bg-BG"/>
              </w:rPr>
              <w:t>към</w:t>
            </w:r>
            <w:r w:rsidRPr="006C5F9E">
              <w:rPr>
                <w:rFonts w:cs="Arial"/>
                <w:sz w:val="18"/>
                <w:szCs w:val="18"/>
                <w:lang w:val="bg-BG"/>
              </w:rPr>
              <w:t xml:space="preserve"> КБГ/ДЕЕ – нов.</w:t>
            </w:r>
          </w:p>
        </w:tc>
        <w:tc>
          <w:tcPr>
            <w:cnfStyle w:val="000010000000" w:firstRow="0" w:lastRow="0" w:firstColumn="0" w:lastColumn="0" w:oddVBand="1" w:evenVBand="0" w:oddHBand="0" w:evenHBand="0" w:firstRowFirstColumn="0" w:firstRowLastColumn="0" w:lastRowFirstColumn="0" w:lastRowLastColumn="0"/>
            <w:tcW w:w="820" w:type="pct"/>
            <w:tcBorders>
              <w:left w:val="none" w:sz="0" w:space="0" w:color="auto"/>
              <w:right w:val="none" w:sz="0" w:space="0" w:color="auto"/>
            </w:tcBorders>
          </w:tcPr>
          <w:p w14:paraId="1D5F31D0" w14:textId="6468A804" w:rsidR="0018713A" w:rsidRPr="006C5F9E" w:rsidRDefault="00731DD2" w:rsidP="00BA7CF5">
            <w:pPr>
              <w:rPr>
                <w:rFonts w:cs="Arial"/>
                <w:color w:val="000000"/>
                <w:sz w:val="18"/>
                <w:szCs w:val="18"/>
                <w:lang w:val="bg-BG"/>
              </w:rPr>
            </w:pPr>
            <w:r>
              <w:rPr>
                <w:rFonts w:cs="Arial"/>
                <w:sz w:val="18"/>
                <w:szCs w:val="18"/>
                <w:lang w:val="bg-BG"/>
              </w:rPr>
              <w:t>МО</w:t>
            </w:r>
          </w:p>
        </w:tc>
        <w:tc>
          <w:tcPr>
            <w:tcW w:w="818" w:type="pct"/>
          </w:tcPr>
          <w:p w14:paraId="6806B2B4" w14:textId="7CCC9E07" w:rsidR="0018713A" w:rsidRPr="006C5F9E" w:rsidRDefault="0018713A" w:rsidP="00D10C4F">
            <w:pP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bg-BG"/>
              </w:rPr>
            </w:pPr>
            <w:r w:rsidRPr="006C5F9E">
              <w:rPr>
                <w:rFonts w:cs="Arial"/>
                <w:sz w:val="18"/>
                <w:szCs w:val="18"/>
              </w:rPr>
              <w:t>КБГ/</w:t>
            </w:r>
            <w:r w:rsidRPr="006C5F9E">
              <w:rPr>
                <w:rFonts w:cs="Arial"/>
                <w:sz w:val="18"/>
                <w:szCs w:val="18"/>
                <w:lang w:val="bg-BG"/>
              </w:rPr>
              <w:t>ДЕЕ</w:t>
            </w:r>
            <w:r w:rsidRPr="006C5F9E">
              <w:rPr>
                <w:rFonts w:cs="Arial"/>
                <w:sz w:val="18"/>
                <w:szCs w:val="18"/>
              </w:rPr>
              <w:t xml:space="preserve"> – </w:t>
            </w:r>
            <w:r w:rsidRPr="006C5F9E">
              <w:rPr>
                <w:rFonts w:cs="Arial"/>
                <w:sz w:val="18"/>
                <w:szCs w:val="18"/>
                <w:lang w:val="bg-BG"/>
              </w:rPr>
              <w:t>нов</w:t>
            </w:r>
          </w:p>
        </w:tc>
        <w:tc>
          <w:tcPr>
            <w:cnfStyle w:val="000010000000" w:firstRow="0" w:lastRow="0" w:firstColumn="0" w:lastColumn="0" w:oddVBand="1" w:evenVBand="0" w:oddHBand="0" w:evenHBand="0" w:firstRowFirstColumn="0" w:firstRowLastColumn="0" w:lastRowFirstColumn="0" w:lastRowLastColumn="0"/>
            <w:tcW w:w="854" w:type="pct"/>
            <w:tcBorders>
              <w:left w:val="none" w:sz="0" w:space="0" w:color="auto"/>
              <w:right w:val="none" w:sz="0" w:space="0" w:color="auto"/>
            </w:tcBorders>
          </w:tcPr>
          <w:p w14:paraId="6402A1CB" w14:textId="24A001CF" w:rsidR="0018713A" w:rsidRPr="00D63BBC" w:rsidRDefault="0018713A" w:rsidP="00BA7CF5">
            <w:pPr>
              <w:rPr>
                <w:rFonts w:cs="Arial"/>
                <w:sz w:val="18"/>
                <w:szCs w:val="18"/>
                <w:lang w:val="bg-BG"/>
              </w:rPr>
            </w:pPr>
            <w:r w:rsidRPr="006C5F9E">
              <w:rPr>
                <w:rFonts w:cs="Arial"/>
                <w:sz w:val="18"/>
                <w:szCs w:val="18"/>
                <w:lang w:val="bg-BG"/>
              </w:rPr>
              <w:t>След п</w:t>
            </w:r>
            <w:r w:rsidRPr="006C5F9E">
              <w:rPr>
                <w:rFonts w:cs="Arial"/>
                <w:sz w:val="18"/>
                <w:szCs w:val="18"/>
              </w:rPr>
              <w:t>олучаване на транзакция 240</w:t>
            </w:r>
            <w:r w:rsidR="00D63BBC">
              <w:rPr>
                <w:rFonts w:cs="Arial"/>
                <w:sz w:val="18"/>
                <w:szCs w:val="18"/>
                <w:lang w:val="bg-BG"/>
              </w:rPr>
              <w:t>.</w:t>
            </w:r>
          </w:p>
        </w:tc>
        <w:tc>
          <w:tcPr>
            <w:cnfStyle w:val="000100000000" w:firstRow="0" w:lastRow="0" w:firstColumn="0" w:lastColumn="1" w:oddVBand="0" w:evenVBand="0" w:oddHBand="0" w:evenHBand="0" w:firstRowFirstColumn="0" w:firstRowLastColumn="0" w:lastRowFirstColumn="0" w:lastRowLastColumn="0"/>
            <w:tcW w:w="881" w:type="pct"/>
            <w:vMerge/>
          </w:tcPr>
          <w:p w14:paraId="5405D2FE" w14:textId="77777777" w:rsidR="0018713A" w:rsidRPr="006C5F9E" w:rsidRDefault="0018713A" w:rsidP="00BA7CF5">
            <w:pPr>
              <w:rPr>
                <w:rFonts w:cs="Arial"/>
                <w:sz w:val="18"/>
                <w:szCs w:val="18"/>
              </w:rPr>
            </w:pPr>
          </w:p>
        </w:tc>
      </w:tr>
      <w:tr w:rsidR="007A5579" w:rsidRPr="002E7C44" w14:paraId="4DE2768D" w14:textId="77777777" w:rsidTr="00944CB2">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344" w:type="pct"/>
            <w:tcBorders>
              <w:top w:val="none" w:sz="0" w:space="0" w:color="auto"/>
              <w:left w:val="none" w:sz="0" w:space="0" w:color="auto"/>
              <w:bottom w:val="none" w:sz="0" w:space="0" w:color="auto"/>
            </w:tcBorders>
          </w:tcPr>
          <w:p w14:paraId="634DD740" w14:textId="7496EFDB" w:rsidR="007A5579" w:rsidRPr="008975E3" w:rsidRDefault="007A5579" w:rsidP="00BA7CF5">
            <w:pPr>
              <w:rPr>
                <w:rFonts w:cs="Arial"/>
                <w:szCs w:val="20"/>
              </w:rPr>
            </w:pPr>
            <w:r>
              <w:rPr>
                <w:rFonts w:cs="Arial"/>
                <w:szCs w:val="20"/>
                <w:lang w:val="bg-BG"/>
              </w:rPr>
              <w:t>3.</w:t>
            </w:r>
            <w:r w:rsidR="008975E3">
              <w:rPr>
                <w:rFonts w:cs="Arial"/>
                <w:szCs w:val="20"/>
              </w:rPr>
              <w:t>E</w:t>
            </w:r>
          </w:p>
        </w:tc>
        <w:tc>
          <w:tcPr>
            <w:cnfStyle w:val="000010000000" w:firstRow="0" w:lastRow="0" w:firstColumn="0" w:lastColumn="0" w:oddVBand="1" w:evenVBand="0" w:oddHBand="0" w:evenHBand="0" w:firstRowFirstColumn="0" w:firstRowLastColumn="0" w:lastRowFirstColumn="0" w:lastRowLastColumn="0"/>
            <w:tcW w:w="360" w:type="pct"/>
            <w:tcBorders>
              <w:top w:val="none" w:sz="0" w:space="0" w:color="auto"/>
              <w:left w:val="none" w:sz="0" w:space="0" w:color="auto"/>
              <w:bottom w:val="none" w:sz="0" w:space="0" w:color="auto"/>
              <w:right w:val="none" w:sz="0" w:space="0" w:color="auto"/>
            </w:tcBorders>
          </w:tcPr>
          <w:p w14:paraId="3C47A378" w14:textId="4196A2B7" w:rsidR="007A5579" w:rsidRPr="007A5579" w:rsidRDefault="007A5579" w:rsidP="00BA7CF5">
            <w:pPr>
              <w:rPr>
                <w:rFonts w:cs="Arial"/>
                <w:sz w:val="18"/>
                <w:szCs w:val="18"/>
                <w:lang w:val="bg-BG"/>
              </w:rPr>
            </w:pPr>
            <w:r>
              <w:rPr>
                <w:rFonts w:cs="Arial"/>
                <w:sz w:val="18"/>
                <w:szCs w:val="18"/>
                <w:lang w:val="bg-BG"/>
              </w:rPr>
              <w:t>241</w:t>
            </w:r>
          </w:p>
        </w:tc>
        <w:tc>
          <w:tcPr>
            <w:tcW w:w="923" w:type="pct"/>
            <w:tcBorders>
              <w:top w:val="none" w:sz="0" w:space="0" w:color="auto"/>
              <w:bottom w:val="none" w:sz="0" w:space="0" w:color="auto"/>
            </w:tcBorders>
          </w:tcPr>
          <w:p w14:paraId="1B47E9D1" w14:textId="77777777" w:rsidR="007A5579" w:rsidRDefault="007A5579" w:rsidP="00F45655">
            <w:pPr>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Pr>
                <w:rFonts w:cs="Arial"/>
                <w:sz w:val="18"/>
                <w:szCs w:val="18"/>
                <w:lang w:val="bg-BG"/>
              </w:rPr>
              <w:t>Отмяна на възражение (240)</w:t>
            </w:r>
            <w:r w:rsidRPr="006C5F9E">
              <w:rPr>
                <w:rFonts w:cs="Arial"/>
                <w:sz w:val="18"/>
                <w:szCs w:val="18"/>
                <w:lang w:val="bg-BG"/>
              </w:rPr>
              <w:t xml:space="preserve"> от КБГ/ДЕЕ – настоящ за смяна на КБГ/ДЕЕ.</w:t>
            </w:r>
          </w:p>
          <w:p w14:paraId="30E1ADB3" w14:textId="77777777" w:rsidR="001C368C" w:rsidRDefault="001C368C" w:rsidP="00F45655">
            <w:pPr>
              <w:cnfStyle w:val="000000100000" w:firstRow="0" w:lastRow="0" w:firstColumn="0" w:lastColumn="0" w:oddVBand="0" w:evenVBand="0" w:oddHBand="1" w:evenHBand="0" w:firstRowFirstColumn="0" w:firstRowLastColumn="0" w:lastRowFirstColumn="0" w:lastRowLastColumn="0"/>
              <w:rPr>
                <w:rFonts w:cs="Arial"/>
                <w:sz w:val="18"/>
                <w:szCs w:val="18"/>
                <w:lang w:val="bg-BG"/>
              </w:rPr>
            </w:pPr>
          </w:p>
          <w:p w14:paraId="2356F7AE" w14:textId="2DFA0542" w:rsidR="001C368C" w:rsidRPr="006C5F9E" w:rsidRDefault="001C368C" w:rsidP="00F45655">
            <w:pPr>
              <w:cnfStyle w:val="000000100000" w:firstRow="0" w:lastRow="0" w:firstColumn="0" w:lastColumn="0" w:oddVBand="0" w:evenVBand="0" w:oddHBand="1" w:evenHBand="0" w:firstRowFirstColumn="0" w:firstRowLastColumn="0" w:lastRowFirstColumn="0" w:lastRowLastColumn="0"/>
              <w:rPr>
                <w:rFonts w:cs="Arial"/>
                <w:sz w:val="18"/>
                <w:szCs w:val="18"/>
                <w:lang w:val="bg-BG"/>
              </w:rPr>
            </w:pPr>
          </w:p>
        </w:tc>
        <w:tc>
          <w:tcPr>
            <w:cnfStyle w:val="000010000000" w:firstRow="0" w:lastRow="0" w:firstColumn="0" w:lastColumn="0" w:oddVBand="1" w:evenVBand="0" w:oddHBand="0" w:evenHBand="0" w:firstRowFirstColumn="0" w:firstRowLastColumn="0" w:lastRowFirstColumn="0" w:lastRowLastColumn="0"/>
            <w:tcW w:w="820" w:type="pct"/>
            <w:tcBorders>
              <w:top w:val="none" w:sz="0" w:space="0" w:color="auto"/>
              <w:left w:val="none" w:sz="0" w:space="0" w:color="auto"/>
              <w:bottom w:val="none" w:sz="0" w:space="0" w:color="auto"/>
              <w:right w:val="none" w:sz="0" w:space="0" w:color="auto"/>
            </w:tcBorders>
          </w:tcPr>
          <w:p w14:paraId="5A6893D1" w14:textId="6A86C7DE" w:rsidR="007A5579" w:rsidRPr="006C5F9E" w:rsidRDefault="007A5579" w:rsidP="00BA7CF5">
            <w:pPr>
              <w:rPr>
                <w:rFonts w:cs="Arial"/>
                <w:sz w:val="18"/>
                <w:szCs w:val="18"/>
                <w:lang w:val="bg-BG"/>
              </w:rPr>
            </w:pPr>
            <w:r w:rsidRPr="006C5F9E">
              <w:rPr>
                <w:rFonts w:cs="Arial"/>
                <w:sz w:val="18"/>
                <w:szCs w:val="18"/>
                <w:lang w:val="bg-BG"/>
              </w:rPr>
              <w:lastRenderedPageBreak/>
              <w:t>КБГ/ДЕЕ - настоящ</w:t>
            </w:r>
          </w:p>
        </w:tc>
        <w:tc>
          <w:tcPr>
            <w:tcW w:w="818" w:type="pct"/>
            <w:tcBorders>
              <w:top w:val="none" w:sz="0" w:space="0" w:color="auto"/>
              <w:bottom w:val="none" w:sz="0" w:space="0" w:color="auto"/>
            </w:tcBorders>
          </w:tcPr>
          <w:p w14:paraId="78FBAF4F" w14:textId="1E0281AA" w:rsidR="007A5579" w:rsidRPr="006C5F9E" w:rsidRDefault="00731DD2" w:rsidP="0081741C">
            <w:pPr>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Pr>
                <w:rFonts w:cs="Arial"/>
                <w:sz w:val="18"/>
                <w:szCs w:val="18"/>
                <w:lang w:val="bg-BG"/>
              </w:rPr>
              <w:t>МО</w:t>
            </w:r>
          </w:p>
        </w:tc>
        <w:tc>
          <w:tcPr>
            <w:cnfStyle w:val="000010000000" w:firstRow="0" w:lastRow="0" w:firstColumn="0" w:lastColumn="0" w:oddVBand="1" w:evenVBand="0" w:oddHBand="0" w:evenHBand="0" w:firstRowFirstColumn="0" w:firstRowLastColumn="0" w:lastRowFirstColumn="0" w:lastRowLastColumn="0"/>
            <w:tcW w:w="854" w:type="pct"/>
            <w:tcBorders>
              <w:top w:val="none" w:sz="0" w:space="0" w:color="auto"/>
              <w:left w:val="none" w:sz="0" w:space="0" w:color="auto"/>
              <w:bottom w:val="none" w:sz="0" w:space="0" w:color="auto"/>
              <w:right w:val="none" w:sz="0" w:space="0" w:color="auto"/>
            </w:tcBorders>
          </w:tcPr>
          <w:p w14:paraId="6A816999" w14:textId="632F663F" w:rsidR="007A5579" w:rsidRPr="006C5F9E" w:rsidRDefault="007A5579" w:rsidP="007A5579">
            <w:pPr>
              <w:rPr>
                <w:rFonts w:cs="Arial"/>
                <w:sz w:val="18"/>
                <w:szCs w:val="18"/>
                <w:lang w:val="bg-BG"/>
              </w:rPr>
            </w:pPr>
            <w:r>
              <w:rPr>
                <w:rFonts w:cs="Arial"/>
                <w:sz w:val="18"/>
                <w:szCs w:val="18"/>
                <w:lang w:val="bg-BG"/>
              </w:rPr>
              <w:t xml:space="preserve">До </w:t>
            </w:r>
            <w:r w:rsidRPr="006C5F9E">
              <w:rPr>
                <w:rFonts w:cs="Arial"/>
                <w:sz w:val="18"/>
                <w:szCs w:val="18"/>
                <w:lang w:val="bg-BG"/>
              </w:rPr>
              <w:t>2 работни дни след получаване на съобщ</w:t>
            </w:r>
            <w:r>
              <w:rPr>
                <w:rFonts w:cs="Arial"/>
                <w:sz w:val="18"/>
                <w:szCs w:val="18"/>
                <w:lang w:val="bg-BG"/>
              </w:rPr>
              <w:t>е</w:t>
            </w:r>
            <w:r w:rsidRPr="006C5F9E">
              <w:rPr>
                <w:rFonts w:cs="Arial"/>
                <w:sz w:val="18"/>
                <w:szCs w:val="18"/>
                <w:lang w:val="bg-BG"/>
              </w:rPr>
              <w:t xml:space="preserve">ние </w:t>
            </w:r>
            <w:r>
              <w:rPr>
                <w:rFonts w:cs="Arial"/>
                <w:sz w:val="18"/>
                <w:szCs w:val="18"/>
                <w:lang w:val="bg-BG"/>
              </w:rPr>
              <w:t>351</w:t>
            </w:r>
            <w:r w:rsidRPr="006C5F9E">
              <w:rPr>
                <w:rFonts w:cs="Arial"/>
                <w:sz w:val="18"/>
                <w:szCs w:val="18"/>
                <w:lang w:val="bg-BG"/>
              </w:rPr>
              <w:t>.</w:t>
            </w:r>
          </w:p>
        </w:tc>
        <w:tc>
          <w:tcPr>
            <w:cnfStyle w:val="000100000000" w:firstRow="0" w:lastRow="0" w:firstColumn="0" w:lastColumn="1" w:oddVBand="0" w:evenVBand="0" w:oddHBand="0" w:evenHBand="0" w:firstRowFirstColumn="0" w:firstRowLastColumn="0" w:lastRowFirstColumn="0" w:lastRowLastColumn="0"/>
            <w:tcW w:w="881" w:type="pct"/>
            <w:tcBorders>
              <w:top w:val="none" w:sz="0" w:space="0" w:color="auto"/>
              <w:bottom w:val="none" w:sz="0" w:space="0" w:color="auto"/>
              <w:right w:val="none" w:sz="0" w:space="0" w:color="auto"/>
            </w:tcBorders>
          </w:tcPr>
          <w:p w14:paraId="01BD1530" w14:textId="70D9BFF3" w:rsidR="007A5579" w:rsidRPr="006C5F9E" w:rsidRDefault="007A5579" w:rsidP="007A5579">
            <w:pPr>
              <w:rPr>
                <w:rFonts w:cs="Arial"/>
                <w:sz w:val="18"/>
                <w:szCs w:val="18"/>
                <w:lang w:val="bg-BG"/>
              </w:rPr>
            </w:pPr>
            <w:r>
              <w:rPr>
                <w:rFonts w:cs="Arial"/>
                <w:b w:val="0"/>
                <w:sz w:val="18"/>
                <w:szCs w:val="18"/>
                <w:lang w:val="bg-BG"/>
              </w:rPr>
              <w:t>Отмяна на в</w:t>
            </w:r>
            <w:r w:rsidRPr="001B6303">
              <w:rPr>
                <w:rFonts w:cs="Arial"/>
                <w:b w:val="0"/>
                <w:sz w:val="18"/>
                <w:szCs w:val="18"/>
                <w:lang w:val="bg-BG"/>
              </w:rPr>
              <w:t>ъзражение от КБГ/ДЕЕ – настоящ.</w:t>
            </w:r>
          </w:p>
        </w:tc>
      </w:tr>
      <w:tr w:rsidR="00776CDC" w:rsidRPr="002E7C44" w14:paraId="13325E09" w14:textId="77777777" w:rsidTr="00ED7B2F">
        <w:trPr>
          <w:trHeight w:val="499"/>
        </w:trPr>
        <w:tc>
          <w:tcPr>
            <w:cnfStyle w:val="001000000000" w:firstRow="0" w:lastRow="0" w:firstColumn="1" w:lastColumn="0" w:oddVBand="0" w:evenVBand="0" w:oddHBand="0" w:evenHBand="0" w:firstRowFirstColumn="0" w:firstRowLastColumn="0" w:lastRowFirstColumn="0" w:lastRowLastColumn="0"/>
            <w:tcW w:w="344" w:type="pct"/>
          </w:tcPr>
          <w:p w14:paraId="3E78A073" w14:textId="6C72F339" w:rsidR="00776CDC" w:rsidRPr="00776CDC" w:rsidRDefault="00776CDC" w:rsidP="00BA7CF5">
            <w:pPr>
              <w:rPr>
                <w:rFonts w:cs="Arial"/>
                <w:szCs w:val="20"/>
              </w:rPr>
            </w:pPr>
            <w:r>
              <w:rPr>
                <w:rFonts w:cs="Arial"/>
                <w:szCs w:val="20"/>
                <w:lang w:val="bg-BG"/>
              </w:rPr>
              <w:t>3.</w:t>
            </w:r>
            <w:r>
              <w:rPr>
                <w:rFonts w:cs="Arial"/>
                <w:szCs w:val="20"/>
              </w:rPr>
              <w:t>F</w:t>
            </w:r>
          </w:p>
        </w:tc>
        <w:tc>
          <w:tcPr>
            <w:cnfStyle w:val="000010000000" w:firstRow="0" w:lastRow="0" w:firstColumn="0" w:lastColumn="0" w:oddVBand="1" w:evenVBand="0" w:oddHBand="0" w:evenHBand="0" w:firstRowFirstColumn="0" w:firstRowLastColumn="0" w:lastRowFirstColumn="0" w:lastRowLastColumn="0"/>
            <w:tcW w:w="360" w:type="pct"/>
            <w:tcBorders>
              <w:left w:val="none" w:sz="0" w:space="0" w:color="auto"/>
              <w:right w:val="none" w:sz="0" w:space="0" w:color="auto"/>
            </w:tcBorders>
          </w:tcPr>
          <w:p w14:paraId="34B03265" w14:textId="5D7C9327" w:rsidR="00776CDC" w:rsidRPr="00776CDC" w:rsidRDefault="00776CDC" w:rsidP="00BA7CF5">
            <w:pPr>
              <w:rPr>
                <w:rFonts w:cs="Arial"/>
                <w:sz w:val="18"/>
                <w:szCs w:val="18"/>
                <w:lang w:val="bg-BG"/>
              </w:rPr>
            </w:pPr>
            <w:r>
              <w:rPr>
                <w:rFonts w:cs="Arial"/>
                <w:sz w:val="18"/>
                <w:szCs w:val="18"/>
                <w:lang w:val="bg-BG"/>
              </w:rPr>
              <w:t>355</w:t>
            </w:r>
          </w:p>
        </w:tc>
        <w:tc>
          <w:tcPr>
            <w:tcW w:w="923" w:type="pct"/>
          </w:tcPr>
          <w:p w14:paraId="668A25A1" w14:textId="15C59621" w:rsidR="00776CDC" w:rsidRPr="006C5F9E" w:rsidRDefault="00776CDC" w:rsidP="00F45655">
            <w:pPr>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6C5F9E">
              <w:rPr>
                <w:rFonts w:cs="Arial"/>
                <w:sz w:val="18"/>
                <w:szCs w:val="18"/>
                <w:lang w:val="bg-BG"/>
              </w:rPr>
              <w:t>Информация за</w:t>
            </w:r>
            <w:r>
              <w:rPr>
                <w:rFonts w:cs="Arial"/>
                <w:sz w:val="18"/>
                <w:szCs w:val="18"/>
                <w:lang w:val="bg-BG"/>
              </w:rPr>
              <w:t xml:space="preserve"> прекратяване на процедурата, поради възражение</w:t>
            </w:r>
            <w:r w:rsidR="00010D2C">
              <w:rPr>
                <w:rFonts w:cs="Arial"/>
                <w:sz w:val="18"/>
                <w:szCs w:val="18"/>
                <w:lang w:val="bg-BG"/>
              </w:rPr>
              <w:t xml:space="preserve"> (240)</w:t>
            </w:r>
            <w:r>
              <w:rPr>
                <w:rFonts w:cs="Arial"/>
                <w:sz w:val="18"/>
                <w:szCs w:val="18"/>
                <w:lang w:val="bg-BG"/>
              </w:rPr>
              <w:t xml:space="preserve"> към</w:t>
            </w:r>
            <w:r w:rsidRPr="006C5F9E">
              <w:rPr>
                <w:rFonts w:cs="Arial"/>
                <w:sz w:val="18"/>
                <w:szCs w:val="18"/>
                <w:lang w:val="bg-BG"/>
              </w:rPr>
              <w:t xml:space="preserve"> КБГ/ДЕЕ – нов.</w:t>
            </w:r>
          </w:p>
        </w:tc>
        <w:tc>
          <w:tcPr>
            <w:cnfStyle w:val="000010000000" w:firstRow="0" w:lastRow="0" w:firstColumn="0" w:lastColumn="0" w:oddVBand="1" w:evenVBand="0" w:oddHBand="0" w:evenHBand="0" w:firstRowFirstColumn="0" w:firstRowLastColumn="0" w:lastRowFirstColumn="0" w:lastRowLastColumn="0"/>
            <w:tcW w:w="820" w:type="pct"/>
            <w:tcBorders>
              <w:left w:val="none" w:sz="0" w:space="0" w:color="auto"/>
              <w:right w:val="none" w:sz="0" w:space="0" w:color="auto"/>
            </w:tcBorders>
          </w:tcPr>
          <w:p w14:paraId="5CD282A1" w14:textId="785BEDEF" w:rsidR="00776CDC" w:rsidRPr="006C5F9E" w:rsidRDefault="00731DD2" w:rsidP="00BA7CF5">
            <w:pPr>
              <w:rPr>
                <w:rFonts w:cs="Arial"/>
                <w:sz w:val="18"/>
                <w:szCs w:val="18"/>
                <w:lang w:val="bg-BG"/>
              </w:rPr>
            </w:pPr>
            <w:r>
              <w:rPr>
                <w:rFonts w:cs="Arial"/>
                <w:sz w:val="18"/>
                <w:szCs w:val="18"/>
                <w:lang w:val="bg-BG"/>
              </w:rPr>
              <w:t>МО</w:t>
            </w:r>
          </w:p>
        </w:tc>
        <w:tc>
          <w:tcPr>
            <w:tcW w:w="818" w:type="pct"/>
          </w:tcPr>
          <w:p w14:paraId="12EA3EF8" w14:textId="53B035EE" w:rsidR="00776CDC" w:rsidRPr="006C5F9E" w:rsidRDefault="00776CDC" w:rsidP="0081741C">
            <w:pPr>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6C5F9E">
              <w:rPr>
                <w:rFonts w:cs="Arial"/>
                <w:sz w:val="18"/>
                <w:szCs w:val="18"/>
                <w:lang w:val="bg-BG"/>
              </w:rPr>
              <w:t>КБГ/ДЕЕ - нов</w:t>
            </w:r>
          </w:p>
        </w:tc>
        <w:tc>
          <w:tcPr>
            <w:cnfStyle w:val="000010000000" w:firstRow="0" w:lastRow="0" w:firstColumn="0" w:lastColumn="0" w:oddVBand="1" w:evenVBand="0" w:oddHBand="0" w:evenHBand="0" w:firstRowFirstColumn="0" w:firstRowLastColumn="0" w:lastRowFirstColumn="0" w:lastRowLastColumn="0"/>
            <w:tcW w:w="854" w:type="pct"/>
            <w:tcBorders>
              <w:left w:val="none" w:sz="0" w:space="0" w:color="auto"/>
              <w:right w:val="none" w:sz="0" w:space="0" w:color="auto"/>
            </w:tcBorders>
          </w:tcPr>
          <w:p w14:paraId="3F7E79D3" w14:textId="316ADE61" w:rsidR="00776CDC" w:rsidRPr="006C5F9E" w:rsidRDefault="00776CDC" w:rsidP="00FA79F3">
            <w:pPr>
              <w:rPr>
                <w:rFonts w:cs="Arial"/>
                <w:sz w:val="18"/>
                <w:szCs w:val="18"/>
                <w:lang w:val="bg-BG"/>
              </w:rPr>
            </w:pPr>
            <w:r>
              <w:rPr>
                <w:rFonts w:cs="Arial"/>
                <w:sz w:val="18"/>
                <w:szCs w:val="18"/>
                <w:lang w:val="bg-BG"/>
              </w:rPr>
              <w:t>При не получаване на 241 до 2 работни дни.</w:t>
            </w:r>
          </w:p>
        </w:tc>
        <w:tc>
          <w:tcPr>
            <w:cnfStyle w:val="000100000000" w:firstRow="0" w:lastRow="0" w:firstColumn="0" w:lastColumn="1" w:oddVBand="0" w:evenVBand="0" w:oddHBand="0" w:evenHBand="0" w:firstRowFirstColumn="0" w:firstRowLastColumn="0" w:lastRowFirstColumn="0" w:lastRowLastColumn="0"/>
            <w:tcW w:w="881" w:type="pct"/>
          </w:tcPr>
          <w:p w14:paraId="7214634C" w14:textId="482CC3AF" w:rsidR="00776CDC" w:rsidRPr="006C5F9E" w:rsidRDefault="00776CDC" w:rsidP="00776CDC">
            <w:pPr>
              <w:rPr>
                <w:rFonts w:cs="Arial"/>
                <w:sz w:val="18"/>
                <w:szCs w:val="18"/>
                <w:lang w:val="bg-BG"/>
              </w:rPr>
            </w:pPr>
            <w:r>
              <w:rPr>
                <w:rFonts w:cs="Arial"/>
                <w:b w:val="0"/>
                <w:sz w:val="18"/>
                <w:szCs w:val="18"/>
                <w:lang w:val="bg-BG"/>
              </w:rPr>
              <w:t xml:space="preserve">Край на процеса за </w:t>
            </w:r>
            <w:r w:rsidR="00731DD2" w:rsidRPr="00A138D0">
              <w:rPr>
                <w:rFonts w:cs="Arial"/>
                <w:b w:val="0"/>
                <w:sz w:val="18"/>
                <w:szCs w:val="18"/>
                <w:lang w:val="bg-BG"/>
              </w:rPr>
              <w:t>МО</w:t>
            </w:r>
            <w:r>
              <w:rPr>
                <w:rFonts w:cs="Arial"/>
                <w:b w:val="0"/>
                <w:sz w:val="18"/>
                <w:szCs w:val="18"/>
                <w:lang w:val="bg-BG"/>
              </w:rPr>
              <w:t xml:space="preserve"> в случай на възражение </w:t>
            </w:r>
            <w:r w:rsidRPr="001B6303">
              <w:rPr>
                <w:rFonts w:cs="Arial"/>
                <w:b w:val="0"/>
                <w:sz w:val="18"/>
                <w:szCs w:val="18"/>
                <w:lang w:val="bg-BG"/>
              </w:rPr>
              <w:t xml:space="preserve">от КБГ/ДЕЕ </w:t>
            </w:r>
            <w:r>
              <w:rPr>
                <w:rFonts w:cs="Arial"/>
                <w:b w:val="0"/>
                <w:sz w:val="18"/>
                <w:szCs w:val="18"/>
                <w:lang w:val="bg-BG"/>
              </w:rPr>
              <w:t>– настоящ.</w:t>
            </w:r>
          </w:p>
        </w:tc>
      </w:tr>
      <w:tr w:rsidR="00776CDC" w:rsidRPr="002E7C44" w14:paraId="76920B90" w14:textId="77777777" w:rsidTr="00944CB2">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344" w:type="pct"/>
            <w:tcBorders>
              <w:top w:val="none" w:sz="0" w:space="0" w:color="auto"/>
              <w:left w:val="none" w:sz="0" w:space="0" w:color="auto"/>
              <w:bottom w:val="none" w:sz="0" w:space="0" w:color="auto"/>
            </w:tcBorders>
          </w:tcPr>
          <w:p w14:paraId="0129A8B5" w14:textId="4B0FA853" w:rsidR="00776CDC" w:rsidRPr="006A79F0" w:rsidRDefault="00776CDC" w:rsidP="00BA7CF5">
            <w:pPr>
              <w:rPr>
                <w:rFonts w:cs="Arial"/>
                <w:szCs w:val="20"/>
                <w:lang w:val="bg-BG"/>
              </w:rPr>
            </w:pPr>
            <w:r w:rsidRPr="00253D19">
              <w:rPr>
                <w:rFonts w:cs="Arial"/>
                <w:szCs w:val="20"/>
                <w:lang w:val="bg-BG"/>
              </w:rPr>
              <w:t>4</w:t>
            </w:r>
          </w:p>
        </w:tc>
        <w:tc>
          <w:tcPr>
            <w:cnfStyle w:val="000010000000" w:firstRow="0" w:lastRow="0" w:firstColumn="0" w:lastColumn="0" w:oddVBand="1" w:evenVBand="0" w:oddHBand="0" w:evenHBand="0" w:firstRowFirstColumn="0" w:firstRowLastColumn="0" w:lastRowFirstColumn="0" w:lastRowLastColumn="0"/>
            <w:tcW w:w="360" w:type="pct"/>
            <w:tcBorders>
              <w:top w:val="none" w:sz="0" w:space="0" w:color="auto"/>
              <w:left w:val="none" w:sz="0" w:space="0" w:color="auto"/>
              <w:bottom w:val="none" w:sz="0" w:space="0" w:color="auto"/>
              <w:right w:val="none" w:sz="0" w:space="0" w:color="auto"/>
            </w:tcBorders>
          </w:tcPr>
          <w:p w14:paraId="3639D4F0" w14:textId="77777777" w:rsidR="00776CDC" w:rsidRPr="006C5F9E" w:rsidRDefault="00776CDC" w:rsidP="00BA7CF5">
            <w:pPr>
              <w:rPr>
                <w:rFonts w:cs="Arial"/>
                <w:sz w:val="18"/>
                <w:szCs w:val="18"/>
              </w:rPr>
            </w:pPr>
            <w:r w:rsidRPr="006C5F9E">
              <w:rPr>
                <w:rFonts w:cs="Arial"/>
                <w:sz w:val="18"/>
                <w:szCs w:val="18"/>
              </w:rPr>
              <w:t>433</w:t>
            </w:r>
          </w:p>
        </w:tc>
        <w:tc>
          <w:tcPr>
            <w:tcW w:w="923" w:type="pct"/>
            <w:tcBorders>
              <w:top w:val="none" w:sz="0" w:space="0" w:color="auto"/>
              <w:bottom w:val="none" w:sz="0" w:space="0" w:color="auto"/>
            </w:tcBorders>
          </w:tcPr>
          <w:p w14:paraId="63AAC2F8" w14:textId="7C6432AF" w:rsidR="00776CDC" w:rsidRPr="006C5F9E" w:rsidRDefault="00776CDC" w:rsidP="00F45655">
            <w:pPr>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sidRPr="006C5F9E">
              <w:rPr>
                <w:rFonts w:cs="Arial"/>
                <w:sz w:val="18"/>
                <w:szCs w:val="18"/>
                <w:lang w:val="bg-BG"/>
              </w:rPr>
              <w:t>Изпращане на кратки основни бизнес технически данни на ТИ</w:t>
            </w:r>
            <w:r w:rsidR="00D234A3">
              <w:rPr>
                <w:rFonts w:cs="Arial"/>
                <w:sz w:val="18"/>
                <w:szCs w:val="18"/>
                <w:lang w:val="bg-BG"/>
              </w:rPr>
              <w:t xml:space="preserve"> след смяната</w:t>
            </w:r>
            <w:r w:rsidRPr="006C5F9E">
              <w:rPr>
                <w:rFonts w:cs="Arial"/>
                <w:sz w:val="18"/>
                <w:szCs w:val="18"/>
                <w:lang w:val="bg-BG"/>
              </w:rPr>
              <w:t>.</w:t>
            </w:r>
          </w:p>
        </w:tc>
        <w:tc>
          <w:tcPr>
            <w:cnfStyle w:val="000010000000" w:firstRow="0" w:lastRow="0" w:firstColumn="0" w:lastColumn="0" w:oddVBand="1" w:evenVBand="0" w:oddHBand="0" w:evenHBand="0" w:firstRowFirstColumn="0" w:firstRowLastColumn="0" w:lastRowFirstColumn="0" w:lastRowLastColumn="0"/>
            <w:tcW w:w="820" w:type="pct"/>
            <w:tcBorders>
              <w:top w:val="none" w:sz="0" w:space="0" w:color="auto"/>
              <w:left w:val="none" w:sz="0" w:space="0" w:color="auto"/>
              <w:bottom w:val="none" w:sz="0" w:space="0" w:color="auto"/>
              <w:right w:val="none" w:sz="0" w:space="0" w:color="auto"/>
            </w:tcBorders>
          </w:tcPr>
          <w:p w14:paraId="290689D9" w14:textId="79C3D019" w:rsidR="00776CDC" w:rsidRPr="006C5F9E" w:rsidRDefault="00731DD2" w:rsidP="00BA7CF5">
            <w:pPr>
              <w:rPr>
                <w:rFonts w:cs="Arial"/>
                <w:color w:val="000000"/>
                <w:sz w:val="18"/>
                <w:szCs w:val="18"/>
                <w:lang w:val="bg-BG"/>
              </w:rPr>
            </w:pPr>
            <w:r>
              <w:rPr>
                <w:rFonts w:cs="Arial"/>
                <w:sz w:val="18"/>
                <w:szCs w:val="18"/>
                <w:lang w:val="bg-BG"/>
              </w:rPr>
              <w:t>МО</w:t>
            </w:r>
          </w:p>
        </w:tc>
        <w:tc>
          <w:tcPr>
            <w:tcW w:w="818" w:type="pct"/>
            <w:tcBorders>
              <w:top w:val="none" w:sz="0" w:space="0" w:color="auto"/>
              <w:bottom w:val="none" w:sz="0" w:space="0" w:color="auto"/>
            </w:tcBorders>
          </w:tcPr>
          <w:p w14:paraId="7AE316EE" w14:textId="202705C3" w:rsidR="00776CDC" w:rsidRPr="006C5F9E" w:rsidRDefault="00776CDC" w:rsidP="0081741C">
            <w:pPr>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bg-BG"/>
              </w:rPr>
            </w:pPr>
            <w:r w:rsidRPr="006C5F9E">
              <w:rPr>
                <w:rFonts w:cs="Arial"/>
                <w:sz w:val="18"/>
                <w:szCs w:val="18"/>
                <w:lang w:val="bg-BG"/>
              </w:rPr>
              <w:t>КБГ</w:t>
            </w:r>
            <w:r w:rsidRPr="006C5F9E">
              <w:rPr>
                <w:rFonts w:cs="Arial"/>
                <w:sz w:val="18"/>
                <w:szCs w:val="18"/>
              </w:rPr>
              <w:t>/</w:t>
            </w:r>
            <w:r w:rsidRPr="006C5F9E">
              <w:rPr>
                <w:rFonts w:cs="Arial"/>
                <w:sz w:val="18"/>
                <w:szCs w:val="18"/>
                <w:lang w:val="bg-BG"/>
              </w:rPr>
              <w:t>ДЕЕ</w:t>
            </w:r>
            <w:r w:rsidRPr="006C5F9E">
              <w:rPr>
                <w:rFonts w:cs="Arial"/>
                <w:sz w:val="18"/>
                <w:szCs w:val="18"/>
              </w:rPr>
              <w:t xml:space="preserve"> – </w:t>
            </w:r>
            <w:r w:rsidRPr="006C5F9E">
              <w:rPr>
                <w:rFonts w:cs="Arial"/>
                <w:sz w:val="18"/>
                <w:szCs w:val="18"/>
                <w:lang w:val="bg-BG"/>
              </w:rPr>
              <w:t>нов</w:t>
            </w:r>
          </w:p>
        </w:tc>
        <w:tc>
          <w:tcPr>
            <w:cnfStyle w:val="000010000000" w:firstRow="0" w:lastRow="0" w:firstColumn="0" w:lastColumn="0" w:oddVBand="1" w:evenVBand="0" w:oddHBand="0" w:evenHBand="0" w:firstRowFirstColumn="0" w:firstRowLastColumn="0" w:lastRowFirstColumn="0" w:lastRowLastColumn="0"/>
            <w:tcW w:w="854" w:type="pct"/>
            <w:tcBorders>
              <w:top w:val="none" w:sz="0" w:space="0" w:color="auto"/>
              <w:left w:val="none" w:sz="0" w:space="0" w:color="auto"/>
              <w:bottom w:val="none" w:sz="0" w:space="0" w:color="auto"/>
              <w:right w:val="none" w:sz="0" w:space="0" w:color="auto"/>
            </w:tcBorders>
          </w:tcPr>
          <w:p w14:paraId="74F3A524" w14:textId="63EA9651" w:rsidR="00776CDC" w:rsidRPr="006C5F9E" w:rsidRDefault="001B6293" w:rsidP="001B6293">
            <w:pPr>
              <w:rPr>
                <w:rFonts w:cs="Arial"/>
                <w:sz w:val="18"/>
                <w:szCs w:val="18"/>
                <w:lang w:val="bg-BG"/>
              </w:rPr>
            </w:pPr>
            <w:r>
              <w:rPr>
                <w:rFonts w:cs="Arial"/>
                <w:sz w:val="18"/>
                <w:szCs w:val="18"/>
                <w:lang w:val="bg-BG"/>
              </w:rPr>
              <w:t>До 2 работни дни преди преди месеца на промяна.</w:t>
            </w:r>
          </w:p>
        </w:tc>
        <w:tc>
          <w:tcPr>
            <w:cnfStyle w:val="000100000000" w:firstRow="0" w:lastRow="0" w:firstColumn="0" w:lastColumn="1" w:oddVBand="0" w:evenVBand="0" w:oddHBand="0" w:evenHBand="0" w:firstRowFirstColumn="0" w:firstRowLastColumn="0" w:lastRowFirstColumn="0" w:lastRowLastColumn="0"/>
            <w:tcW w:w="881" w:type="pct"/>
            <w:tcBorders>
              <w:top w:val="none" w:sz="0" w:space="0" w:color="auto"/>
              <w:bottom w:val="none" w:sz="0" w:space="0" w:color="auto"/>
              <w:right w:val="none" w:sz="0" w:space="0" w:color="auto"/>
            </w:tcBorders>
          </w:tcPr>
          <w:p w14:paraId="42133982" w14:textId="399591AB" w:rsidR="00776CDC" w:rsidRPr="001B6293" w:rsidRDefault="001B6293" w:rsidP="00BA7CF5">
            <w:pPr>
              <w:rPr>
                <w:rFonts w:cs="Arial"/>
                <w:b w:val="0"/>
                <w:sz w:val="18"/>
                <w:szCs w:val="18"/>
                <w:lang w:val="bg-BG"/>
              </w:rPr>
            </w:pPr>
            <w:r w:rsidRPr="001B6293">
              <w:rPr>
                <w:rFonts w:cs="Arial"/>
                <w:b w:val="0"/>
                <w:sz w:val="18"/>
                <w:szCs w:val="18"/>
                <w:lang w:val="bg-BG"/>
              </w:rPr>
              <w:t>С настоящата стъпка се потвърждава промяната.</w:t>
            </w:r>
          </w:p>
        </w:tc>
      </w:tr>
      <w:tr w:rsidR="00776CDC" w:rsidRPr="002E7C44" w14:paraId="24B5E562" w14:textId="77777777" w:rsidTr="00ED7B2F">
        <w:trPr>
          <w:cnfStyle w:val="010000000000" w:firstRow="0" w:lastRow="1"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344" w:type="pct"/>
            <w:tcBorders>
              <w:top w:val="none" w:sz="0" w:space="0" w:color="auto"/>
              <w:left w:val="none" w:sz="0" w:space="0" w:color="auto"/>
              <w:bottom w:val="none" w:sz="0" w:space="0" w:color="auto"/>
            </w:tcBorders>
          </w:tcPr>
          <w:p w14:paraId="5BD27D42" w14:textId="32B95F7B" w:rsidR="00776CDC" w:rsidRPr="006A79F0" w:rsidRDefault="00776CDC" w:rsidP="00BA7CF5">
            <w:pPr>
              <w:rPr>
                <w:rFonts w:cs="Arial"/>
                <w:szCs w:val="20"/>
                <w:lang w:val="bg-BG"/>
              </w:rPr>
            </w:pPr>
            <w:r w:rsidRPr="00253D19">
              <w:rPr>
                <w:rFonts w:cs="Arial"/>
                <w:szCs w:val="20"/>
                <w:lang w:val="bg-BG"/>
              </w:rPr>
              <w:t>5</w:t>
            </w:r>
          </w:p>
        </w:tc>
        <w:tc>
          <w:tcPr>
            <w:cnfStyle w:val="000010000000" w:firstRow="0" w:lastRow="0" w:firstColumn="0" w:lastColumn="0" w:oddVBand="1" w:evenVBand="0" w:oddHBand="0" w:evenHBand="0" w:firstRowFirstColumn="0" w:firstRowLastColumn="0" w:lastRowFirstColumn="0" w:lastRowLastColumn="0"/>
            <w:tcW w:w="360" w:type="pct"/>
            <w:tcBorders>
              <w:top w:val="none" w:sz="0" w:space="0" w:color="auto"/>
              <w:left w:val="none" w:sz="0" w:space="0" w:color="auto"/>
              <w:bottom w:val="none" w:sz="0" w:space="0" w:color="auto"/>
              <w:right w:val="none" w:sz="0" w:space="0" w:color="auto"/>
            </w:tcBorders>
          </w:tcPr>
          <w:p w14:paraId="351C4730" w14:textId="77777777" w:rsidR="00776CDC" w:rsidRPr="00E96ABC" w:rsidRDefault="00776CDC" w:rsidP="00BA7CF5">
            <w:pPr>
              <w:rPr>
                <w:rFonts w:cs="Arial"/>
                <w:b w:val="0"/>
                <w:sz w:val="18"/>
                <w:szCs w:val="18"/>
              </w:rPr>
            </w:pPr>
            <w:r w:rsidRPr="00E96ABC">
              <w:rPr>
                <w:rFonts w:cs="Arial"/>
                <w:b w:val="0"/>
                <w:sz w:val="18"/>
                <w:szCs w:val="18"/>
              </w:rPr>
              <w:t>343</w:t>
            </w:r>
          </w:p>
        </w:tc>
        <w:tc>
          <w:tcPr>
            <w:tcW w:w="923" w:type="pct"/>
            <w:tcBorders>
              <w:top w:val="none" w:sz="0" w:space="0" w:color="auto"/>
              <w:bottom w:val="none" w:sz="0" w:space="0" w:color="auto"/>
            </w:tcBorders>
          </w:tcPr>
          <w:p w14:paraId="18E3B9BB" w14:textId="2972324D" w:rsidR="00776CDC" w:rsidRPr="00253D19" w:rsidRDefault="00776CDC" w:rsidP="00F45655">
            <w:pPr>
              <w:cnfStyle w:val="010000000000" w:firstRow="0" w:lastRow="1" w:firstColumn="0" w:lastColumn="0" w:oddVBand="0" w:evenVBand="0" w:oddHBand="0" w:evenHBand="0" w:firstRowFirstColumn="0" w:firstRowLastColumn="0" w:lastRowFirstColumn="0" w:lastRowLastColumn="0"/>
              <w:rPr>
                <w:rFonts w:cs="Arial"/>
                <w:b w:val="0"/>
                <w:sz w:val="18"/>
                <w:szCs w:val="18"/>
                <w:lang w:val="bg-BG"/>
              </w:rPr>
            </w:pPr>
            <w:r w:rsidRPr="00253D19">
              <w:rPr>
                <w:rFonts w:cs="Arial"/>
                <w:b w:val="0"/>
                <w:sz w:val="18"/>
                <w:szCs w:val="18"/>
                <w:lang w:val="bg-BG"/>
              </w:rPr>
              <w:t>Изпращане на  пълни основни данни вкл. СТИ с начални показания</w:t>
            </w:r>
            <w:r w:rsidR="00630D13">
              <w:rPr>
                <w:rFonts w:cs="Arial"/>
                <w:b w:val="0"/>
                <w:sz w:val="18"/>
                <w:szCs w:val="18"/>
                <w:lang w:val="bg-BG"/>
              </w:rPr>
              <w:t>.</w:t>
            </w:r>
          </w:p>
        </w:tc>
        <w:tc>
          <w:tcPr>
            <w:cnfStyle w:val="000010000000" w:firstRow="0" w:lastRow="0" w:firstColumn="0" w:lastColumn="0" w:oddVBand="1" w:evenVBand="0" w:oddHBand="0" w:evenHBand="0" w:firstRowFirstColumn="0" w:firstRowLastColumn="0" w:lastRowFirstColumn="0" w:lastRowLastColumn="0"/>
            <w:tcW w:w="820" w:type="pct"/>
            <w:tcBorders>
              <w:top w:val="none" w:sz="0" w:space="0" w:color="auto"/>
              <w:left w:val="none" w:sz="0" w:space="0" w:color="auto"/>
              <w:bottom w:val="none" w:sz="0" w:space="0" w:color="auto"/>
              <w:right w:val="none" w:sz="0" w:space="0" w:color="auto"/>
            </w:tcBorders>
          </w:tcPr>
          <w:p w14:paraId="735904BC" w14:textId="77777777" w:rsidR="00776CDC" w:rsidRPr="00253D19" w:rsidRDefault="00776CDC" w:rsidP="00BA7CF5">
            <w:pPr>
              <w:rPr>
                <w:rFonts w:cs="Arial"/>
                <w:b w:val="0"/>
                <w:color w:val="000000"/>
                <w:sz w:val="18"/>
                <w:szCs w:val="18"/>
                <w:lang w:val="bg-BG"/>
              </w:rPr>
            </w:pPr>
            <w:r w:rsidRPr="00253D19">
              <w:rPr>
                <w:rFonts w:cs="Arial"/>
                <w:b w:val="0"/>
                <w:sz w:val="18"/>
                <w:szCs w:val="18"/>
                <w:lang w:val="bg-BG"/>
              </w:rPr>
              <w:t>ОРМ</w:t>
            </w:r>
          </w:p>
        </w:tc>
        <w:tc>
          <w:tcPr>
            <w:tcW w:w="818" w:type="pct"/>
            <w:tcBorders>
              <w:top w:val="none" w:sz="0" w:space="0" w:color="auto"/>
              <w:bottom w:val="none" w:sz="0" w:space="0" w:color="auto"/>
            </w:tcBorders>
          </w:tcPr>
          <w:p w14:paraId="39179D47" w14:textId="4BA0C8D7" w:rsidR="00776CDC" w:rsidRPr="00253D19" w:rsidRDefault="00776CDC" w:rsidP="00AF5B3B">
            <w:pPr>
              <w:cnfStyle w:val="010000000000" w:firstRow="0" w:lastRow="1" w:firstColumn="0" w:lastColumn="0" w:oddVBand="0" w:evenVBand="0" w:oddHBand="0" w:evenHBand="0" w:firstRowFirstColumn="0" w:firstRowLastColumn="0" w:lastRowFirstColumn="0" w:lastRowLastColumn="0"/>
              <w:rPr>
                <w:rFonts w:cs="Arial"/>
                <w:b w:val="0"/>
                <w:color w:val="000000"/>
                <w:sz w:val="18"/>
                <w:szCs w:val="18"/>
                <w:lang w:val="bg-BG"/>
              </w:rPr>
            </w:pPr>
            <w:r w:rsidRPr="00253D19">
              <w:rPr>
                <w:rFonts w:cs="Arial"/>
                <w:b w:val="0"/>
                <w:sz w:val="18"/>
                <w:szCs w:val="18"/>
                <w:lang w:val="bg-BG"/>
              </w:rPr>
              <w:t>КБГ</w:t>
            </w:r>
            <w:r w:rsidRPr="00253D19">
              <w:rPr>
                <w:rFonts w:cs="Arial"/>
                <w:b w:val="0"/>
                <w:sz w:val="18"/>
                <w:szCs w:val="18"/>
              </w:rPr>
              <w:t>/</w:t>
            </w:r>
            <w:r w:rsidRPr="00253D19">
              <w:rPr>
                <w:rFonts w:cs="Arial"/>
                <w:b w:val="0"/>
                <w:sz w:val="18"/>
                <w:szCs w:val="18"/>
                <w:lang w:val="bg-BG"/>
              </w:rPr>
              <w:t>ДЕЕ</w:t>
            </w:r>
            <w:r w:rsidRPr="00253D19">
              <w:rPr>
                <w:rFonts w:cs="Arial"/>
                <w:b w:val="0"/>
                <w:sz w:val="18"/>
                <w:szCs w:val="18"/>
              </w:rPr>
              <w:t xml:space="preserve"> – </w:t>
            </w:r>
            <w:r w:rsidRPr="00253D19">
              <w:rPr>
                <w:rFonts w:cs="Arial"/>
                <w:b w:val="0"/>
                <w:sz w:val="18"/>
                <w:szCs w:val="18"/>
                <w:lang w:val="bg-BG"/>
              </w:rPr>
              <w:t>нов</w:t>
            </w:r>
          </w:p>
        </w:tc>
        <w:tc>
          <w:tcPr>
            <w:cnfStyle w:val="000010000000" w:firstRow="0" w:lastRow="0" w:firstColumn="0" w:lastColumn="0" w:oddVBand="1" w:evenVBand="0" w:oddHBand="0" w:evenHBand="0" w:firstRowFirstColumn="0" w:firstRowLastColumn="0" w:lastRowFirstColumn="0" w:lastRowLastColumn="0"/>
            <w:tcW w:w="854" w:type="pct"/>
            <w:tcBorders>
              <w:top w:val="none" w:sz="0" w:space="0" w:color="auto"/>
              <w:left w:val="none" w:sz="0" w:space="0" w:color="auto"/>
              <w:bottom w:val="none" w:sz="0" w:space="0" w:color="auto"/>
              <w:right w:val="none" w:sz="0" w:space="0" w:color="auto"/>
            </w:tcBorders>
          </w:tcPr>
          <w:p w14:paraId="59F985BB" w14:textId="66D0BED8" w:rsidR="00776CDC" w:rsidRPr="00253D19" w:rsidRDefault="00776CDC" w:rsidP="0025043B">
            <w:pPr>
              <w:rPr>
                <w:rFonts w:cs="Arial"/>
                <w:b w:val="0"/>
                <w:sz w:val="18"/>
                <w:szCs w:val="18"/>
                <w:lang w:val="bg-BG"/>
              </w:rPr>
            </w:pPr>
            <w:r w:rsidRPr="00253D19">
              <w:rPr>
                <w:rFonts w:cs="Arial"/>
                <w:b w:val="0"/>
                <w:sz w:val="18"/>
                <w:szCs w:val="18"/>
                <w:lang w:val="bg-BG"/>
              </w:rPr>
              <w:t xml:space="preserve">До </w:t>
            </w:r>
            <w:r w:rsidR="0025043B">
              <w:rPr>
                <w:rFonts w:cs="Arial"/>
                <w:b w:val="0"/>
                <w:sz w:val="18"/>
                <w:szCs w:val="18"/>
                <w:lang w:val="bg-BG"/>
              </w:rPr>
              <w:t>7-мо число на месеца на промяната.</w:t>
            </w:r>
          </w:p>
        </w:tc>
        <w:tc>
          <w:tcPr>
            <w:cnfStyle w:val="000100000000" w:firstRow="0" w:lastRow="0" w:firstColumn="0" w:lastColumn="1" w:oddVBand="0" w:evenVBand="0" w:oddHBand="0" w:evenHBand="0" w:firstRowFirstColumn="0" w:firstRowLastColumn="0" w:lastRowFirstColumn="0" w:lastRowLastColumn="0"/>
            <w:tcW w:w="881" w:type="pct"/>
            <w:tcBorders>
              <w:top w:val="none" w:sz="0" w:space="0" w:color="auto"/>
              <w:bottom w:val="none" w:sz="0" w:space="0" w:color="auto"/>
              <w:right w:val="none" w:sz="0" w:space="0" w:color="auto"/>
            </w:tcBorders>
          </w:tcPr>
          <w:p w14:paraId="548C4813" w14:textId="44210019" w:rsidR="00776CDC" w:rsidRPr="00E72AE8" w:rsidRDefault="00E72AE8" w:rsidP="00BA7CF5">
            <w:pPr>
              <w:rPr>
                <w:rFonts w:cs="Arial"/>
                <w:b w:val="0"/>
                <w:sz w:val="18"/>
                <w:szCs w:val="18"/>
                <w:lang w:val="bg-BG"/>
              </w:rPr>
            </w:pPr>
            <w:r w:rsidRPr="00E72AE8">
              <w:rPr>
                <w:rFonts w:cs="Arial"/>
                <w:b w:val="0"/>
                <w:sz w:val="18"/>
                <w:szCs w:val="18"/>
                <w:lang w:val="bg-BG"/>
              </w:rPr>
              <w:t>Край на процеса за ОРМ.</w:t>
            </w:r>
          </w:p>
        </w:tc>
      </w:tr>
    </w:tbl>
    <w:p w14:paraId="6C3F3E6E" w14:textId="77777777" w:rsidR="002372B0" w:rsidRDefault="002372B0" w:rsidP="002372B0">
      <w:pPr>
        <w:rPr>
          <w:rFonts w:cs="Arial"/>
          <w:lang w:val="bg-BG"/>
        </w:rPr>
      </w:pPr>
    </w:p>
    <w:p w14:paraId="078EC653" w14:textId="5A57B400" w:rsidR="00DF560E" w:rsidRPr="00667027" w:rsidRDefault="005947FA" w:rsidP="00797ACF">
      <w:pPr>
        <w:spacing w:before="100" w:beforeAutospacing="1" w:after="100" w:afterAutospacing="1"/>
        <w:jc w:val="both"/>
        <w:rPr>
          <w:rFonts w:cs="Arial"/>
          <w:b/>
          <w:color w:val="000000" w:themeColor="text1"/>
          <w:lang w:val="bg-BG"/>
        </w:rPr>
      </w:pPr>
      <w:r>
        <w:rPr>
          <w:rFonts w:cs="Arial"/>
          <w:b/>
          <w:color w:val="000000" w:themeColor="text1"/>
          <w:lang w:val="bg-BG"/>
        </w:rPr>
        <w:br w:type="page"/>
      </w:r>
    </w:p>
    <w:p w14:paraId="724A5F69" w14:textId="17EE39A2" w:rsidR="00797ACF" w:rsidRDefault="00AC09E9" w:rsidP="003B4EC2">
      <w:pPr>
        <w:pStyle w:val="Heading3"/>
        <w:ind w:firstLine="720"/>
        <w:rPr>
          <w:rFonts w:ascii="Times New Roman" w:hAnsi="Times New Roman"/>
          <w:b w:val="0"/>
          <w:lang w:val="bg-BG"/>
        </w:rPr>
      </w:pPr>
      <w:bookmarkStart w:id="33" w:name="_Toc1131661"/>
      <w:r w:rsidRPr="00291007">
        <w:rPr>
          <w:rFonts w:cs="Arial"/>
          <w:lang w:val="bg-BG"/>
        </w:rPr>
        <w:lastRenderedPageBreak/>
        <w:t>4</w:t>
      </w:r>
      <w:r w:rsidR="007F35E8" w:rsidRPr="00DA4D02">
        <w:rPr>
          <w:rFonts w:cs="Arial"/>
          <w:lang w:val="bg-BG"/>
        </w:rPr>
        <w:t>.1.</w:t>
      </w:r>
      <w:r w:rsidR="000857DB" w:rsidRPr="00DA4D02">
        <w:rPr>
          <w:rFonts w:cs="Arial"/>
          <w:lang w:val="bg-BG"/>
        </w:rPr>
        <w:t>2</w:t>
      </w:r>
      <w:r w:rsidR="007F35E8" w:rsidRPr="00667027">
        <w:rPr>
          <w:rFonts w:cs="Arial"/>
          <w:lang w:val="bg-BG"/>
        </w:rPr>
        <w:t xml:space="preserve">. </w:t>
      </w:r>
      <w:r w:rsidR="00C977E1">
        <w:rPr>
          <w:rFonts w:cs="Arial"/>
          <w:szCs w:val="20"/>
          <w:lang w:val="bg-BG"/>
        </w:rPr>
        <w:t>П</w:t>
      </w:r>
      <w:r w:rsidR="00C977E1" w:rsidRPr="009C7241">
        <w:rPr>
          <w:rFonts w:cs="Arial"/>
          <w:szCs w:val="20"/>
          <w:lang w:val="bg-BG"/>
        </w:rPr>
        <w:t>роцес</w:t>
      </w:r>
      <w:r w:rsidR="00C977E1">
        <w:rPr>
          <w:rFonts w:cs="Arial"/>
          <w:szCs w:val="20"/>
          <w:lang w:val="bg-BG"/>
        </w:rPr>
        <w:t xml:space="preserve"> за снабдяване с електрическа енергия от ДПИ</w:t>
      </w:r>
      <w:bookmarkEnd w:id="33"/>
      <w:r w:rsidR="00701392">
        <w:rPr>
          <w:rFonts w:cs="Arial"/>
          <w:lang w:val="bg-BG"/>
        </w:rPr>
        <w:t xml:space="preserve"> </w:t>
      </w:r>
    </w:p>
    <w:p w14:paraId="5C5C2BC8" w14:textId="77777777" w:rsidR="008B6177" w:rsidRDefault="008B6177" w:rsidP="00285DE4">
      <w:pPr>
        <w:rPr>
          <w:lang w:val="bg-BG"/>
        </w:rPr>
      </w:pPr>
    </w:p>
    <w:p w14:paraId="7A52EE22" w14:textId="0831268C" w:rsidR="008B6177" w:rsidRPr="009C7241" w:rsidRDefault="00A70FCE" w:rsidP="008B6177">
      <w:pPr>
        <w:rPr>
          <w:rFonts w:cs="Arial"/>
          <w:b/>
          <w:szCs w:val="20"/>
          <w:lang w:val="bg-BG"/>
        </w:rPr>
      </w:pPr>
      <w:r w:rsidRPr="009C7241">
        <w:rPr>
          <w:rFonts w:cs="Arial"/>
          <w:b/>
          <w:szCs w:val="20"/>
          <w:lang w:val="bg-BG"/>
        </w:rPr>
        <w:t>О</w:t>
      </w:r>
      <w:r>
        <w:rPr>
          <w:rFonts w:cs="Arial"/>
          <w:b/>
          <w:szCs w:val="20"/>
          <w:lang w:val="bg-BG"/>
        </w:rPr>
        <w:t>сновни</w:t>
      </w:r>
      <w:r w:rsidRPr="009C7241">
        <w:rPr>
          <w:rFonts w:cs="Arial"/>
          <w:b/>
          <w:szCs w:val="20"/>
          <w:lang w:val="bg-BG"/>
        </w:rPr>
        <w:t xml:space="preserve"> </w:t>
      </w:r>
      <w:r w:rsidR="007F23AF">
        <w:rPr>
          <w:rFonts w:cs="Arial"/>
          <w:b/>
          <w:szCs w:val="20"/>
          <w:lang w:val="bg-BG"/>
        </w:rPr>
        <w:t>правила</w:t>
      </w:r>
      <w:r w:rsidR="001B2B4E">
        <w:rPr>
          <w:rFonts w:cs="Arial"/>
          <w:b/>
          <w:szCs w:val="20"/>
          <w:lang w:val="bg-BG"/>
        </w:rPr>
        <w:t>:</w:t>
      </w:r>
    </w:p>
    <w:p w14:paraId="5A86754D" w14:textId="77777777" w:rsidR="008B6177" w:rsidRPr="00285DE4" w:rsidRDefault="008B6177" w:rsidP="008B6177">
      <w:pPr>
        <w:rPr>
          <w:rFonts w:cs="Arial"/>
          <w:szCs w:val="20"/>
          <w:lang w:val="bg-BG"/>
        </w:rPr>
      </w:pPr>
    </w:p>
    <w:p w14:paraId="734EFAFD" w14:textId="3741329C" w:rsidR="008B6177" w:rsidRDefault="008B6177" w:rsidP="00A164D0">
      <w:pPr>
        <w:jc w:val="both"/>
        <w:rPr>
          <w:rFonts w:cs="Arial"/>
          <w:szCs w:val="20"/>
          <w:lang w:val="bg-BG"/>
        </w:rPr>
      </w:pPr>
      <w:r w:rsidRPr="00285DE4">
        <w:rPr>
          <w:rFonts w:cs="Arial"/>
          <w:szCs w:val="20"/>
          <w:lang w:val="bg-BG"/>
        </w:rPr>
        <w:t>Доставчик от последна инстанция</w:t>
      </w:r>
      <w:r w:rsidR="005161FB">
        <w:rPr>
          <w:rFonts w:cs="Arial"/>
          <w:szCs w:val="20"/>
          <w:lang w:val="bg-BG"/>
        </w:rPr>
        <w:t xml:space="preserve"> (ДПИ)</w:t>
      </w:r>
      <w:r w:rsidRPr="00285DE4">
        <w:rPr>
          <w:rFonts w:cs="Arial"/>
          <w:szCs w:val="20"/>
          <w:lang w:val="bg-BG"/>
        </w:rPr>
        <w:t xml:space="preserve"> е лице, на което е издадена лицензия съгласно ЗЕ и доставя електрическа енергия в случаите, когато основният доставчик по силата на договор за покупко-продажба не е в състояние да продължи да извършва доставка поради обявяване в несъстоятелност, ликвидация, отнемане на лицензия или всякакво друго събитие, довело до временно или трайно преустановяване на доставката на електрическа енергия, както и на крайни клиенти, които не могат да бъдат клиенти на крайния снабдител до избора на друг доставчик</w:t>
      </w:r>
      <w:r w:rsidR="00C8077B">
        <w:rPr>
          <w:rFonts w:cs="Arial"/>
          <w:szCs w:val="20"/>
          <w:lang w:val="bg-BG"/>
        </w:rPr>
        <w:t xml:space="preserve"> на електрическа енергия</w:t>
      </w:r>
      <w:r w:rsidRPr="00285DE4">
        <w:rPr>
          <w:rFonts w:cs="Arial"/>
          <w:szCs w:val="20"/>
          <w:lang w:val="bg-BG"/>
        </w:rPr>
        <w:t>.</w:t>
      </w:r>
    </w:p>
    <w:p w14:paraId="791A6598" w14:textId="750F9190" w:rsidR="00C11035" w:rsidRPr="00285DE4" w:rsidRDefault="00330262" w:rsidP="00A164D0">
      <w:pPr>
        <w:jc w:val="both"/>
        <w:rPr>
          <w:rFonts w:cs="Arial"/>
          <w:szCs w:val="20"/>
          <w:lang w:val="bg-BG"/>
        </w:rPr>
      </w:pPr>
      <w:r>
        <w:rPr>
          <w:rFonts w:cs="Arial"/>
          <w:szCs w:val="20"/>
          <w:lang w:val="bg-BG"/>
        </w:rPr>
        <w:t xml:space="preserve">МО </w:t>
      </w:r>
      <w:r w:rsidR="00C11035">
        <w:rPr>
          <w:rFonts w:cs="Arial"/>
          <w:szCs w:val="20"/>
          <w:lang w:val="bg-BG"/>
        </w:rPr>
        <w:t>стартира процедура по смяна на доставчика</w:t>
      </w:r>
      <w:r w:rsidR="00494F01">
        <w:rPr>
          <w:rFonts w:cs="Arial"/>
          <w:szCs w:val="20"/>
          <w:lang w:val="bg-BG"/>
        </w:rPr>
        <w:t>/координатора</w:t>
      </w:r>
      <w:r w:rsidR="00C11035">
        <w:rPr>
          <w:rFonts w:cs="Arial"/>
          <w:szCs w:val="20"/>
          <w:lang w:val="bg-BG"/>
        </w:rPr>
        <w:t xml:space="preserve"> и преминаване на обекта (ТИ) към ДПИ, на основание получено съобщение от КБГ или НПО за временно или трайно преустановяване на доставката от текущия ДЕЕ</w:t>
      </w:r>
      <w:r w:rsidR="00494F01">
        <w:rPr>
          <w:rFonts w:cs="Arial"/>
          <w:szCs w:val="20"/>
          <w:lang w:val="bg-BG"/>
        </w:rPr>
        <w:t>/КБГ</w:t>
      </w:r>
      <w:r w:rsidR="00C11035">
        <w:rPr>
          <w:rFonts w:cs="Arial"/>
          <w:szCs w:val="20"/>
          <w:lang w:val="bg-BG"/>
        </w:rPr>
        <w:t>.</w:t>
      </w:r>
    </w:p>
    <w:p w14:paraId="37FFAAF4" w14:textId="77777777" w:rsidR="008B6177" w:rsidRPr="00285DE4" w:rsidRDefault="008B6177" w:rsidP="008B6177">
      <w:pPr>
        <w:rPr>
          <w:rFonts w:cs="Arial"/>
          <w:szCs w:val="20"/>
          <w:lang w:val="bg-BG"/>
        </w:rPr>
      </w:pPr>
    </w:p>
    <w:p w14:paraId="664E33F8" w14:textId="584A037B" w:rsidR="008B6177" w:rsidRPr="009C7241" w:rsidRDefault="008B6177" w:rsidP="008B6177">
      <w:pPr>
        <w:rPr>
          <w:rFonts w:cs="Arial"/>
          <w:b/>
          <w:szCs w:val="20"/>
        </w:rPr>
      </w:pPr>
      <w:r w:rsidRPr="009C7241">
        <w:rPr>
          <w:rFonts w:cs="Arial"/>
          <w:b/>
          <w:szCs w:val="20"/>
          <w:lang w:val="bg-BG"/>
        </w:rPr>
        <w:t>Описание на процеса</w:t>
      </w:r>
      <w:r w:rsidR="00B162F6">
        <w:rPr>
          <w:rFonts w:cs="Arial"/>
          <w:b/>
          <w:szCs w:val="20"/>
          <w:lang w:val="bg-BG"/>
        </w:rPr>
        <w:t xml:space="preserve"> </w:t>
      </w:r>
      <w:r w:rsidR="004D06A5">
        <w:rPr>
          <w:rFonts w:cs="Arial"/>
          <w:b/>
          <w:szCs w:val="20"/>
          <w:lang w:val="bg-BG"/>
        </w:rPr>
        <w:t>за снабдяване с електрическа енергия от ДПИ при изтичане на договора с КБГ/ДЕЕ:</w:t>
      </w:r>
    </w:p>
    <w:p w14:paraId="612CAF6C" w14:textId="77777777" w:rsidR="008B6177" w:rsidRPr="00285DE4" w:rsidRDefault="008B6177" w:rsidP="008B6177">
      <w:pPr>
        <w:rPr>
          <w:rFonts w:cs="Arial"/>
          <w:szCs w:val="20"/>
        </w:rPr>
      </w:pPr>
    </w:p>
    <w:p w14:paraId="0A52A585" w14:textId="64530973" w:rsidR="008B6177" w:rsidRPr="00285DE4" w:rsidRDefault="008B6177" w:rsidP="00A164D0">
      <w:pPr>
        <w:pStyle w:val="ListParagraph"/>
        <w:numPr>
          <w:ilvl w:val="0"/>
          <w:numId w:val="26"/>
        </w:numPr>
        <w:jc w:val="both"/>
        <w:rPr>
          <w:rFonts w:ascii="Arial" w:hAnsi="Arial" w:cs="Arial"/>
          <w:sz w:val="20"/>
          <w:szCs w:val="20"/>
          <w:lang w:val="bg-BG"/>
        </w:rPr>
      </w:pPr>
      <w:r w:rsidRPr="00285DE4">
        <w:rPr>
          <w:rFonts w:ascii="Arial" w:hAnsi="Arial" w:cs="Arial"/>
          <w:sz w:val="20"/>
          <w:szCs w:val="20"/>
          <w:lang w:val="bg-BG"/>
        </w:rPr>
        <w:t>В случай че срокът на догово</w:t>
      </w:r>
      <w:r w:rsidR="000C78D1">
        <w:rPr>
          <w:rFonts w:ascii="Arial" w:hAnsi="Arial" w:cs="Arial"/>
          <w:sz w:val="20"/>
          <w:szCs w:val="20"/>
          <w:lang w:val="bg-BG"/>
        </w:rPr>
        <w:t xml:space="preserve">ра за участие в балансираща група и/или договор за </w:t>
      </w:r>
      <w:r w:rsidR="000C78D1" w:rsidRPr="006943F3">
        <w:rPr>
          <w:rFonts w:ascii="Arial" w:hAnsi="Arial" w:cs="Arial"/>
          <w:sz w:val="20"/>
          <w:szCs w:val="20"/>
          <w:lang w:val="bg-BG"/>
        </w:rPr>
        <w:t>ком</w:t>
      </w:r>
      <w:r w:rsidR="00364788" w:rsidRPr="006943F3">
        <w:rPr>
          <w:rFonts w:ascii="Arial" w:hAnsi="Arial" w:cs="Arial"/>
          <w:sz w:val="20"/>
          <w:szCs w:val="20"/>
          <w:lang w:val="bg-BG"/>
        </w:rPr>
        <w:t>б</w:t>
      </w:r>
      <w:r w:rsidR="000C78D1" w:rsidRPr="006943F3">
        <w:rPr>
          <w:rFonts w:ascii="Arial" w:hAnsi="Arial" w:cs="Arial"/>
          <w:sz w:val="20"/>
          <w:szCs w:val="20"/>
          <w:lang w:val="bg-BG"/>
        </w:rPr>
        <w:t>инирани</w:t>
      </w:r>
      <w:r w:rsidR="000C78D1">
        <w:rPr>
          <w:rFonts w:ascii="Arial" w:hAnsi="Arial" w:cs="Arial"/>
          <w:sz w:val="20"/>
          <w:szCs w:val="20"/>
          <w:lang w:val="bg-BG"/>
        </w:rPr>
        <w:t xml:space="preserve"> услуги</w:t>
      </w:r>
      <w:r w:rsidRPr="00285DE4">
        <w:rPr>
          <w:rFonts w:ascii="Arial" w:hAnsi="Arial" w:cs="Arial"/>
          <w:sz w:val="20"/>
          <w:szCs w:val="20"/>
          <w:lang w:val="bg-BG"/>
        </w:rPr>
        <w:t xml:space="preserve"> между търговски участник и </w:t>
      </w:r>
      <w:r w:rsidR="003129A4">
        <w:rPr>
          <w:rFonts w:ascii="Arial" w:hAnsi="Arial" w:cs="Arial"/>
          <w:sz w:val="20"/>
          <w:szCs w:val="20"/>
          <w:lang w:val="bg-BG"/>
        </w:rPr>
        <w:t>КБГ/ДЕЕ</w:t>
      </w:r>
      <w:r w:rsidRPr="00285DE4">
        <w:rPr>
          <w:rFonts w:ascii="Arial" w:hAnsi="Arial" w:cs="Arial"/>
          <w:sz w:val="20"/>
          <w:szCs w:val="20"/>
          <w:lang w:val="bg-BG"/>
        </w:rPr>
        <w:t xml:space="preserve"> е изтекъл и не е подновен, съответно не е стартирана в срок процедура за промяна на принадлежността към балансираща група от търговския участник, последният остава в балансиращата група на същия координатор. </w:t>
      </w:r>
      <w:r w:rsidR="009011A1">
        <w:rPr>
          <w:rFonts w:ascii="Arial" w:hAnsi="Arial" w:cs="Arial"/>
          <w:sz w:val="20"/>
          <w:szCs w:val="20"/>
          <w:lang w:val="bg-BG"/>
        </w:rPr>
        <w:t>КБГ</w:t>
      </w:r>
      <w:r w:rsidR="003129A4">
        <w:rPr>
          <w:rFonts w:ascii="Arial" w:hAnsi="Arial" w:cs="Arial"/>
          <w:sz w:val="20"/>
          <w:szCs w:val="20"/>
          <w:lang w:val="bg-BG"/>
        </w:rPr>
        <w:t>/</w:t>
      </w:r>
      <w:r w:rsidR="009011A1">
        <w:rPr>
          <w:rFonts w:ascii="Arial" w:hAnsi="Arial" w:cs="Arial"/>
          <w:sz w:val="20"/>
          <w:szCs w:val="20"/>
          <w:lang w:val="bg-BG"/>
        </w:rPr>
        <w:t>ДЕЕ</w:t>
      </w:r>
      <w:r w:rsidR="009011A1" w:rsidRPr="00285DE4">
        <w:rPr>
          <w:rFonts w:ascii="Arial" w:hAnsi="Arial" w:cs="Arial"/>
          <w:sz w:val="20"/>
          <w:szCs w:val="20"/>
          <w:lang w:val="bg-BG"/>
        </w:rPr>
        <w:t xml:space="preserve"> </w:t>
      </w:r>
      <w:r w:rsidRPr="00285DE4">
        <w:rPr>
          <w:rFonts w:ascii="Arial" w:hAnsi="Arial" w:cs="Arial"/>
          <w:sz w:val="20"/>
          <w:szCs w:val="20"/>
          <w:lang w:val="bg-BG"/>
        </w:rPr>
        <w:t xml:space="preserve">уведомява чрез електронно съобщение съответния мрежови оператор не по-късно от 5 работни дни преди края на </w:t>
      </w:r>
      <w:r w:rsidR="0011705F">
        <w:rPr>
          <w:rFonts w:ascii="Arial" w:hAnsi="Arial" w:cs="Arial"/>
          <w:sz w:val="20"/>
          <w:szCs w:val="20"/>
          <w:lang w:val="bg-BG"/>
        </w:rPr>
        <w:t>текущия</w:t>
      </w:r>
      <w:r w:rsidR="0011705F" w:rsidRPr="00285DE4">
        <w:rPr>
          <w:rFonts w:ascii="Arial" w:hAnsi="Arial" w:cs="Arial"/>
          <w:sz w:val="20"/>
          <w:szCs w:val="20"/>
          <w:lang w:val="bg-BG"/>
        </w:rPr>
        <w:t xml:space="preserve"> </w:t>
      </w:r>
      <w:r w:rsidRPr="00285DE4">
        <w:rPr>
          <w:rFonts w:ascii="Arial" w:hAnsi="Arial" w:cs="Arial"/>
          <w:sz w:val="20"/>
          <w:szCs w:val="20"/>
          <w:lang w:val="bg-BG"/>
        </w:rPr>
        <w:t>месец обектът на такъв клиент да бъде прехвърлен в балансиращата група на доставчика от последна инстанция считано от 1-во число на месец</w:t>
      </w:r>
      <w:r w:rsidR="00BA5B5F">
        <w:rPr>
          <w:rFonts w:ascii="Arial" w:hAnsi="Arial" w:cs="Arial"/>
          <w:sz w:val="20"/>
          <w:szCs w:val="20"/>
          <w:lang w:val="bg-BG"/>
        </w:rPr>
        <w:t>а</w:t>
      </w:r>
      <w:r w:rsidRPr="00285DE4">
        <w:rPr>
          <w:rFonts w:ascii="Arial" w:hAnsi="Arial" w:cs="Arial"/>
          <w:sz w:val="20"/>
          <w:szCs w:val="20"/>
          <w:lang w:val="bg-BG"/>
        </w:rPr>
        <w:t>, следващ уведомлението. За всеки обект (точка на измерване) се изпраща отделно съобщение към мрежовия оператор.</w:t>
      </w:r>
    </w:p>
    <w:p w14:paraId="1FA48648" w14:textId="1CAD0DB9" w:rsidR="008B6177" w:rsidRPr="00175A19" w:rsidRDefault="008B6177" w:rsidP="00C660F4">
      <w:pPr>
        <w:pStyle w:val="ListParagraph"/>
        <w:numPr>
          <w:ilvl w:val="0"/>
          <w:numId w:val="26"/>
        </w:numPr>
        <w:jc w:val="both"/>
        <w:rPr>
          <w:rFonts w:ascii="Arial" w:hAnsi="Arial" w:cs="Arial"/>
          <w:sz w:val="20"/>
          <w:szCs w:val="20"/>
          <w:lang w:val="bg-BG"/>
        </w:rPr>
      </w:pPr>
      <w:r w:rsidRPr="00C660F4">
        <w:rPr>
          <w:rFonts w:ascii="Arial" w:hAnsi="Arial" w:cs="Arial"/>
          <w:sz w:val="20"/>
          <w:szCs w:val="20"/>
          <w:lang w:val="bg-BG"/>
        </w:rPr>
        <w:t>При получаване на съобщение от координатор на балансираща група, мрежовия</w:t>
      </w:r>
      <w:r w:rsidR="00FA79F3" w:rsidRPr="00175A19">
        <w:rPr>
          <w:rFonts w:ascii="Arial" w:hAnsi="Arial" w:cs="Arial"/>
          <w:sz w:val="20"/>
          <w:szCs w:val="20"/>
          <w:lang w:val="bg-BG"/>
        </w:rPr>
        <w:t>т</w:t>
      </w:r>
      <w:r w:rsidRPr="00175A19">
        <w:rPr>
          <w:rFonts w:ascii="Arial" w:hAnsi="Arial" w:cs="Arial"/>
          <w:sz w:val="20"/>
          <w:szCs w:val="20"/>
          <w:lang w:val="bg-BG"/>
        </w:rPr>
        <w:t xml:space="preserve"> оператор </w:t>
      </w:r>
      <w:r w:rsidR="00754048" w:rsidRPr="00175A19">
        <w:rPr>
          <w:rFonts w:ascii="Arial" w:hAnsi="Arial" w:cs="Arial"/>
          <w:sz w:val="20"/>
          <w:szCs w:val="20"/>
          <w:lang w:val="bg-BG"/>
        </w:rPr>
        <w:t>валидира</w:t>
      </w:r>
      <w:r w:rsidRPr="00175A19">
        <w:rPr>
          <w:rFonts w:ascii="Arial" w:hAnsi="Arial" w:cs="Arial"/>
          <w:sz w:val="20"/>
          <w:szCs w:val="20"/>
          <w:lang w:val="bg-BG"/>
        </w:rPr>
        <w:t xml:space="preserve"> съобщението съгласно Приложение1_UTILMD към тази инструкция.</w:t>
      </w:r>
    </w:p>
    <w:p w14:paraId="47EC80B6" w14:textId="7898B505" w:rsidR="000A2663" w:rsidRPr="00175A19" w:rsidRDefault="008B6177" w:rsidP="00C660F4">
      <w:pPr>
        <w:pStyle w:val="ListParagraph"/>
        <w:numPr>
          <w:ilvl w:val="0"/>
          <w:numId w:val="26"/>
        </w:numPr>
        <w:jc w:val="both"/>
        <w:rPr>
          <w:rFonts w:ascii="Arial" w:hAnsi="Arial" w:cs="Arial"/>
          <w:sz w:val="20"/>
          <w:szCs w:val="20"/>
          <w:lang w:val="bg-BG"/>
        </w:rPr>
      </w:pPr>
      <w:r w:rsidRPr="00C660F4">
        <w:rPr>
          <w:rFonts w:ascii="Arial" w:hAnsi="Arial" w:cs="Arial"/>
          <w:sz w:val="20"/>
          <w:szCs w:val="20"/>
          <w:lang w:val="bg-BG"/>
        </w:rPr>
        <w:t>В случай че съобщението отговаря на изискванията, мрежовия</w:t>
      </w:r>
      <w:r w:rsidR="00FA79F3" w:rsidRPr="00175A19">
        <w:rPr>
          <w:rFonts w:ascii="Arial" w:hAnsi="Arial" w:cs="Arial"/>
          <w:sz w:val="20"/>
          <w:szCs w:val="20"/>
          <w:lang w:val="bg-BG"/>
        </w:rPr>
        <w:t>т</w:t>
      </w:r>
      <w:r w:rsidRPr="00175A19">
        <w:rPr>
          <w:rFonts w:ascii="Arial" w:hAnsi="Arial" w:cs="Arial"/>
          <w:sz w:val="20"/>
          <w:szCs w:val="20"/>
          <w:lang w:val="bg-BG"/>
        </w:rPr>
        <w:t xml:space="preserve"> оператор прави проверка </w:t>
      </w:r>
    </w:p>
    <w:p w14:paraId="200ADA12" w14:textId="77777777" w:rsidR="00C660F4" w:rsidRDefault="000A2663" w:rsidP="00636711">
      <w:pPr>
        <w:ind w:left="360"/>
        <w:jc w:val="both"/>
        <w:rPr>
          <w:rFonts w:cs="Arial"/>
          <w:szCs w:val="20"/>
          <w:lang w:val="bg-BG"/>
        </w:rPr>
      </w:pPr>
      <w:r w:rsidRPr="000A2663">
        <w:rPr>
          <w:rFonts w:cs="Arial"/>
          <w:szCs w:val="20"/>
          <w:lang w:val="bg-BG"/>
        </w:rPr>
        <w:t>дали е стартирана вече процедура по смяна на координатор на балансираща група за същия обект. Ако е стартирана процедура, мрежовият оператор информира стария координатор и потвърждава напускането на балансиращата група.</w:t>
      </w:r>
    </w:p>
    <w:p w14:paraId="50ABC6D3" w14:textId="680792A5" w:rsidR="000A2663" w:rsidRPr="009157BB" w:rsidRDefault="008B6177" w:rsidP="00C660F4">
      <w:pPr>
        <w:pStyle w:val="ListParagraph"/>
        <w:numPr>
          <w:ilvl w:val="0"/>
          <w:numId w:val="26"/>
        </w:numPr>
        <w:jc w:val="both"/>
        <w:rPr>
          <w:rFonts w:ascii="Arial" w:hAnsi="Arial" w:cs="Arial"/>
          <w:sz w:val="20"/>
          <w:szCs w:val="20"/>
          <w:lang w:val="bg-BG"/>
        </w:rPr>
      </w:pPr>
      <w:r w:rsidRPr="009157BB">
        <w:rPr>
          <w:rFonts w:ascii="Arial" w:hAnsi="Arial" w:cs="Arial"/>
          <w:sz w:val="20"/>
          <w:szCs w:val="20"/>
          <w:lang w:val="bg-BG"/>
        </w:rPr>
        <w:t xml:space="preserve">В случай че </w:t>
      </w:r>
      <w:r w:rsidR="000A2663" w:rsidRPr="009157BB">
        <w:rPr>
          <w:rFonts w:ascii="Arial" w:hAnsi="Arial" w:cs="Arial"/>
          <w:sz w:val="20"/>
          <w:szCs w:val="20"/>
          <w:lang w:val="bg-BG"/>
        </w:rPr>
        <w:t xml:space="preserve">не </w:t>
      </w:r>
      <w:r w:rsidRPr="009157BB">
        <w:rPr>
          <w:rFonts w:ascii="Arial" w:hAnsi="Arial" w:cs="Arial"/>
          <w:sz w:val="20"/>
          <w:szCs w:val="20"/>
          <w:lang w:val="bg-BG"/>
        </w:rPr>
        <w:t xml:space="preserve">е </w:t>
      </w:r>
      <w:r w:rsidR="000A2663" w:rsidRPr="009157BB">
        <w:rPr>
          <w:rFonts w:ascii="Arial" w:hAnsi="Arial" w:cs="Arial"/>
          <w:sz w:val="20"/>
          <w:szCs w:val="20"/>
          <w:lang w:val="bg-BG"/>
        </w:rPr>
        <w:t>стартирана процедура по смяна на координатор на същия обект</w:t>
      </w:r>
      <w:r w:rsidRPr="009157BB">
        <w:rPr>
          <w:rFonts w:ascii="Arial" w:hAnsi="Arial" w:cs="Arial"/>
          <w:sz w:val="20"/>
          <w:szCs w:val="20"/>
          <w:lang w:val="bg-BG"/>
        </w:rPr>
        <w:t>, мрежовия</w:t>
      </w:r>
      <w:r w:rsidR="00FA79F3" w:rsidRPr="009157BB">
        <w:rPr>
          <w:rFonts w:ascii="Arial" w:hAnsi="Arial" w:cs="Arial"/>
          <w:sz w:val="20"/>
          <w:szCs w:val="20"/>
          <w:lang w:val="bg-BG"/>
        </w:rPr>
        <w:t>т</w:t>
      </w:r>
      <w:r w:rsidRPr="009157BB">
        <w:rPr>
          <w:rFonts w:ascii="Arial" w:hAnsi="Arial" w:cs="Arial"/>
          <w:sz w:val="20"/>
          <w:szCs w:val="20"/>
          <w:lang w:val="bg-BG"/>
        </w:rPr>
        <w:t xml:space="preserve"> оператор прави проверка</w:t>
      </w:r>
      <w:r w:rsidR="000A2663" w:rsidRPr="009157BB">
        <w:rPr>
          <w:rFonts w:ascii="Arial" w:hAnsi="Arial" w:cs="Arial"/>
          <w:sz w:val="20"/>
          <w:szCs w:val="20"/>
          <w:lang w:val="bg-BG"/>
        </w:rPr>
        <w:t xml:space="preserve"> за срока на подаване на уведомлението по т. 1.</w:t>
      </w:r>
      <w:r w:rsidRPr="009157BB">
        <w:rPr>
          <w:rFonts w:ascii="Arial" w:hAnsi="Arial" w:cs="Arial"/>
          <w:sz w:val="20"/>
          <w:szCs w:val="20"/>
          <w:lang w:val="bg-BG"/>
        </w:rPr>
        <w:t xml:space="preserve"> </w:t>
      </w:r>
    </w:p>
    <w:p w14:paraId="14BCC57A" w14:textId="7051A95F" w:rsidR="00C660F4" w:rsidRPr="00C660F4" w:rsidRDefault="00C660F4" w:rsidP="00C660F4">
      <w:pPr>
        <w:pStyle w:val="ListParagraph"/>
        <w:numPr>
          <w:ilvl w:val="1"/>
          <w:numId w:val="26"/>
        </w:numPr>
        <w:jc w:val="both"/>
        <w:rPr>
          <w:rFonts w:cs="Arial"/>
          <w:szCs w:val="20"/>
          <w:lang w:val="bg-BG"/>
        </w:rPr>
      </w:pPr>
      <w:r>
        <w:rPr>
          <w:rFonts w:cs="Arial"/>
          <w:szCs w:val="20"/>
          <w:lang w:val="bg-BG"/>
        </w:rPr>
        <w:t xml:space="preserve"> </w:t>
      </w:r>
      <w:r w:rsidRPr="00285DE4">
        <w:rPr>
          <w:rFonts w:ascii="Arial" w:hAnsi="Arial" w:cs="Arial"/>
          <w:sz w:val="20"/>
          <w:szCs w:val="20"/>
          <w:lang w:val="bg-BG"/>
        </w:rPr>
        <w:t>В случай че е спазен срока, мрежовия</w:t>
      </w:r>
      <w:r>
        <w:rPr>
          <w:rFonts w:ascii="Arial" w:hAnsi="Arial" w:cs="Arial"/>
          <w:sz w:val="20"/>
          <w:szCs w:val="20"/>
          <w:lang w:val="bg-BG"/>
        </w:rPr>
        <w:t>т</w:t>
      </w:r>
      <w:r w:rsidRPr="00285DE4">
        <w:rPr>
          <w:rFonts w:ascii="Arial" w:hAnsi="Arial" w:cs="Arial"/>
          <w:sz w:val="20"/>
          <w:szCs w:val="20"/>
          <w:lang w:val="bg-BG"/>
        </w:rPr>
        <w:t xml:space="preserve"> оператор изпраща съобщение с „Кратки основни данни“ за обекта към ДПИ, с което потвърждава смяната от 1-во число на месеца и информира стария координатор за напускане на балансиращата група.</w:t>
      </w:r>
      <w:r w:rsidRPr="00AE4478">
        <w:rPr>
          <w:rFonts w:ascii="Arial" w:hAnsi="Arial" w:cs="Arial"/>
          <w:sz w:val="20"/>
          <w:szCs w:val="20"/>
          <w:lang w:val="bg-BG"/>
        </w:rPr>
        <w:t xml:space="preserve"> </w:t>
      </w:r>
      <w:r w:rsidRPr="00AB6072">
        <w:rPr>
          <w:rFonts w:ascii="Arial" w:hAnsi="Arial" w:cs="Arial"/>
          <w:sz w:val="20"/>
          <w:szCs w:val="20"/>
          <w:lang w:val="bg-BG"/>
        </w:rPr>
        <w:t>В срок до седем работни дни след началото на доставката, мрежовият оператор изпраща съобщение с „Пълни основни данни, включително информация за СТИ и начални показания“ към ДПИ.</w:t>
      </w:r>
    </w:p>
    <w:p w14:paraId="07DBA11E" w14:textId="71598B6C" w:rsidR="00C660F4" w:rsidRPr="00C660F4" w:rsidRDefault="00C660F4" w:rsidP="00C660F4">
      <w:pPr>
        <w:pStyle w:val="ListParagraph"/>
        <w:numPr>
          <w:ilvl w:val="1"/>
          <w:numId w:val="26"/>
        </w:numPr>
        <w:jc w:val="both"/>
        <w:rPr>
          <w:rFonts w:cs="Arial"/>
          <w:szCs w:val="20"/>
          <w:lang w:val="bg-BG"/>
        </w:rPr>
      </w:pPr>
      <w:r>
        <w:rPr>
          <w:rFonts w:cs="Arial"/>
          <w:szCs w:val="20"/>
          <w:lang w:val="bg-BG"/>
        </w:rPr>
        <w:t xml:space="preserve"> </w:t>
      </w:r>
      <w:r w:rsidRPr="00D83327">
        <w:rPr>
          <w:rFonts w:ascii="Arial" w:hAnsi="Arial" w:cs="Arial"/>
          <w:sz w:val="20"/>
          <w:szCs w:val="20"/>
          <w:lang w:val="bg-BG"/>
        </w:rPr>
        <w:t xml:space="preserve">В случай че не е спазен срока, </w:t>
      </w:r>
      <w:r w:rsidRPr="00285DE4">
        <w:rPr>
          <w:rFonts w:ascii="Arial" w:hAnsi="Arial" w:cs="Arial"/>
          <w:sz w:val="20"/>
          <w:szCs w:val="20"/>
          <w:lang w:val="bg-BG"/>
        </w:rPr>
        <w:t>мрежовия</w:t>
      </w:r>
      <w:r>
        <w:rPr>
          <w:rFonts w:ascii="Arial" w:hAnsi="Arial" w:cs="Arial"/>
          <w:sz w:val="20"/>
          <w:szCs w:val="20"/>
          <w:lang w:val="bg-BG"/>
        </w:rPr>
        <w:t>т</w:t>
      </w:r>
      <w:r w:rsidRPr="00285DE4">
        <w:rPr>
          <w:rFonts w:ascii="Arial" w:hAnsi="Arial" w:cs="Arial"/>
          <w:sz w:val="20"/>
          <w:szCs w:val="20"/>
          <w:lang w:val="bg-BG"/>
        </w:rPr>
        <w:t xml:space="preserve"> оператор изпраща съобщение-отказ за стартиране на процедурата по смяна на координатор на балансираща група</w:t>
      </w:r>
      <w:r w:rsidRPr="00AE4478">
        <w:rPr>
          <w:rFonts w:ascii="Arial" w:hAnsi="Arial" w:cs="Arial"/>
          <w:sz w:val="20"/>
          <w:szCs w:val="20"/>
          <w:lang w:val="bg-BG"/>
        </w:rPr>
        <w:t>, поради неспазен срок на уведомлението.</w:t>
      </w:r>
    </w:p>
    <w:p w14:paraId="68816560" w14:textId="4464B31C" w:rsidR="00636C43" w:rsidRDefault="00636C43">
      <w:pPr>
        <w:suppressAutoHyphens w:val="0"/>
        <w:autoSpaceDN/>
        <w:spacing w:after="160" w:line="259" w:lineRule="auto"/>
        <w:textAlignment w:val="auto"/>
        <w:rPr>
          <w:lang w:val="bg-BG"/>
        </w:rPr>
      </w:pPr>
      <w:r>
        <w:rPr>
          <w:lang w:val="bg-BG"/>
        </w:rPr>
        <w:br w:type="page"/>
      </w:r>
    </w:p>
    <w:p w14:paraId="65FD31FF" w14:textId="58DC3EE9" w:rsidR="008B6177" w:rsidRPr="00525972" w:rsidRDefault="00455B64" w:rsidP="00C538B8">
      <w:pPr>
        <w:rPr>
          <w:b/>
          <w:lang w:val="bg-BG"/>
        </w:rPr>
      </w:pPr>
      <w:r w:rsidRPr="00525972">
        <w:rPr>
          <w:b/>
          <w:lang w:val="bg-BG"/>
        </w:rPr>
        <w:lastRenderedPageBreak/>
        <w:t>Диаграма на процеса:</w:t>
      </w:r>
    </w:p>
    <w:p w14:paraId="49D704B4" w14:textId="77777777" w:rsidR="00455B64" w:rsidRDefault="00455B64" w:rsidP="00C538B8">
      <w:pPr>
        <w:rPr>
          <w:lang w:val="bg-BG"/>
        </w:rPr>
      </w:pPr>
    </w:p>
    <w:p w14:paraId="3D7401BE" w14:textId="78A376C7" w:rsidR="008B6177" w:rsidRDefault="008B6177" w:rsidP="005820E2">
      <w:pPr>
        <w:jc w:val="center"/>
        <w:rPr>
          <w:lang w:val="bg-BG"/>
        </w:rPr>
      </w:pPr>
      <w:r w:rsidRPr="00BA1BB5">
        <w:rPr>
          <w:rFonts w:ascii="Times New Roman" w:hAnsi="Times New Roman" w:cs="Times New Roman"/>
          <w:b/>
          <w:noProof/>
          <w:color w:val="000000" w:themeColor="text1"/>
          <w:lang w:val="bg-BG" w:eastAsia="bg-BG" w:bidi="ar-SA"/>
        </w:rPr>
        <w:drawing>
          <wp:inline distT="0" distB="0" distL="0" distR="0" wp14:anchorId="3210AE79" wp14:editId="5D1B1DA6">
            <wp:extent cx="5209776" cy="7427593"/>
            <wp:effectExtent l="0" t="0" r="0" b="2540"/>
            <wp:docPr id="31" name="Картина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ILMD_DPI_general_process_4.1.3.1.jpg"/>
                    <pic:cNvPicPr/>
                  </pic:nvPicPr>
                  <pic:blipFill>
                    <a:blip r:embed="rId11">
                      <a:extLst>
                        <a:ext uri="{28A0092B-C50C-407E-A947-70E740481C1C}">
                          <a14:useLocalDpi xmlns:a14="http://schemas.microsoft.com/office/drawing/2010/main" val="0"/>
                        </a:ext>
                      </a:extLst>
                    </a:blip>
                    <a:stretch>
                      <a:fillRect/>
                    </a:stretch>
                  </pic:blipFill>
                  <pic:spPr>
                    <a:xfrm>
                      <a:off x="0" y="0"/>
                      <a:ext cx="5209776" cy="7427593"/>
                    </a:xfrm>
                    <a:prstGeom prst="rect">
                      <a:avLst/>
                    </a:prstGeom>
                  </pic:spPr>
                </pic:pic>
              </a:graphicData>
            </a:graphic>
          </wp:inline>
        </w:drawing>
      </w:r>
    </w:p>
    <w:p w14:paraId="0AF8700E" w14:textId="77777777" w:rsidR="008B6177" w:rsidRDefault="008B6177" w:rsidP="00C538B8">
      <w:pPr>
        <w:rPr>
          <w:lang w:val="bg-BG"/>
        </w:rPr>
      </w:pPr>
    </w:p>
    <w:p w14:paraId="4BA053FF" w14:textId="64299D0D" w:rsidR="008B6177" w:rsidRPr="00BE03FB" w:rsidRDefault="008B6177" w:rsidP="008B6177">
      <w:pPr>
        <w:pStyle w:val="Caption"/>
        <w:jc w:val="center"/>
        <w:rPr>
          <w:b w:val="0"/>
          <w:i/>
          <w:lang w:val="bg-BG"/>
        </w:rPr>
      </w:pPr>
      <w:r w:rsidRPr="00BE03FB">
        <w:rPr>
          <w:b w:val="0"/>
          <w:i/>
        </w:rPr>
        <w:t xml:space="preserve">Фигура </w:t>
      </w:r>
      <w:r w:rsidR="00BE03FB">
        <w:rPr>
          <w:b w:val="0"/>
          <w:i/>
          <w:lang w:val="bg-BG"/>
        </w:rPr>
        <w:t>4.</w:t>
      </w:r>
      <w:r w:rsidR="00A35BB5">
        <w:rPr>
          <w:b w:val="0"/>
          <w:i/>
          <w:lang w:val="bg-BG"/>
        </w:rPr>
        <w:t>2</w:t>
      </w:r>
      <w:r w:rsidRPr="00BE03FB">
        <w:rPr>
          <w:b w:val="0"/>
          <w:i/>
          <w:lang w:val="bg-BG"/>
        </w:rPr>
        <w:t xml:space="preserve">. </w:t>
      </w:r>
      <w:r w:rsidRPr="00905F00">
        <w:rPr>
          <w:b w:val="0"/>
          <w:i/>
          <w:lang w:val="bg-BG"/>
        </w:rPr>
        <w:t>П</w:t>
      </w:r>
      <w:r w:rsidR="00905F00" w:rsidRPr="00905F00">
        <w:rPr>
          <w:rFonts w:cs="Arial"/>
          <w:b w:val="0"/>
          <w:i/>
          <w:lang w:val="bg-BG"/>
        </w:rPr>
        <w:t>роцес за снабдяване с електрическа енергия от ДПИ при изтичане на договора с КБГ/ДЕЕ</w:t>
      </w:r>
    </w:p>
    <w:p w14:paraId="77EF7A3C" w14:textId="77777777" w:rsidR="008B6177" w:rsidRDefault="008B6177" w:rsidP="00741978">
      <w:pPr>
        <w:rPr>
          <w:lang w:val="bg-BG"/>
        </w:rPr>
      </w:pPr>
    </w:p>
    <w:p w14:paraId="5851A0C6" w14:textId="77777777" w:rsidR="00620C17" w:rsidRPr="00620C17" w:rsidRDefault="00620C17" w:rsidP="00A84539">
      <w:pPr>
        <w:pStyle w:val="Caption"/>
        <w:keepNext/>
        <w:jc w:val="both"/>
        <w:rPr>
          <w:lang w:val="bg-BG"/>
        </w:rPr>
      </w:pPr>
      <w:r w:rsidRPr="00620C17">
        <w:rPr>
          <w:lang w:val="bg-BG"/>
        </w:rPr>
        <w:lastRenderedPageBreak/>
        <w:t>Описание на процеса:</w:t>
      </w:r>
    </w:p>
    <w:p w14:paraId="4A97A906" w14:textId="4E91A8B1" w:rsidR="00C0019F" w:rsidRDefault="00C0019F" w:rsidP="00A84539">
      <w:pPr>
        <w:pStyle w:val="Caption"/>
        <w:keepNext/>
        <w:jc w:val="both"/>
        <w:rPr>
          <w:b w:val="0"/>
          <w:i/>
          <w:lang w:val="bg-BG"/>
        </w:rPr>
      </w:pPr>
      <w:r w:rsidRPr="00741978">
        <w:rPr>
          <w:b w:val="0"/>
          <w:i/>
        </w:rPr>
        <w:t xml:space="preserve">Таблица </w:t>
      </w:r>
      <w:r w:rsidR="00741978" w:rsidRPr="00741978">
        <w:rPr>
          <w:b w:val="0"/>
          <w:i/>
          <w:lang w:val="bg-BG"/>
        </w:rPr>
        <w:t>4.2.</w:t>
      </w:r>
      <w:r w:rsidRPr="00741978">
        <w:rPr>
          <w:b w:val="0"/>
          <w:i/>
          <w:lang w:val="bg-BG"/>
        </w:rPr>
        <w:t xml:space="preserve"> </w:t>
      </w:r>
      <w:r w:rsidR="004E5EC2" w:rsidRPr="00905F00">
        <w:rPr>
          <w:b w:val="0"/>
          <w:i/>
          <w:lang w:val="bg-BG"/>
        </w:rPr>
        <w:t>П</w:t>
      </w:r>
      <w:r w:rsidR="004E5EC2" w:rsidRPr="00905F00">
        <w:rPr>
          <w:rFonts w:cs="Arial"/>
          <w:b w:val="0"/>
          <w:i/>
          <w:lang w:val="bg-BG"/>
        </w:rPr>
        <w:t>роцес за снабдяване с електрическа енергия от ДПИ при изтичане на договора с КБГ/ДЕЕ</w:t>
      </w:r>
      <w:r w:rsidRPr="00741978">
        <w:rPr>
          <w:b w:val="0"/>
          <w:i/>
          <w:lang w:val="bg-BG"/>
        </w:rPr>
        <w:t xml:space="preserve"> </w:t>
      </w:r>
    </w:p>
    <w:tbl>
      <w:tblPr>
        <w:tblStyle w:val="LightList-Accent3"/>
        <w:tblW w:w="52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733"/>
        <w:gridCol w:w="1881"/>
        <w:gridCol w:w="1671"/>
        <w:gridCol w:w="1667"/>
        <w:gridCol w:w="1740"/>
        <w:gridCol w:w="1795"/>
      </w:tblGrid>
      <w:tr w:rsidR="00097180" w:rsidRPr="00DA3C3E" w14:paraId="06E1058C" w14:textId="77777777" w:rsidTr="00097180">
        <w:trPr>
          <w:cnfStyle w:val="100000000000" w:firstRow="1" w:lastRow="0" w:firstColumn="0" w:lastColumn="0" w:oddVBand="0" w:evenVBand="0" w:oddHBand="0"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344" w:type="pct"/>
            <w:vMerge w:val="restart"/>
          </w:tcPr>
          <w:p w14:paraId="7EB1EE0E" w14:textId="77777777" w:rsidR="00097180" w:rsidRPr="00E80E1D" w:rsidRDefault="00097180" w:rsidP="00097180">
            <w:pPr>
              <w:spacing w:before="100" w:beforeAutospacing="1" w:after="100" w:afterAutospacing="1"/>
              <w:jc w:val="both"/>
              <w:rPr>
                <w:rFonts w:cs="Arial"/>
                <w:szCs w:val="20"/>
                <w:lang w:val="bg-BG"/>
              </w:rPr>
            </w:pPr>
            <w:r w:rsidRPr="00E80E1D">
              <w:rPr>
                <w:rFonts w:cs="Arial"/>
                <w:szCs w:val="20"/>
                <w:lang w:val="bg-BG"/>
              </w:rPr>
              <w:t>№</w:t>
            </w:r>
          </w:p>
        </w:tc>
        <w:tc>
          <w:tcPr>
            <w:cnfStyle w:val="000010000000" w:firstRow="0" w:lastRow="0" w:firstColumn="0" w:lastColumn="0" w:oddVBand="1" w:evenVBand="0" w:oddHBand="0" w:evenHBand="0" w:firstRowFirstColumn="0" w:firstRowLastColumn="0" w:lastRowFirstColumn="0" w:lastRowLastColumn="0"/>
            <w:tcW w:w="1283" w:type="pct"/>
            <w:gridSpan w:val="2"/>
            <w:tcBorders>
              <w:top w:val="none" w:sz="0" w:space="0" w:color="auto"/>
              <w:left w:val="none" w:sz="0" w:space="0" w:color="auto"/>
              <w:right w:val="none" w:sz="0" w:space="0" w:color="auto"/>
            </w:tcBorders>
          </w:tcPr>
          <w:p w14:paraId="0B069DFA" w14:textId="77777777" w:rsidR="00097180" w:rsidRPr="00216299" w:rsidRDefault="00097180" w:rsidP="00097180">
            <w:pPr>
              <w:spacing w:before="100" w:beforeAutospacing="1" w:after="100" w:afterAutospacing="1"/>
              <w:rPr>
                <w:rFonts w:cs="Arial"/>
                <w:b w:val="0"/>
                <w:szCs w:val="20"/>
                <w:lang w:val="bg-BG"/>
              </w:rPr>
            </w:pPr>
            <w:r w:rsidRPr="00216299">
              <w:rPr>
                <w:rFonts w:cs="Arial"/>
                <w:szCs w:val="20"/>
                <w:lang w:val="bg-BG"/>
              </w:rPr>
              <w:t>Транзакция</w:t>
            </w:r>
          </w:p>
        </w:tc>
        <w:tc>
          <w:tcPr>
            <w:tcW w:w="820" w:type="pct"/>
            <w:vMerge w:val="restart"/>
          </w:tcPr>
          <w:p w14:paraId="17E74249" w14:textId="77777777" w:rsidR="00097180" w:rsidRPr="00216299" w:rsidRDefault="00097180" w:rsidP="00097180">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cs="Arial"/>
                <w:b w:val="0"/>
                <w:szCs w:val="20"/>
                <w:lang w:val="bg-BG"/>
              </w:rPr>
            </w:pPr>
            <w:r w:rsidRPr="00216299">
              <w:rPr>
                <w:rFonts w:cs="Arial"/>
                <w:szCs w:val="20"/>
                <w:lang w:val="bg-BG"/>
              </w:rPr>
              <w:t>Изпращач</w:t>
            </w:r>
          </w:p>
        </w:tc>
        <w:tc>
          <w:tcPr>
            <w:cnfStyle w:val="000010000000" w:firstRow="0" w:lastRow="0" w:firstColumn="0" w:lastColumn="0" w:oddVBand="1" w:evenVBand="0" w:oddHBand="0" w:evenHBand="0" w:firstRowFirstColumn="0" w:firstRowLastColumn="0" w:lastRowFirstColumn="0" w:lastRowLastColumn="0"/>
            <w:tcW w:w="818" w:type="pct"/>
            <w:vMerge w:val="restart"/>
            <w:tcBorders>
              <w:top w:val="none" w:sz="0" w:space="0" w:color="auto"/>
              <w:left w:val="none" w:sz="0" w:space="0" w:color="auto"/>
              <w:right w:val="none" w:sz="0" w:space="0" w:color="auto"/>
            </w:tcBorders>
          </w:tcPr>
          <w:p w14:paraId="1DE6A26B" w14:textId="77777777" w:rsidR="00097180" w:rsidRPr="00216299" w:rsidRDefault="00097180" w:rsidP="00097180">
            <w:pPr>
              <w:spacing w:before="100" w:beforeAutospacing="1" w:after="100" w:afterAutospacing="1"/>
              <w:rPr>
                <w:rFonts w:cs="Arial"/>
                <w:b w:val="0"/>
                <w:szCs w:val="20"/>
                <w:lang w:val="bg-BG"/>
              </w:rPr>
            </w:pPr>
            <w:r w:rsidRPr="00216299">
              <w:rPr>
                <w:rFonts w:cs="Arial"/>
                <w:szCs w:val="20"/>
                <w:lang w:val="bg-BG"/>
              </w:rPr>
              <w:t>Получател</w:t>
            </w:r>
          </w:p>
        </w:tc>
        <w:tc>
          <w:tcPr>
            <w:tcW w:w="854" w:type="pct"/>
            <w:vMerge w:val="restart"/>
          </w:tcPr>
          <w:p w14:paraId="33F1A9AE" w14:textId="77777777" w:rsidR="00097180" w:rsidRPr="00216299" w:rsidRDefault="00097180" w:rsidP="00097180">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cs="Arial"/>
                <w:b w:val="0"/>
                <w:szCs w:val="20"/>
                <w:lang w:val="bg-BG"/>
              </w:rPr>
            </w:pPr>
            <w:r w:rsidRPr="00216299">
              <w:rPr>
                <w:rFonts w:cs="Arial"/>
                <w:szCs w:val="20"/>
                <w:lang w:val="bg-BG"/>
              </w:rPr>
              <w:t>Срок</w:t>
            </w:r>
          </w:p>
        </w:tc>
        <w:tc>
          <w:tcPr>
            <w:cnfStyle w:val="000100000000" w:firstRow="0" w:lastRow="0" w:firstColumn="0" w:lastColumn="1" w:oddVBand="0" w:evenVBand="0" w:oddHBand="0" w:evenHBand="0" w:firstRowFirstColumn="0" w:firstRowLastColumn="0" w:lastRowFirstColumn="0" w:lastRowLastColumn="0"/>
            <w:tcW w:w="881" w:type="pct"/>
            <w:vMerge w:val="restart"/>
          </w:tcPr>
          <w:p w14:paraId="590744A3" w14:textId="77777777" w:rsidR="00097180" w:rsidRPr="00216299" w:rsidRDefault="00097180" w:rsidP="00097180">
            <w:pPr>
              <w:spacing w:before="100" w:beforeAutospacing="1" w:after="100" w:afterAutospacing="1"/>
              <w:rPr>
                <w:rFonts w:cs="Arial"/>
                <w:b w:val="0"/>
                <w:szCs w:val="20"/>
                <w:lang w:val="bg-BG"/>
              </w:rPr>
            </w:pPr>
            <w:r w:rsidRPr="00216299">
              <w:rPr>
                <w:rFonts w:cs="Arial"/>
                <w:szCs w:val="20"/>
                <w:lang w:val="bg-BG"/>
              </w:rPr>
              <w:t>Действие</w:t>
            </w:r>
          </w:p>
        </w:tc>
      </w:tr>
      <w:tr w:rsidR="00097180" w:rsidRPr="006C5F9E" w14:paraId="5828DB75" w14:textId="77777777" w:rsidTr="00097180">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344" w:type="pct"/>
            <w:vMerge/>
            <w:tcBorders>
              <w:top w:val="none" w:sz="0" w:space="0" w:color="auto"/>
              <w:left w:val="none" w:sz="0" w:space="0" w:color="auto"/>
              <w:bottom w:val="none" w:sz="0" w:space="0" w:color="auto"/>
            </w:tcBorders>
          </w:tcPr>
          <w:p w14:paraId="019E87A8" w14:textId="77777777" w:rsidR="00097180" w:rsidRPr="005F22BF" w:rsidRDefault="00097180" w:rsidP="00097180">
            <w:pPr>
              <w:jc w:val="left"/>
              <w:rPr>
                <w:rFonts w:cs="Arial"/>
                <w:sz w:val="22"/>
                <w:szCs w:val="22"/>
              </w:rPr>
            </w:pPr>
          </w:p>
        </w:tc>
        <w:tc>
          <w:tcPr>
            <w:cnfStyle w:val="000010000000" w:firstRow="0" w:lastRow="0" w:firstColumn="0" w:lastColumn="0" w:oddVBand="1" w:evenVBand="0" w:oddHBand="0" w:evenHBand="0" w:firstRowFirstColumn="0" w:firstRowLastColumn="0" w:lastRowFirstColumn="0" w:lastRowLastColumn="0"/>
            <w:tcW w:w="360" w:type="pct"/>
            <w:tcBorders>
              <w:top w:val="none" w:sz="0" w:space="0" w:color="auto"/>
              <w:left w:val="none" w:sz="0" w:space="0" w:color="auto"/>
              <w:bottom w:val="none" w:sz="0" w:space="0" w:color="auto"/>
              <w:right w:val="none" w:sz="0" w:space="0" w:color="auto"/>
            </w:tcBorders>
          </w:tcPr>
          <w:p w14:paraId="39C6E98F" w14:textId="77777777" w:rsidR="00097180" w:rsidRPr="00D26B11" w:rsidRDefault="00097180" w:rsidP="00097180">
            <w:pPr>
              <w:rPr>
                <w:rFonts w:cs="Arial"/>
                <w:b/>
                <w:szCs w:val="18"/>
                <w:lang w:val="bg-BG"/>
              </w:rPr>
            </w:pPr>
            <w:r w:rsidRPr="00D26B11">
              <w:rPr>
                <w:rFonts w:cs="Arial"/>
                <w:b/>
                <w:szCs w:val="18"/>
                <w:lang w:val="bg-BG"/>
              </w:rPr>
              <w:t>Код</w:t>
            </w:r>
          </w:p>
        </w:tc>
        <w:tc>
          <w:tcPr>
            <w:tcW w:w="923" w:type="pct"/>
            <w:tcBorders>
              <w:top w:val="none" w:sz="0" w:space="0" w:color="auto"/>
              <w:bottom w:val="none" w:sz="0" w:space="0" w:color="auto"/>
            </w:tcBorders>
          </w:tcPr>
          <w:p w14:paraId="1EFAEF44" w14:textId="77777777" w:rsidR="00097180" w:rsidRPr="00D26B11" w:rsidRDefault="00097180" w:rsidP="00097180">
            <w:pPr>
              <w:cnfStyle w:val="000000100000" w:firstRow="0" w:lastRow="0" w:firstColumn="0" w:lastColumn="0" w:oddVBand="0" w:evenVBand="0" w:oddHBand="1" w:evenHBand="0" w:firstRowFirstColumn="0" w:firstRowLastColumn="0" w:lastRowFirstColumn="0" w:lastRowLastColumn="0"/>
              <w:rPr>
                <w:rFonts w:cs="Arial"/>
                <w:b/>
                <w:szCs w:val="18"/>
                <w:lang w:val="bg-BG"/>
              </w:rPr>
            </w:pPr>
            <w:r w:rsidRPr="00D26B11">
              <w:rPr>
                <w:rFonts w:cs="Arial"/>
                <w:b/>
                <w:szCs w:val="18"/>
                <w:lang w:val="bg-BG"/>
              </w:rPr>
              <w:t>Действие</w:t>
            </w:r>
          </w:p>
        </w:tc>
        <w:tc>
          <w:tcPr>
            <w:cnfStyle w:val="000010000000" w:firstRow="0" w:lastRow="0" w:firstColumn="0" w:lastColumn="0" w:oddVBand="1" w:evenVBand="0" w:oddHBand="0" w:evenHBand="0" w:firstRowFirstColumn="0" w:firstRowLastColumn="0" w:lastRowFirstColumn="0" w:lastRowLastColumn="0"/>
            <w:tcW w:w="820" w:type="pct"/>
            <w:vMerge/>
            <w:tcBorders>
              <w:top w:val="none" w:sz="0" w:space="0" w:color="auto"/>
              <w:left w:val="none" w:sz="0" w:space="0" w:color="auto"/>
              <w:bottom w:val="none" w:sz="0" w:space="0" w:color="auto"/>
              <w:right w:val="none" w:sz="0" w:space="0" w:color="auto"/>
            </w:tcBorders>
          </w:tcPr>
          <w:p w14:paraId="1BB9BA41" w14:textId="77777777" w:rsidR="00097180" w:rsidRPr="006C5F9E" w:rsidRDefault="00097180" w:rsidP="00097180">
            <w:pPr>
              <w:rPr>
                <w:rFonts w:cs="Arial"/>
                <w:b/>
                <w:sz w:val="22"/>
                <w:szCs w:val="22"/>
              </w:rPr>
            </w:pPr>
          </w:p>
        </w:tc>
        <w:tc>
          <w:tcPr>
            <w:tcW w:w="818" w:type="pct"/>
            <w:vMerge/>
            <w:tcBorders>
              <w:top w:val="none" w:sz="0" w:space="0" w:color="auto"/>
              <w:bottom w:val="none" w:sz="0" w:space="0" w:color="auto"/>
            </w:tcBorders>
          </w:tcPr>
          <w:p w14:paraId="3F2B0C15" w14:textId="77777777" w:rsidR="00097180" w:rsidRPr="006C5F9E" w:rsidRDefault="00097180" w:rsidP="00097180">
            <w:pPr>
              <w:cnfStyle w:val="000000100000" w:firstRow="0" w:lastRow="0" w:firstColumn="0" w:lastColumn="0" w:oddVBand="0" w:evenVBand="0" w:oddHBand="1" w:evenHBand="0" w:firstRowFirstColumn="0" w:firstRowLastColumn="0" w:lastRowFirstColumn="0" w:lastRowLastColumn="0"/>
              <w:rPr>
                <w:rFonts w:cs="Arial"/>
                <w:b/>
                <w:sz w:val="22"/>
                <w:szCs w:val="22"/>
              </w:rPr>
            </w:pPr>
          </w:p>
        </w:tc>
        <w:tc>
          <w:tcPr>
            <w:cnfStyle w:val="000010000000" w:firstRow="0" w:lastRow="0" w:firstColumn="0" w:lastColumn="0" w:oddVBand="1" w:evenVBand="0" w:oddHBand="0" w:evenHBand="0" w:firstRowFirstColumn="0" w:firstRowLastColumn="0" w:lastRowFirstColumn="0" w:lastRowLastColumn="0"/>
            <w:tcW w:w="854" w:type="pct"/>
            <w:vMerge/>
            <w:tcBorders>
              <w:top w:val="none" w:sz="0" w:space="0" w:color="auto"/>
              <w:left w:val="none" w:sz="0" w:space="0" w:color="auto"/>
              <w:bottom w:val="none" w:sz="0" w:space="0" w:color="auto"/>
              <w:right w:val="none" w:sz="0" w:space="0" w:color="auto"/>
            </w:tcBorders>
          </w:tcPr>
          <w:p w14:paraId="717B4B81" w14:textId="77777777" w:rsidR="00097180" w:rsidRPr="006C5F9E" w:rsidRDefault="00097180" w:rsidP="00097180">
            <w:pPr>
              <w:rPr>
                <w:rFonts w:cs="Arial"/>
                <w:b/>
                <w:sz w:val="22"/>
                <w:szCs w:val="22"/>
              </w:rPr>
            </w:pPr>
          </w:p>
        </w:tc>
        <w:tc>
          <w:tcPr>
            <w:cnfStyle w:val="000100000000" w:firstRow="0" w:lastRow="0" w:firstColumn="0" w:lastColumn="1" w:oddVBand="0" w:evenVBand="0" w:oddHBand="0" w:evenHBand="0" w:firstRowFirstColumn="0" w:firstRowLastColumn="0" w:lastRowFirstColumn="0" w:lastRowLastColumn="0"/>
            <w:tcW w:w="881" w:type="pct"/>
            <w:vMerge/>
            <w:tcBorders>
              <w:top w:val="none" w:sz="0" w:space="0" w:color="auto"/>
              <w:bottom w:val="none" w:sz="0" w:space="0" w:color="auto"/>
              <w:right w:val="none" w:sz="0" w:space="0" w:color="auto"/>
            </w:tcBorders>
          </w:tcPr>
          <w:p w14:paraId="220C97D0" w14:textId="77777777" w:rsidR="00097180" w:rsidRPr="006C5F9E" w:rsidRDefault="00097180" w:rsidP="00097180">
            <w:pPr>
              <w:rPr>
                <w:rFonts w:cs="Arial"/>
                <w:b w:val="0"/>
                <w:sz w:val="22"/>
                <w:szCs w:val="22"/>
              </w:rPr>
            </w:pPr>
          </w:p>
        </w:tc>
      </w:tr>
      <w:tr w:rsidR="00097180" w:rsidRPr="002E7C44" w14:paraId="2B66A756" w14:textId="77777777" w:rsidTr="00097180">
        <w:trPr>
          <w:trHeight w:val="429"/>
        </w:trPr>
        <w:tc>
          <w:tcPr>
            <w:cnfStyle w:val="001000000000" w:firstRow="0" w:lastRow="0" w:firstColumn="1" w:lastColumn="0" w:oddVBand="0" w:evenVBand="0" w:oddHBand="0" w:evenHBand="0" w:firstRowFirstColumn="0" w:firstRowLastColumn="0" w:lastRowFirstColumn="0" w:lastRowLastColumn="0"/>
            <w:tcW w:w="344" w:type="pct"/>
          </w:tcPr>
          <w:p w14:paraId="3277E9A0" w14:textId="77777777" w:rsidR="00097180" w:rsidRPr="000C63F2" w:rsidRDefault="00097180" w:rsidP="00097180">
            <w:pPr>
              <w:rPr>
                <w:rFonts w:cs="Arial"/>
                <w:szCs w:val="20"/>
                <w:lang w:val="bg-BG"/>
              </w:rPr>
            </w:pPr>
            <w:r w:rsidRPr="00DC3B0A">
              <w:rPr>
                <w:rFonts w:cs="Arial"/>
                <w:szCs w:val="20"/>
              </w:rPr>
              <w:t>1</w:t>
            </w:r>
          </w:p>
        </w:tc>
        <w:tc>
          <w:tcPr>
            <w:cnfStyle w:val="000010000000" w:firstRow="0" w:lastRow="0" w:firstColumn="0" w:lastColumn="0" w:oddVBand="1" w:evenVBand="0" w:oddHBand="0" w:evenHBand="0" w:firstRowFirstColumn="0" w:firstRowLastColumn="0" w:lastRowFirstColumn="0" w:lastRowLastColumn="0"/>
            <w:tcW w:w="360" w:type="pct"/>
            <w:tcBorders>
              <w:left w:val="none" w:sz="0" w:space="0" w:color="auto"/>
              <w:right w:val="none" w:sz="0" w:space="0" w:color="auto"/>
            </w:tcBorders>
          </w:tcPr>
          <w:p w14:paraId="3D4A7BF6" w14:textId="501C9EC8" w:rsidR="00097180" w:rsidRPr="006C5F9E" w:rsidRDefault="00097180" w:rsidP="00097180">
            <w:pPr>
              <w:rPr>
                <w:rFonts w:cs="Arial"/>
                <w:sz w:val="18"/>
                <w:szCs w:val="18"/>
              </w:rPr>
            </w:pPr>
            <w:r w:rsidRPr="005D1D71">
              <w:rPr>
                <w:rFonts w:cs="Arial"/>
                <w:sz w:val="18"/>
                <w:szCs w:val="18"/>
                <w:lang w:val="bg-BG"/>
              </w:rPr>
              <w:t>250</w:t>
            </w:r>
          </w:p>
        </w:tc>
        <w:tc>
          <w:tcPr>
            <w:tcW w:w="923" w:type="pct"/>
          </w:tcPr>
          <w:p w14:paraId="3615C05E" w14:textId="0936075C" w:rsidR="00097180" w:rsidRPr="0009304F" w:rsidRDefault="00097180" w:rsidP="00781984">
            <w:pPr>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09304F">
              <w:rPr>
                <w:rFonts w:cs="Arial"/>
                <w:sz w:val="18"/>
                <w:szCs w:val="18"/>
                <w:lang w:val="bg-BG"/>
              </w:rPr>
              <w:t>Уведомление за</w:t>
            </w:r>
          </w:p>
          <w:p w14:paraId="6D82683A" w14:textId="42EFCE72" w:rsidR="00097180" w:rsidRPr="0009304F" w:rsidRDefault="00097180" w:rsidP="00781984">
            <w:pPr>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496BD7">
              <w:rPr>
                <w:rFonts w:cs="Arial"/>
                <w:sz w:val="18"/>
                <w:szCs w:val="18"/>
                <w:lang w:val="bg-BG"/>
              </w:rPr>
              <w:t xml:space="preserve">изтекъл срок на договора </w:t>
            </w:r>
            <w:r w:rsidR="00B626DE">
              <w:rPr>
                <w:rFonts w:cs="Arial"/>
                <w:sz w:val="18"/>
                <w:szCs w:val="18"/>
                <w:lang w:val="bg-BG"/>
              </w:rPr>
              <w:t>.</w:t>
            </w:r>
          </w:p>
        </w:tc>
        <w:tc>
          <w:tcPr>
            <w:cnfStyle w:val="000010000000" w:firstRow="0" w:lastRow="0" w:firstColumn="0" w:lastColumn="0" w:oddVBand="1" w:evenVBand="0" w:oddHBand="0" w:evenHBand="0" w:firstRowFirstColumn="0" w:firstRowLastColumn="0" w:lastRowFirstColumn="0" w:lastRowLastColumn="0"/>
            <w:tcW w:w="820" w:type="pct"/>
            <w:tcBorders>
              <w:left w:val="none" w:sz="0" w:space="0" w:color="auto"/>
              <w:right w:val="none" w:sz="0" w:space="0" w:color="auto"/>
            </w:tcBorders>
          </w:tcPr>
          <w:p w14:paraId="3EE56D6F" w14:textId="6F7C13BC" w:rsidR="00097180" w:rsidRPr="0009304F" w:rsidRDefault="00097180" w:rsidP="00216299">
            <w:pPr>
              <w:rPr>
                <w:rFonts w:cs="Arial"/>
                <w:sz w:val="18"/>
                <w:szCs w:val="18"/>
                <w:lang w:val="bg-BG"/>
              </w:rPr>
            </w:pPr>
            <w:r w:rsidRPr="0009304F">
              <w:rPr>
                <w:rFonts w:cs="Arial"/>
                <w:sz w:val="18"/>
                <w:szCs w:val="18"/>
                <w:lang w:val="bg-BG"/>
              </w:rPr>
              <w:t>КБГ</w:t>
            </w:r>
            <w:r w:rsidRPr="0009304F">
              <w:rPr>
                <w:rFonts w:cs="Arial"/>
                <w:sz w:val="18"/>
                <w:szCs w:val="18"/>
              </w:rPr>
              <w:t>/</w:t>
            </w:r>
            <w:r w:rsidRPr="0009304F">
              <w:rPr>
                <w:rFonts w:cs="Arial"/>
                <w:sz w:val="18"/>
                <w:szCs w:val="18"/>
                <w:lang w:val="bg-BG"/>
              </w:rPr>
              <w:t>ДЕЕ</w:t>
            </w:r>
          </w:p>
        </w:tc>
        <w:tc>
          <w:tcPr>
            <w:tcW w:w="818" w:type="pct"/>
          </w:tcPr>
          <w:p w14:paraId="2F81DACC" w14:textId="77777777" w:rsidR="00B626DE" w:rsidRDefault="00B626DE" w:rsidP="00216299">
            <w:pPr>
              <w:cnfStyle w:val="000000000000" w:firstRow="0" w:lastRow="0" w:firstColumn="0" w:lastColumn="0" w:oddVBand="0" w:evenVBand="0" w:oddHBand="0" w:evenHBand="0" w:firstRowFirstColumn="0" w:firstRowLastColumn="0" w:lastRowFirstColumn="0" w:lastRowLastColumn="0"/>
              <w:rPr>
                <w:rFonts w:cs="Arial"/>
                <w:color w:val="000000"/>
                <w:kern w:val="24"/>
                <w:sz w:val="18"/>
                <w:szCs w:val="18"/>
                <w:lang w:val="bg-BG"/>
              </w:rPr>
            </w:pPr>
          </w:p>
          <w:p w14:paraId="60B0B9A1" w14:textId="6303101B" w:rsidR="00097180" w:rsidRPr="0009304F" w:rsidRDefault="00965C95" w:rsidP="00216299">
            <w:pPr>
              <w:cnfStyle w:val="000000000000" w:firstRow="0" w:lastRow="0" w:firstColumn="0" w:lastColumn="0" w:oddVBand="0" w:evenVBand="0" w:oddHBand="0" w:evenHBand="0" w:firstRowFirstColumn="0" w:firstRowLastColumn="0" w:lastRowFirstColumn="0" w:lastRowLastColumn="0"/>
              <w:rPr>
                <w:rFonts w:cs="Arial"/>
                <w:color w:val="000000"/>
                <w:kern w:val="24"/>
                <w:sz w:val="18"/>
                <w:szCs w:val="18"/>
                <w:lang w:val="bg-BG"/>
              </w:rPr>
            </w:pPr>
            <w:r>
              <w:rPr>
                <w:rFonts w:cs="Arial"/>
                <w:color w:val="000000"/>
                <w:kern w:val="24"/>
                <w:sz w:val="18"/>
                <w:szCs w:val="18"/>
                <w:lang w:val="bg-BG"/>
              </w:rPr>
              <w:t>МО</w:t>
            </w:r>
          </w:p>
          <w:p w14:paraId="02A4189D" w14:textId="060DF65B" w:rsidR="00097180" w:rsidRPr="0009304F" w:rsidRDefault="00097180" w:rsidP="00216299">
            <w:pPr>
              <w:cnfStyle w:val="000000000000" w:firstRow="0" w:lastRow="0" w:firstColumn="0" w:lastColumn="0" w:oddVBand="0" w:evenVBand="0" w:oddHBand="0" w:evenHBand="0" w:firstRowFirstColumn="0" w:firstRowLastColumn="0" w:lastRowFirstColumn="0" w:lastRowLastColumn="0"/>
              <w:rPr>
                <w:rFonts w:cs="Arial"/>
                <w:sz w:val="18"/>
                <w:szCs w:val="18"/>
                <w:lang w:val="bg-BG"/>
              </w:rPr>
            </w:pPr>
          </w:p>
        </w:tc>
        <w:tc>
          <w:tcPr>
            <w:cnfStyle w:val="000010000000" w:firstRow="0" w:lastRow="0" w:firstColumn="0" w:lastColumn="0" w:oddVBand="1" w:evenVBand="0" w:oddHBand="0" w:evenHBand="0" w:firstRowFirstColumn="0" w:firstRowLastColumn="0" w:lastRowFirstColumn="0" w:lastRowLastColumn="0"/>
            <w:tcW w:w="854" w:type="pct"/>
            <w:tcBorders>
              <w:left w:val="none" w:sz="0" w:space="0" w:color="auto"/>
              <w:right w:val="none" w:sz="0" w:space="0" w:color="auto"/>
            </w:tcBorders>
          </w:tcPr>
          <w:p w14:paraId="794633D2" w14:textId="5FC69201" w:rsidR="00097180" w:rsidRPr="0009304F" w:rsidRDefault="00097180" w:rsidP="00997E47">
            <w:pPr>
              <w:rPr>
                <w:rFonts w:cs="Arial"/>
                <w:sz w:val="18"/>
                <w:szCs w:val="18"/>
              </w:rPr>
            </w:pPr>
            <w:r w:rsidRPr="0009304F">
              <w:rPr>
                <w:rFonts w:cs="Arial"/>
                <w:sz w:val="18"/>
                <w:szCs w:val="18"/>
                <w:lang w:val="bg-BG"/>
              </w:rPr>
              <w:t>До 5 работни дни преди края на текущия месец.</w:t>
            </w:r>
          </w:p>
        </w:tc>
        <w:tc>
          <w:tcPr>
            <w:cnfStyle w:val="000100000000" w:firstRow="0" w:lastRow="0" w:firstColumn="0" w:lastColumn="1" w:oddVBand="0" w:evenVBand="0" w:oddHBand="0" w:evenHBand="0" w:firstRowFirstColumn="0" w:firstRowLastColumn="0" w:lastRowFirstColumn="0" w:lastRowLastColumn="0"/>
            <w:tcW w:w="881" w:type="pct"/>
          </w:tcPr>
          <w:p w14:paraId="153EF5C1" w14:textId="5C6943F6" w:rsidR="00097180" w:rsidRPr="00997E47" w:rsidRDefault="00097180" w:rsidP="00097180">
            <w:pPr>
              <w:rPr>
                <w:rFonts w:cs="Arial"/>
                <w:b w:val="0"/>
                <w:sz w:val="18"/>
                <w:szCs w:val="18"/>
              </w:rPr>
            </w:pPr>
            <w:r w:rsidRPr="00997E47">
              <w:rPr>
                <w:rFonts w:cs="Arial"/>
                <w:b w:val="0"/>
                <w:sz w:val="18"/>
                <w:szCs w:val="18"/>
                <w:lang w:val="bg-BG"/>
              </w:rPr>
              <w:t xml:space="preserve">Начало на процес за </w:t>
            </w:r>
            <w:r w:rsidR="00965C95" w:rsidRPr="00965C95">
              <w:rPr>
                <w:rFonts w:cs="Arial"/>
                <w:b w:val="0"/>
                <w:bCs w:val="0"/>
                <w:color w:val="000000"/>
                <w:kern w:val="24"/>
                <w:sz w:val="18"/>
                <w:szCs w:val="18"/>
                <w:lang w:val="bg-BG"/>
              </w:rPr>
              <w:t>МО</w:t>
            </w:r>
            <w:r w:rsidRPr="00997E47">
              <w:rPr>
                <w:rFonts w:cs="Arial"/>
                <w:b w:val="0"/>
                <w:sz w:val="18"/>
                <w:szCs w:val="18"/>
                <w:lang w:val="bg-BG"/>
              </w:rPr>
              <w:t>.</w:t>
            </w:r>
          </w:p>
        </w:tc>
      </w:tr>
      <w:tr w:rsidR="00097180" w:rsidRPr="002E7C44" w14:paraId="02894567" w14:textId="77777777" w:rsidTr="00097180">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344" w:type="pct"/>
            <w:tcBorders>
              <w:top w:val="none" w:sz="0" w:space="0" w:color="auto"/>
              <w:left w:val="none" w:sz="0" w:space="0" w:color="auto"/>
              <w:bottom w:val="none" w:sz="0" w:space="0" w:color="auto"/>
            </w:tcBorders>
          </w:tcPr>
          <w:p w14:paraId="1C2E46E4" w14:textId="77777777" w:rsidR="00097180" w:rsidRPr="00253D19" w:rsidRDefault="00097180" w:rsidP="00097180">
            <w:pPr>
              <w:rPr>
                <w:rFonts w:cs="Arial"/>
                <w:szCs w:val="20"/>
              </w:rPr>
            </w:pPr>
            <w:r w:rsidRPr="00253D19">
              <w:rPr>
                <w:rFonts w:cs="Arial"/>
                <w:szCs w:val="20"/>
              </w:rPr>
              <w:t>2</w:t>
            </w:r>
          </w:p>
        </w:tc>
        <w:tc>
          <w:tcPr>
            <w:cnfStyle w:val="000010000000" w:firstRow="0" w:lastRow="0" w:firstColumn="0" w:lastColumn="0" w:oddVBand="1" w:evenVBand="0" w:oddHBand="0" w:evenHBand="0" w:firstRowFirstColumn="0" w:firstRowLastColumn="0" w:lastRowFirstColumn="0" w:lastRowLastColumn="0"/>
            <w:tcW w:w="360" w:type="pct"/>
            <w:tcBorders>
              <w:top w:val="none" w:sz="0" w:space="0" w:color="auto"/>
              <w:left w:val="none" w:sz="0" w:space="0" w:color="auto"/>
              <w:bottom w:val="none" w:sz="0" w:space="0" w:color="auto"/>
              <w:right w:val="none" w:sz="0" w:space="0" w:color="auto"/>
            </w:tcBorders>
          </w:tcPr>
          <w:p w14:paraId="36625898" w14:textId="77777777" w:rsidR="00097180" w:rsidRPr="006C5F9E" w:rsidRDefault="00097180" w:rsidP="00097180">
            <w:pPr>
              <w:rPr>
                <w:rFonts w:cs="Arial"/>
                <w:sz w:val="18"/>
                <w:szCs w:val="18"/>
              </w:rPr>
            </w:pPr>
          </w:p>
        </w:tc>
        <w:tc>
          <w:tcPr>
            <w:tcW w:w="923" w:type="pct"/>
            <w:tcBorders>
              <w:top w:val="none" w:sz="0" w:space="0" w:color="auto"/>
              <w:bottom w:val="none" w:sz="0" w:space="0" w:color="auto"/>
            </w:tcBorders>
          </w:tcPr>
          <w:p w14:paraId="75ED88CC" w14:textId="5224EB65" w:rsidR="00097180" w:rsidRPr="0009304F" w:rsidRDefault="00097180" w:rsidP="00781984">
            <w:pPr>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sidRPr="0009304F">
              <w:rPr>
                <w:rFonts w:cs="Arial"/>
                <w:sz w:val="18"/>
                <w:szCs w:val="18"/>
                <w:lang w:val="bg-BG"/>
              </w:rPr>
              <w:t xml:space="preserve">Валидация на </w:t>
            </w:r>
            <w:r w:rsidRPr="00496BD7">
              <w:rPr>
                <w:rFonts w:cs="Arial"/>
                <w:sz w:val="18"/>
                <w:szCs w:val="18"/>
                <w:lang w:val="bg-BG"/>
              </w:rPr>
              <w:t>съобщението. Проверка за стартирала процедура по с</w:t>
            </w:r>
            <w:r w:rsidRPr="0009304F">
              <w:rPr>
                <w:rFonts w:cs="Arial"/>
                <w:sz w:val="18"/>
                <w:szCs w:val="18"/>
                <w:lang w:val="bg-BG"/>
              </w:rPr>
              <w:t>мяна на КБГ/ДЕЕ.</w:t>
            </w:r>
          </w:p>
        </w:tc>
        <w:tc>
          <w:tcPr>
            <w:cnfStyle w:val="000010000000" w:firstRow="0" w:lastRow="0" w:firstColumn="0" w:lastColumn="0" w:oddVBand="1" w:evenVBand="0" w:oddHBand="0" w:evenHBand="0" w:firstRowFirstColumn="0" w:firstRowLastColumn="0" w:lastRowFirstColumn="0" w:lastRowLastColumn="0"/>
            <w:tcW w:w="820" w:type="pct"/>
            <w:tcBorders>
              <w:top w:val="none" w:sz="0" w:space="0" w:color="auto"/>
              <w:left w:val="none" w:sz="0" w:space="0" w:color="auto"/>
              <w:bottom w:val="none" w:sz="0" w:space="0" w:color="auto"/>
              <w:right w:val="none" w:sz="0" w:space="0" w:color="auto"/>
            </w:tcBorders>
          </w:tcPr>
          <w:p w14:paraId="34A5E230" w14:textId="078DCCA8" w:rsidR="00097180" w:rsidRPr="0009304F" w:rsidRDefault="00965C95" w:rsidP="00216299">
            <w:pPr>
              <w:rPr>
                <w:rFonts w:cs="Arial"/>
                <w:sz w:val="18"/>
                <w:szCs w:val="18"/>
                <w:lang w:val="bg-BG"/>
              </w:rPr>
            </w:pPr>
            <w:r>
              <w:rPr>
                <w:rFonts w:cs="Arial"/>
                <w:color w:val="000000"/>
                <w:kern w:val="24"/>
                <w:sz w:val="18"/>
                <w:szCs w:val="18"/>
                <w:lang w:val="bg-BG"/>
              </w:rPr>
              <w:t>МО</w:t>
            </w:r>
          </w:p>
        </w:tc>
        <w:tc>
          <w:tcPr>
            <w:tcW w:w="818" w:type="pct"/>
            <w:tcBorders>
              <w:top w:val="none" w:sz="0" w:space="0" w:color="auto"/>
              <w:bottom w:val="none" w:sz="0" w:space="0" w:color="auto"/>
            </w:tcBorders>
          </w:tcPr>
          <w:p w14:paraId="5AE30A73" w14:textId="77777777" w:rsidR="00097180" w:rsidRPr="0009304F" w:rsidRDefault="00097180" w:rsidP="00216299">
            <w:pP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854" w:type="pct"/>
            <w:tcBorders>
              <w:top w:val="none" w:sz="0" w:space="0" w:color="auto"/>
              <w:left w:val="none" w:sz="0" w:space="0" w:color="auto"/>
              <w:bottom w:val="none" w:sz="0" w:space="0" w:color="auto"/>
              <w:right w:val="none" w:sz="0" w:space="0" w:color="auto"/>
            </w:tcBorders>
          </w:tcPr>
          <w:p w14:paraId="5314D4C3" w14:textId="77777777" w:rsidR="00097180" w:rsidRPr="0009304F" w:rsidRDefault="00097180" w:rsidP="00997E47">
            <w:pPr>
              <w:rPr>
                <w:rFonts w:cs="Arial"/>
                <w:sz w:val="18"/>
                <w:szCs w:val="18"/>
                <w:lang w:val="bg-BG"/>
              </w:rPr>
            </w:pPr>
            <w:r w:rsidRPr="0009304F">
              <w:rPr>
                <w:rFonts w:cs="Arial"/>
                <w:sz w:val="18"/>
                <w:szCs w:val="18"/>
                <w:lang w:val="bg-BG"/>
              </w:rPr>
              <w:t>Проверка дали подаденото заявление отговаря на нормативните изисквания</w:t>
            </w:r>
          </w:p>
        </w:tc>
        <w:tc>
          <w:tcPr>
            <w:cnfStyle w:val="000100000000" w:firstRow="0" w:lastRow="0" w:firstColumn="0" w:lastColumn="1" w:oddVBand="0" w:evenVBand="0" w:oddHBand="0" w:evenHBand="0" w:firstRowFirstColumn="0" w:firstRowLastColumn="0" w:lastRowFirstColumn="0" w:lastRowLastColumn="0"/>
            <w:tcW w:w="881" w:type="pct"/>
            <w:tcBorders>
              <w:top w:val="none" w:sz="0" w:space="0" w:color="auto"/>
              <w:bottom w:val="none" w:sz="0" w:space="0" w:color="auto"/>
              <w:right w:val="none" w:sz="0" w:space="0" w:color="auto"/>
            </w:tcBorders>
          </w:tcPr>
          <w:p w14:paraId="613327C3" w14:textId="4D6114E0" w:rsidR="00097180" w:rsidRPr="00997E47" w:rsidRDefault="00097180" w:rsidP="00997E47">
            <w:pPr>
              <w:rPr>
                <w:rFonts w:cs="Arial"/>
                <w:b w:val="0"/>
                <w:sz w:val="18"/>
                <w:szCs w:val="18"/>
                <w:lang w:val="bg-BG"/>
              </w:rPr>
            </w:pPr>
            <w:r w:rsidRPr="00997E47">
              <w:rPr>
                <w:rFonts w:cs="Arial"/>
                <w:b w:val="0"/>
                <w:sz w:val="18"/>
                <w:szCs w:val="18"/>
                <w:lang w:val="bg-BG"/>
              </w:rPr>
              <w:t xml:space="preserve">Начало на процеса за </w:t>
            </w:r>
            <w:r w:rsidR="00965C95" w:rsidRPr="00965C95">
              <w:rPr>
                <w:rFonts w:cs="Arial"/>
                <w:b w:val="0"/>
                <w:bCs w:val="0"/>
                <w:color w:val="000000"/>
                <w:kern w:val="24"/>
                <w:sz w:val="18"/>
                <w:szCs w:val="18"/>
                <w:lang w:val="bg-BG"/>
              </w:rPr>
              <w:t>МО</w:t>
            </w:r>
            <w:r w:rsidRPr="00997E47">
              <w:rPr>
                <w:rFonts w:cs="Arial"/>
                <w:b w:val="0"/>
                <w:sz w:val="18"/>
                <w:szCs w:val="18"/>
                <w:lang w:val="bg-BG"/>
              </w:rPr>
              <w:t>.</w:t>
            </w:r>
          </w:p>
        </w:tc>
      </w:tr>
      <w:tr w:rsidR="00097180" w:rsidRPr="002E7C44" w14:paraId="1F0F6E2C" w14:textId="77777777" w:rsidTr="00097180">
        <w:trPr>
          <w:trHeight w:val="499"/>
        </w:trPr>
        <w:tc>
          <w:tcPr>
            <w:cnfStyle w:val="001000000000" w:firstRow="0" w:lastRow="0" w:firstColumn="1" w:lastColumn="0" w:oddVBand="0" w:evenVBand="0" w:oddHBand="0" w:evenHBand="0" w:firstRowFirstColumn="0" w:firstRowLastColumn="0" w:lastRowFirstColumn="0" w:lastRowLastColumn="0"/>
            <w:tcW w:w="344" w:type="pct"/>
          </w:tcPr>
          <w:p w14:paraId="6738208F" w14:textId="0F13216D" w:rsidR="00097180" w:rsidRPr="00097180" w:rsidRDefault="00097180" w:rsidP="00097180">
            <w:pPr>
              <w:rPr>
                <w:rFonts w:cs="Arial"/>
                <w:szCs w:val="20"/>
                <w:lang w:val="bg-BG"/>
              </w:rPr>
            </w:pPr>
            <w:r>
              <w:rPr>
                <w:rFonts w:cs="Arial"/>
                <w:szCs w:val="20"/>
                <w:lang w:val="bg-BG"/>
              </w:rPr>
              <w:t>3</w:t>
            </w:r>
            <w:r w:rsidR="00AB4BFB">
              <w:rPr>
                <w:rFonts w:cs="Arial"/>
                <w:szCs w:val="20"/>
                <w:lang w:val="bg-BG"/>
              </w:rPr>
              <w:t>А</w:t>
            </w:r>
          </w:p>
        </w:tc>
        <w:tc>
          <w:tcPr>
            <w:cnfStyle w:val="000010000000" w:firstRow="0" w:lastRow="0" w:firstColumn="0" w:lastColumn="0" w:oddVBand="1" w:evenVBand="0" w:oddHBand="0" w:evenHBand="0" w:firstRowFirstColumn="0" w:firstRowLastColumn="0" w:lastRowFirstColumn="0" w:lastRowLastColumn="0"/>
            <w:tcW w:w="360" w:type="pct"/>
            <w:tcBorders>
              <w:left w:val="none" w:sz="0" w:space="0" w:color="auto"/>
              <w:right w:val="none" w:sz="0" w:space="0" w:color="auto"/>
            </w:tcBorders>
          </w:tcPr>
          <w:p w14:paraId="6F460B3B" w14:textId="50D7694F" w:rsidR="00097180" w:rsidRPr="00147035" w:rsidRDefault="00097180" w:rsidP="00147035">
            <w:pPr>
              <w:rPr>
                <w:rFonts w:cs="Arial"/>
                <w:sz w:val="18"/>
                <w:szCs w:val="18"/>
                <w:lang w:val="bg-BG"/>
              </w:rPr>
            </w:pPr>
            <w:r w:rsidRPr="006C5F9E">
              <w:rPr>
                <w:rFonts w:cs="Arial"/>
                <w:sz w:val="18"/>
                <w:szCs w:val="18"/>
              </w:rPr>
              <w:t>3</w:t>
            </w:r>
            <w:r w:rsidR="00147035">
              <w:rPr>
                <w:rFonts w:cs="Arial"/>
                <w:sz w:val="18"/>
                <w:szCs w:val="18"/>
                <w:lang w:val="bg-BG"/>
              </w:rPr>
              <w:t>85</w:t>
            </w:r>
          </w:p>
        </w:tc>
        <w:tc>
          <w:tcPr>
            <w:tcW w:w="923" w:type="pct"/>
          </w:tcPr>
          <w:p w14:paraId="6D29BBE2" w14:textId="6C8ED1AC" w:rsidR="00097180" w:rsidRPr="0009304F" w:rsidRDefault="00147035" w:rsidP="00781984">
            <w:pPr>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09304F">
              <w:rPr>
                <w:rFonts w:cs="Arial"/>
                <w:sz w:val="18"/>
                <w:szCs w:val="18"/>
                <w:lang w:val="bg-BG"/>
              </w:rPr>
              <w:t xml:space="preserve">Информация за прекратяване на процедурата, поради </w:t>
            </w:r>
            <w:r w:rsidRPr="00496BD7">
              <w:rPr>
                <w:rFonts w:cs="Arial"/>
                <w:sz w:val="18"/>
                <w:szCs w:val="18"/>
                <w:lang w:val="bg-BG"/>
              </w:rPr>
              <w:t>стартирала процедура по смяна на КБГ/ДЕЕ.</w:t>
            </w:r>
          </w:p>
        </w:tc>
        <w:tc>
          <w:tcPr>
            <w:cnfStyle w:val="000010000000" w:firstRow="0" w:lastRow="0" w:firstColumn="0" w:lastColumn="0" w:oddVBand="1" w:evenVBand="0" w:oddHBand="0" w:evenHBand="0" w:firstRowFirstColumn="0" w:firstRowLastColumn="0" w:lastRowFirstColumn="0" w:lastRowLastColumn="0"/>
            <w:tcW w:w="820" w:type="pct"/>
            <w:tcBorders>
              <w:left w:val="none" w:sz="0" w:space="0" w:color="auto"/>
              <w:right w:val="none" w:sz="0" w:space="0" w:color="auto"/>
            </w:tcBorders>
          </w:tcPr>
          <w:p w14:paraId="7519CB34" w14:textId="65F0EB46" w:rsidR="00097180" w:rsidRPr="0009304F" w:rsidRDefault="00965C95" w:rsidP="00216299">
            <w:pPr>
              <w:rPr>
                <w:rFonts w:cs="Arial"/>
                <w:sz w:val="18"/>
                <w:szCs w:val="18"/>
                <w:lang w:val="bg-BG"/>
              </w:rPr>
            </w:pPr>
            <w:r>
              <w:rPr>
                <w:rFonts w:cs="Arial"/>
                <w:color w:val="000000"/>
                <w:kern w:val="24"/>
                <w:sz w:val="18"/>
                <w:szCs w:val="18"/>
                <w:lang w:val="bg-BG"/>
              </w:rPr>
              <w:t>МО</w:t>
            </w:r>
          </w:p>
        </w:tc>
        <w:tc>
          <w:tcPr>
            <w:tcW w:w="818" w:type="pct"/>
          </w:tcPr>
          <w:p w14:paraId="79957EB3" w14:textId="2560F063" w:rsidR="00097180" w:rsidRPr="0009304F" w:rsidRDefault="00097180" w:rsidP="00216299">
            <w:pPr>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09304F">
              <w:rPr>
                <w:rFonts w:cs="Arial"/>
                <w:sz w:val="18"/>
                <w:szCs w:val="18"/>
                <w:lang w:val="bg-BG"/>
              </w:rPr>
              <w:t>КБГ/ДЕЕ</w:t>
            </w:r>
          </w:p>
        </w:tc>
        <w:tc>
          <w:tcPr>
            <w:cnfStyle w:val="000010000000" w:firstRow="0" w:lastRow="0" w:firstColumn="0" w:lastColumn="0" w:oddVBand="1" w:evenVBand="0" w:oddHBand="0" w:evenHBand="0" w:firstRowFirstColumn="0" w:firstRowLastColumn="0" w:lastRowFirstColumn="0" w:lastRowLastColumn="0"/>
            <w:tcW w:w="854" w:type="pct"/>
            <w:tcBorders>
              <w:left w:val="none" w:sz="0" w:space="0" w:color="auto"/>
              <w:right w:val="none" w:sz="0" w:space="0" w:color="auto"/>
            </w:tcBorders>
          </w:tcPr>
          <w:p w14:paraId="394DB248" w14:textId="035BDEE1" w:rsidR="00097180" w:rsidRPr="0009304F" w:rsidRDefault="00AB4BFB" w:rsidP="00997E47">
            <w:pPr>
              <w:rPr>
                <w:rFonts w:cs="Arial"/>
                <w:sz w:val="18"/>
                <w:szCs w:val="18"/>
                <w:lang w:val="bg-BG"/>
              </w:rPr>
            </w:pPr>
            <w:r w:rsidRPr="0009304F">
              <w:rPr>
                <w:rFonts w:cs="Arial"/>
                <w:sz w:val="18"/>
                <w:szCs w:val="18"/>
                <w:lang w:val="bg-BG"/>
              </w:rPr>
              <w:t>След получаване на 250.</w:t>
            </w:r>
          </w:p>
        </w:tc>
        <w:tc>
          <w:tcPr>
            <w:cnfStyle w:val="000100000000" w:firstRow="0" w:lastRow="0" w:firstColumn="0" w:lastColumn="1" w:oddVBand="0" w:evenVBand="0" w:oddHBand="0" w:evenHBand="0" w:firstRowFirstColumn="0" w:firstRowLastColumn="0" w:lastRowFirstColumn="0" w:lastRowLastColumn="0"/>
            <w:tcW w:w="881" w:type="pct"/>
          </w:tcPr>
          <w:p w14:paraId="74BD5915" w14:textId="206AAD6B" w:rsidR="00097180" w:rsidRPr="00997E47" w:rsidRDefault="00097180" w:rsidP="00997E47">
            <w:pPr>
              <w:rPr>
                <w:rFonts w:cs="Arial"/>
                <w:b w:val="0"/>
                <w:sz w:val="18"/>
                <w:szCs w:val="18"/>
                <w:lang w:val="bg-BG"/>
              </w:rPr>
            </w:pPr>
            <w:r w:rsidRPr="00997E47">
              <w:rPr>
                <w:rFonts w:cs="Arial"/>
                <w:b w:val="0"/>
                <w:sz w:val="18"/>
                <w:szCs w:val="18"/>
                <w:lang w:val="bg-BG"/>
              </w:rPr>
              <w:t xml:space="preserve">Край на процеса за </w:t>
            </w:r>
            <w:r w:rsidR="00965C95" w:rsidRPr="00965C95">
              <w:rPr>
                <w:rFonts w:cs="Arial"/>
                <w:b w:val="0"/>
                <w:bCs w:val="0"/>
                <w:color w:val="000000"/>
                <w:kern w:val="24"/>
                <w:sz w:val="18"/>
                <w:szCs w:val="18"/>
                <w:lang w:val="bg-BG"/>
              </w:rPr>
              <w:t>МО</w:t>
            </w:r>
            <w:r w:rsidRPr="00997E47">
              <w:rPr>
                <w:rFonts w:cs="Arial"/>
                <w:b w:val="0"/>
                <w:sz w:val="18"/>
                <w:szCs w:val="18"/>
                <w:lang w:val="bg-BG"/>
              </w:rPr>
              <w:t>.</w:t>
            </w:r>
          </w:p>
        </w:tc>
      </w:tr>
      <w:tr w:rsidR="00AB4BFB" w:rsidRPr="002E7C44" w14:paraId="0099D1EC" w14:textId="77777777" w:rsidTr="0035639B">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344" w:type="pct"/>
            <w:tcBorders>
              <w:top w:val="none" w:sz="0" w:space="0" w:color="auto"/>
              <w:left w:val="none" w:sz="0" w:space="0" w:color="auto"/>
              <w:bottom w:val="none" w:sz="0" w:space="0" w:color="auto"/>
            </w:tcBorders>
          </w:tcPr>
          <w:p w14:paraId="5169AC09" w14:textId="49026913" w:rsidR="00AB4BFB" w:rsidRPr="00253D19" w:rsidRDefault="00AB4BFB" w:rsidP="00097180">
            <w:pPr>
              <w:rPr>
                <w:rFonts w:cs="Arial"/>
                <w:szCs w:val="20"/>
                <w:lang w:val="bg-BG"/>
              </w:rPr>
            </w:pPr>
            <w:r>
              <w:rPr>
                <w:rFonts w:cs="Arial"/>
                <w:szCs w:val="20"/>
                <w:lang w:val="bg-BG"/>
              </w:rPr>
              <w:t>3В</w:t>
            </w:r>
          </w:p>
        </w:tc>
        <w:tc>
          <w:tcPr>
            <w:cnfStyle w:val="000010000000" w:firstRow="0" w:lastRow="0" w:firstColumn="0" w:lastColumn="0" w:oddVBand="1" w:evenVBand="0" w:oddHBand="0" w:evenHBand="0" w:firstRowFirstColumn="0" w:firstRowLastColumn="0" w:lastRowFirstColumn="0" w:lastRowLastColumn="0"/>
            <w:tcW w:w="360" w:type="pct"/>
            <w:tcBorders>
              <w:top w:val="none" w:sz="0" w:space="0" w:color="auto"/>
              <w:left w:val="none" w:sz="0" w:space="0" w:color="auto"/>
              <w:bottom w:val="none" w:sz="0" w:space="0" w:color="auto"/>
              <w:right w:val="none" w:sz="0" w:space="0" w:color="auto"/>
            </w:tcBorders>
          </w:tcPr>
          <w:p w14:paraId="5DF9A751" w14:textId="7C85D8DD" w:rsidR="00AB4BFB" w:rsidRPr="00AB4BFB" w:rsidRDefault="00AB4BFB" w:rsidP="00097180">
            <w:pPr>
              <w:rPr>
                <w:rFonts w:cs="Arial"/>
                <w:sz w:val="18"/>
                <w:szCs w:val="18"/>
                <w:lang w:val="bg-BG"/>
              </w:rPr>
            </w:pPr>
            <w:r>
              <w:rPr>
                <w:rFonts w:cs="Arial"/>
                <w:sz w:val="18"/>
                <w:szCs w:val="18"/>
                <w:lang w:val="bg-BG"/>
              </w:rPr>
              <w:t>386</w:t>
            </w:r>
          </w:p>
        </w:tc>
        <w:tc>
          <w:tcPr>
            <w:tcW w:w="923" w:type="pct"/>
            <w:tcBorders>
              <w:top w:val="none" w:sz="0" w:space="0" w:color="auto"/>
              <w:bottom w:val="none" w:sz="0" w:space="0" w:color="auto"/>
            </w:tcBorders>
          </w:tcPr>
          <w:p w14:paraId="4D94A44B" w14:textId="164CC9A4" w:rsidR="00AB4BFB" w:rsidRPr="00496BD7" w:rsidRDefault="00AB4BFB" w:rsidP="00781984">
            <w:pPr>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sidRPr="0009304F">
              <w:rPr>
                <w:rFonts w:cs="Arial"/>
                <w:sz w:val="18"/>
                <w:szCs w:val="18"/>
                <w:lang w:val="bg-BG"/>
              </w:rPr>
              <w:t>Информация за прекратяване на процедурата, поради</w:t>
            </w:r>
            <w:r w:rsidRPr="00496BD7">
              <w:rPr>
                <w:rFonts w:cs="Arial"/>
                <w:sz w:val="18"/>
                <w:szCs w:val="18"/>
                <w:lang w:val="bg-BG"/>
              </w:rPr>
              <w:t xml:space="preserve"> неспазен срок на уведмлението.</w:t>
            </w:r>
          </w:p>
        </w:tc>
        <w:tc>
          <w:tcPr>
            <w:cnfStyle w:val="000010000000" w:firstRow="0" w:lastRow="0" w:firstColumn="0" w:lastColumn="0" w:oddVBand="1" w:evenVBand="0" w:oddHBand="0" w:evenHBand="0" w:firstRowFirstColumn="0" w:firstRowLastColumn="0" w:lastRowFirstColumn="0" w:lastRowLastColumn="0"/>
            <w:tcW w:w="820" w:type="pct"/>
            <w:tcBorders>
              <w:top w:val="none" w:sz="0" w:space="0" w:color="auto"/>
              <w:left w:val="none" w:sz="0" w:space="0" w:color="auto"/>
              <w:bottom w:val="none" w:sz="0" w:space="0" w:color="auto"/>
              <w:right w:val="none" w:sz="0" w:space="0" w:color="auto"/>
            </w:tcBorders>
          </w:tcPr>
          <w:p w14:paraId="5A6FB13A" w14:textId="667EB6A4" w:rsidR="00AB4BFB" w:rsidRPr="0009304F" w:rsidRDefault="00965C95" w:rsidP="00216299">
            <w:pPr>
              <w:rPr>
                <w:rFonts w:cs="Arial"/>
                <w:sz w:val="18"/>
                <w:szCs w:val="18"/>
                <w:lang w:val="bg-BG"/>
              </w:rPr>
            </w:pPr>
            <w:r>
              <w:rPr>
                <w:rFonts w:cs="Arial"/>
                <w:color w:val="000000"/>
                <w:kern w:val="24"/>
                <w:sz w:val="18"/>
                <w:szCs w:val="18"/>
                <w:lang w:val="bg-BG"/>
              </w:rPr>
              <w:t>МО</w:t>
            </w:r>
          </w:p>
        </w:tc>
        <w:tc>
          <w:tcPr>
            <w:tcW w:w="818" w:type="pct"/>
            <w:tcBorders>
              <w:top w:val="none" w:sz="0" w:space="0" w:color="auto"/>
              <w:bottom w:val="none" w:sz="0" w:space="0" w:color="auto"/>
            </w:tcBorders>
          </w:tcPr>
          <w:p w14:paraId="09EEF210" w14:textId="3EC9DE45" w:rsidR="00AB4BFB" w:rsidRPr="0009304F" w:rsidRDefault="00207786" w:rsidP="00216299">
            <w:pPr>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sidRPr="0009304F">
              <w:rPr>
                <w:rFonts w:cs="Arial"/>
                <w:sz w:val="18"/>
                <w:szCs w:val="18"/>
                <w:lang w:val="bg-BG"/>
              </w:rPr>
              <w:t>КБГ/ДЕЕ</w:t>
            </w:r>
          </w:p>
        </w:tc>
        <w:tc>
          <w:tcPr>
            <w:cnfStyle w:val="000010000000" w:firstRow="0" w:lastRow="0" w:firstColumn="0" w:lastColumn="0" w:oddVBand="1" w:evenVBand="0" w:oddHBand="0" w:evenHBand="0" w:firstRowFirstColumn="0" w:firstRowLastColumn="0" w:lastRowFirstColumn="0" w:lastRowLastColumn="0"/>
            <w:tcW w:w="854" w:type="pct"/>
            <w:tcBorders>
              <w:top w:val="none" w:sz="0" w:space="0" w:color="auto"/>
              <w:left w:val="none" w:sz="0" w:space="0" w:color="auto"/>
              <w:bottom w:val="none" w:sz="0" w:space="0" w:color="auto"/>
              <w:right w:val="none" w:sz="0" w:space="0" w:color="auto"/>
            </w:tcBorders>
          </w:tcPr>
          <w:p w14:paraId="2EC90A2F" w14:textId="406C7539" w:rsidR="00AB4BFB" w:rsidRPr="0009304F" w:rsidRDefault="00AB4BFB" w:rsidP="00997E47">
            <w:pPr>
              <w:rPr>
                <w:rFonts w:cs="Arial"/>
                <w:sz w:val="18"/>
                <w:szCs w:val="18"/>
                <w:lang w:val="bg-BG"/>
              </w:rPr>
            </w:pPr>
            <w:r w:rsidRPr="0009304F">
              <w:rPr>
                <w:rFonts w:cs="Arial"/>
                <w:sz w:val="18"/>
                <w:szCs w:val="18"/>
                <w:lang w:val="bg-BG"/>
              </w:rPr>
              <w:t>След получаване на 250.</w:t>
            </w:r>
          </w:p>
        </w:tc>
        <w:tc>
          <w:tcPr>
            <w:cnfStyle w:val="000100000000" w:firstRow="0" w:lastRow="0" w:firstColumn="0" w:lastColumn="1" w:oddVBand="0" w:evenVBand="0" w:oddHBand="0" w:evenHBand="0" w:firstRowFirstColumn="0" w:firstRowLastColumn="0" w:lastRowFirstColumn="0" w:lastRowLastColumn="0"/>
            <w:tcW w:w="881" w:type="pct"/>
            <w:tcBorders>
              <w:top w:val="none" w:sz="0" w:space="0" w:color="auto"/>
              <w:bottom w:val="none" w:sz="0" w:space="0" w:color="auto"/>
              <w:right w:val="none" w:sz="0" w:space="0" w:color="auto"/>
            </w:tcBorders>
          </w:tcPr>
          <w:p w14:paraId="719873A7" w14:textId="378BA5C2" w:rsidR="00AB4BFB" w:rsidRPr="00997E47" w:rsidRDefault="00AB4BFB" w:rsidP="00997E47">
            <w:pPr>
              <w:rPr>
                <w:rFonts w:cs="Arial"/>
                <w:b w:val="0"/>
                <w:sz w:val="18"/>
                <w:szCs w:val="18"/>
                <w:lang w:val="bg-BG"/>
              </w:rPr>
            </w:pPr>
            <w:r w:rsidRPr="00997E47">
              <w:rPr>
                <w:rFonts w:cs="Arial"/>
                <w:b w:val="0"/>
                <w:sz w:val="18"/>
                <w:szCs w:val="18"/>
                <w:lang w:val="bg-BG"/>
              </w:rPr>
              <w:t xml:space="preserve">Край на процеса за </w:t>
            </w:r>
            <w:r w:rsidR="00965C95" w:rsidRPr="00965C95">
              <w:rPr>
                <w:rFonts w:cs="Arial"/>
                <w:b w:val="0"/>
                <w:bCs w:val="0"/>
                <w:color w:val="000000"/>
                <w:kern w:val="24"/>
                <w:sz w:val="18"/>
                <w:szCs w:val="18"/>
                <w:lang w:val="bg-BG"/>
              </w:rPr>
              <w:t>МО</w:t>
            </w:r>
            <w:r w:rsidRPr="00997E47">
              <w:rPr>
                <w:rFonts w:cs="Arial"/>
                <w:b w:val="0"/>
                <w:sz w:val="18"/>
                <w:szCs w:val="18"/>
                <w:lang w:val="bg-BG"/>
              </w:rPr>
              <w:t>.</w:t>
            </w:r>
          </w:p>
        </w:tc>
      </w:tr>
      <w:tr w:rsidR="00097180" w:rsidRPr="002E7C44" w14:paraId="2728151E" w14:textId="77777777" w:rsidTr="00097180">
        <w:trPr>
          <w:trHeight w:val="499"/>
        </w:trPr>
        <w:tc>
          <w:tcPr>
            <w:cnfStyle w:val="001000000000" w:firstRow="0" w:lastRow="0" w:firstColumn="1" w:lastColumn="0" w:oddVBand="0" w:evenVBand="0" w:oddHBand="0" w:evenHBand="0" w:firstRowFirstColumn="0" w:firstRowLastColumn="0" w:lastRowFirstColumn="0" w:lastRowLastColumn="0"/>
            <w:tcW w:w="344" w:type="pct"/>
          </w:tcPr>
          <w:p w14:paraId="0C0C8720" w14:textId="77777777" w:rsidR="00097180" w:rsidRPr="006A79F0" w:rsidRDefault="00097180" w:rsidP="00097180">
            <w:pPr>
              <w:rPr>
                <w:rFonts w:cs="Arial"/>
                <w:szCs w:val="20"/>
                <w:lang w:val="bg-BG"/>
              </w:rPr>
            </w:pPr>
            <w:r w:rsidRPr="00253D19">
              <w:rPr>
                <w:rFonts w:cs="Arial"/>
                <w:szCs w:val="20"/>
                <w:lang w:val="bg-BG"/>
              </w:rPr>
              <w:t>4</w:t>
            </w:r>
          </w:p>
        </w:tc>
        <w:tc>
          <w:tcPr>
            <w:cnfStyle w:val="000010000000" w:firstRow="0" w:lastRow="0" w:firstColumn="0" w:lastColumn="0" w:oddVBand="1" w:evenVBand="0" w:oddHBand="0" w:evenHBand="0" w:firstRowFirstColumn="0" w:firstRowLastColumn="0" w:lastRowFirstColumn="0" w:lastRowLastColumn="0"/>
            <w:tcW w:w="360" w:type="pct"/>
            <w:tcBorders>
              <w:left w:val="none" w:sz="0" w:space="0" w:color="auto"/>
              <w:right w:val="none" w:sz="0" w:space="0" w:color="auto"/>
            </w:tcBorders>
          </w:tcPr>
          <w:p w14:paraId="57A899AF" w14:textId="77777777" w:rsidR="00097180" w:rsidRPr="006C5F9E" w:rsidRDefault="00097180" w:rsidP="00097180">
            <w:pPr>
              <w:rPr>
                <w:rFonts w:cs="Arial"/>
                <w:sz w:val="18"/>
                <w:szCs w:val="18"/>
              </w:rPr>
            </w:pPr>
            <w:r w:rsidRPr="006C5F9E">
              <w:rPr>
                <w:rFonts w:cs="Arial"/>
                <w:sz w:val="18"/>
                <w:szCs w:val="18"/>
              </w:rPr>
              <w:t>433</w:t>
            </w:r>
          </w:p>
        </w:tc>
        <w:tc>
          <w:tcPr>
            <w:tcW w:w="923" w:type="pct"/>
          </w:tcPr>
          <w:p w14:paraId="7A1CBE37" w14:textId="77777777" w:rsidR="00097180" w:rsidRPr="00496BD7" w:rsidRDefault="00097180" w:rsidP="00781984">
            <w:pPr>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09304F">
              <w:rPr>
                <w:rFonts w:cs="Arial"/>
                <w:sz w:val="18"/>
                <w:szCs w:val="18"/>
                <w:lang w:val="bg-BG"/>
              </w:rPr>
              <w:t>Изпращане на кратки основни бизнес технически данни на ТИ</w:t>
            </w:r>
            <w:r w:rsidRPr="00496BD7">
              <w:rPr>
                <w:rFonts w:cs="Arial"/>
                <w:sz w:val="18"/>
                <w:szCs w:val="18"/>
                <w:lang w:val="bg-BG"/>
              </w:rPr>
              <w:t xml:space="preserve"> след смяната.</w:t>
            </w:r>
          </w:p>
        </w:tc>
        <w:tc>
          <w:tcPr>
            <w:cnfStyle w:val="000010000000" w:firstRow="0" w:lastRow="0" w:firstColumn="0" w:lastColumn="0" w:oddVBand="1" w:evenVBand="0" w:oddHBand="0" w:evenHBand="0" w:firstRowFirstColumn="0" w:firstRowLastColumn="0" w:lastRowFirstColumn="0" w:lastRowLastColumn="0"/>
            <w:tcW w:w="820" w:type="pct"/>
            <w:tcBorders>
              <w:left w:val="none" w:sz="0" w:space="0" w:color="auto"/>
              <w:right w:val="none" w:sz="0" w:space="0" w:color="auto"/>
            </w:tcBorders>
          </w:tcPr>
          <w:p w14:paraId="3BBA368C" w14:textId="2631A618" w:rsidR="00097180" w:rsidRPr="0009304F" w:rsidRDefault="00965C95" w:rsidP="00216299">
            <w:pPr>
              <w:rPr>
                <w:rFonts w:cs="Arial"/>
                <w:color w:val="000000"/>
                <w:sz w:val="18"/>
                <w:szCs w:val="18"/>
                <w:lang w:val="bg-BG"/>
              </w:rPr>
            </w:pPr>
            <w:r>
              <w:rPr>
                <w:rFonts w:cs="Arial"/>
                <w:color w:val="000000"/>
                <w:kern w:val="24"/>
                <w:sz w:val="18"/>
                <w:szCs w:val="18"/>
                <w:lang w:val="bg-BG"/>
              </w:rPr>
              <w:t>МО</w:t>
            </w:r>
          </w:p>
        </w:tc>
        <w:tc>
          <w:tcPr>
            <w:tcW w:w="818" w:type="pct"/>
          </w:tcPr>
          <w:p w14:paraId="71CB685B" w14:textId="2A311235" w:rsidR="00097180" w:rsidRPr="0009304F" w:rsidRDefault="00AB4BFB" w:rsidP="00216299">
            <w:pP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bg-BG"/>
              </w:rPr>
            </w:pPr>
            <w:r w:rsidRPr="0009304F">
              <w:rPr>
                <w:rFonts w:cs="Arial"/>
                <w:sz w:val="18"/>
                <w:szCs w:val="18"/>
                <w:lang w:val="bg-BG"/>
              </w:rPr>
              <w:t>ДПИ</w:t>
            </w:r>
          </w:p>
        </w:tc>
        <w:tc>
          <w:tcPr>
            <w:cnfStyle w:val="000010000000" w:firstRow="0" w:lastRow="0" w:firstColumn="0" w:lastColumn="0" w:oddVBand="1" w:evenVBand="0" w:oddHBand="0" w:evenHBand="0" w:firstRowFirstColumn="0" w:firstRowLastColumn="0" w:lastRowFirstColumn="0" w:lastRowLastColumn="0"/>
            <w:tcW w:w="854" w:type="pct"/>
            <w:tcBorders>
              <w:left w:val="none" w:sz="0" w:space="0" w:color="auto"/>
              <w:right w:val="none" w:sz="0" w:space="0" w:color="auto"/>
            </w:tcBorders>
          </w:tcPr>
          <w:p w14:paraId="236F608C" w14:textId="77777777" w:rsidR="00097180" w:rsidRPr="0009304F" w:rsidRDefault="00097180" w:rsidP="00997E47">
            <w:pPr>
              <w:rPr>
                <w:rFonts w:cs="Arial"/>
                <w:sz w:val="18"/>
                <w:szCs w:val="18"/>
                <w:lang w:val="bg-BG"/>
              </w:rPr>
            </w:pPr>
            <w:r w:rsidRPr="0009304F">
              <w:rPr>
                <w:rFonts w:cs="Arial"/>
                <w:sz w:val="18"/>
                <w:szCs w:val="18"/>
                <w:lang w:val="bg-BG"/>
              </w:rPr>
              <w:t>До 2 работни дни преди преди месеца на промяна.</w:t>
            </w:r>
          </w:p>
        </w:tc>
        <w:tc>
          <w:tcPr>
            <w:cnfStyle w:val="000100000000" w:firstRow="0" w:lastRow="0" w:firstColumn="0" w:lastColumn="1" w:oddVBand="0" w:evenVBand="0" w:oddHBand="0" w:evenHBand="0" w:firstRowFirstColumn="0" w:firstRowLastColumn="0" w:lastRowFirstColumn="0" w:lastRowLastColumn="0"/>
            <w:tcW w:w="881" w:type="pct"/>
          </w:tcPr>
          <w:p w14:paraId="02D7AD82" w14:textId="77777777" w:rsidR="00097180" w:rsidRPr="00997E47" w:rsidRDefault="00097180" w:rsidP="00997E47">
            <w:pPr>
              <w:rPr>
                <w:rFonts w:cs="Arial"/>
                <w:b w:val="0"/>
                <w:sz w:val="18"/>
                <w:szCs w:val="18"/>
                <w:lang w:val="bg-BG"/>
              </w:rPr>
            </w:pPr>
            <w:r w:rsidRPr="00997E47">
              <w:rPr>
                <w:rFonts w:cs="Arial"/>
                <w:b w:val="0"/>
                <w:sz w:val="18"/>
                <w:szCs w:val="18"/>
                <w:lang w:val="bg-BG"/>
              </w:rPr>
              <w:t>С настоящата стъпка се потвърждава промяната.</w:t>
            </w:r>
          </w:p>
        </w:tc>
      </w:tr>
      <w:tr w:rsidR="00097180" w:rsidRPr="002E7C44" w14:paraId="7057295C" w14:textId="77777777" w:rsidTr="00097180">
        <w:trPr>
          <w:cnfStyle w:val="010000000000" w:firstRow="0" w:lastRow="1"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344" w:type="pct"/>
            <w:tcBorders>
              <w:top w:val="none" w:sz="0" w:space="0" w:color="auto"/>
              <w:left w:val="none" w:sz="0" w:space="0" w:color="auto"/>
              <w:bottom w:val="none" w:sz="0" w:space="0" w:color="auto"/>
            </w:tcBorders>
          </w:tcPr>
          <w:p w14:paraId="47BEDEEA" w14:textId="77777777" w:rsidR="00097180" w:rsidRPr="006A79F0" w:rsidRDefault="00097180" w:rsidP="00097180">
            <w:pPr>
              <w:rPr>
                <w:rFonts w:cs="Arial"/>
                <w:szCs w:val="20"/>
                <w:lang w:val="bg-BG"/>
              </w:rPr>
            </w:pPr>
            <w:r w:rsidRPr="00253D19">
              <w:rPr>
                <w:rFonts w:cs="Arial"/>
                <w:szCs w:val="20"/>
                <w:lang w:val="bg-BG"/>
              </w:rPr>
              <w:t>5</w:t>
            </w:r>
          </w:p>
        </w:tc>
        <w:tc>
          <w:tcPr>
            <w:cnfStyle w:val="000010000000" w:firstRow="0" w:lastRow="0" w:firstColumn="0" w:lastColumn="0" w:oddVBand="1" w:evenVBand="0" w:oddHBand="0" w:evenHBand="0" w:firstRowFirstColumn="0" w:firstRowLastColumn="0" w:lastRowFirstColumn="0" w:lastRowLastColumn="0"/>
            <w:tcW w:w="360" w:type="pct"/>
            <w:tcBorders>
              <w:top w:val="none" w:sz="0" w:space="0" w:color="auto"/>
              <w:left w:val="none" w:sz="0" w:space="0" w:color="auto"/>
              <w:bottom w:val="none" w:sz="0" w:space="0" w:color="auto"/>
              <w:right w:val="none" w:sz="0" w:space="0" w:color="auto"/>
            </w:tcBorders>
          </w:tcPr>
          <w:p w14:paraId="007A9EA3" w14:textId="77777777" w:rsidR="00097180" w:rsidRPr="00E96ABC" w:rsidRDefault="00097180" w:rsidP="00097180">
            <w:pPr>
              <w:rPr>
                <w:rFonts w:cs="Arial"/>
                <w:b w:val="0"/>
                <w:sz w:val="18"/>
                <w:szCs w:val="18"/>
              </w:rPr>
            </w:pPr>
            <w:r w:rsidRPr="00E96ABC">
              <w:rPr>
                <w:rFonts w:cs="Arial"/>
                <w:b w:val="0"/>
                <w:sz w:val="18"/>
                <w:szCs w:val="18"/>
              </w:rPr>
              <w:t>343</w:t>
            </w:r>
          </w:p>
        </w:tc>
        <w:tc>
          <w:tcPr>
            <w:tcW w:w="923" w:type="pct"/>
            <w:tcBorders>
              <w:top w:val="none" w:sz="0" w:space="0" w:color="auto"/>
              <w:bottom w:val="none" w:sz="0" w:space="0" w:color="auto"/>
            </w:tcBorders>
          </w:tcPr>
          <w:p w14:paraId="7B248EB4" w14:textId="78C50DD0" w:rsidR="00097180" w:rsidRPr="0009304F" w:rsidRDefault="00097180" w:rsidP="00781984">
            <w:pPr>
              <w:cnfStyle w:val="010000000000" w:firstRow="0" w:lastRow="1" w:firstColumn="0" w:lastColumn="0" w:oddVBand="0" w:evenVBand="0" w:oddHBand="0" w:evenHBand="0" w:firstRowFirstColumn="0" w:firstRowLastColumn="0" w:lastRowFirstColumn="0" w:lastRowLastColumn="0"/>
              <w:rPr>
                <w:rFonts w:cs="Arial"/>
                <w:b w:val="0"/>
                <w:sz w:val="18"/>
                <w:szCs w:val="18"/>
                <w:lang w:val="bg-BG"/>
              </w:rPr>
            </w:pPr>
            <w:r w:rsidRPr="0009304F">
              <w:rPr>
                <w:rFonts w:cs="Arial"/>
                <w:b w:val="0"/>
                <w:sz w:val="18"/>
                <w:szCs w:val="18"/>
                <w:lang w:val="bg-BG"/>
              </w:rPr>
              <w:t>Изпращане на  пълни основни данни вкл. СТИ с начални показания</w:t>
            </w:r>
            <w:r w:rsidR="00B626DE">
              <w:rPr>
                <w:rFonts w:cs="Arial"/>
                <w:b w:val="0"/>
                <w:sz w:val="18"/>
                <w:szCs w:val="18"/>
                <w:lang w:val="bg-BG"/>
              </w:rPr>
              <w:t>.</w:t>
            </w:r>
          </w:p>
        </w:tc>
        <w:tc>
          <w:tcPr>
            <w:cnfStyle w:val="000010000000" w:firstRow="0" w:lastRow="0" w:firstColumn="0" w:lastColumn="0" w:oddVBand="1" w:evenVBand="0" w:oddHBand="0" w:evenHBand="0" w:firstRowFirstColumn="0" w:firstRowLastColumn="0" w:lastRowFirstColumn="0" w:lastRowLastColumn="0"/>
            <w:tcW w:w="820" w:type="pct"/>
            <w:tcBorders>
              <w:top w:val="none" w:sz="0" w:space="0" w:color="auto"/>
              <w:left w:val="none" w:sz="0" w:space="0" w:color="auto"/>
              <w:bottom w:val="none" w:sz="0" w:space="0" w:color="auto"/>
              <w:right w:val="none" w:sz="0" w:space="0" w:color="auto"/>
            </w:tcBorders>
          </w:tcPr>
          <w:p w14:paraId="44839823" w14:textId="59BDAB80" w:rsidR="00097180" w:rsidRPr="00965C95" w:rsidRDefault="00965C95" w:rsidP="00216299">
            <w:pPr>
              <w:rPr>
                <w:rFonts w:cs="Arial"/>
                <w:b w:val="0"/>
                <w:color w:val="000000"/>
                <w:sz w:val="18"/>
                <w:szCs w:val="18"/>
                <w:lang w:val="bg-BG"/>
              </w:rPr>
            </w:pPr>
            <w:r w:rsidRPr="00965C95">
              <w:rPr>
                <w:rFonts w:cs="Arial"/>
                <w:b w:val="0"/>
                <w:color w:val="000000"/>
                <w:kern w:val="24"/>
                <w:sz w:val="18"/>
                <w:szCs w:val="18"/>
                <w:lang w:val="bg-BG"/>
              </w:rPr>
              <w:t>МО</w:t>
            </w:r>
          </w:p>
        </w:tc>
        <w:tc>
          <w:tcPr>
            <w:tcW w:w="818" w:type="pct"/>
            <w:tcBorders>
              <w:top w:val="none" w:sz="0" w:space="0" w:color="auto"/>
              <w:bottom w:val="none" w:sz="0" w:space="0" w:color="auto"/>
            </w:tcBorders>
          </w:tcPr>
          <w:p w14:paraId="077048C4" w14:textId="4C883F2D" w:rsidR="00097180" w:rsidRPr="00216299" w:rsidRDefault="00AB4BFB" w:rsidP="00216299">
            <w:pPr>
              <w:cnfStyle w:val="010000000000" w:firstRow="0" w:lastRow="1" w:firstColumn="0" w:lastColumn="0" w:oddVBand="0" w:evenVBand="0" w:oddHBand="0" w:evenHBand="0" w:firstRowFirstColumn="0" w:firstRowLastColumn="0" w:lastRowFirstColumn="0" w:lastRowLastColumn="0"/>
              <w:rPr>
                <w:rFonts w:cs="Arial"/>
                <w:b w:val="0"/>
                <w:color w:val="000000"/>
                <w:sz w:val="18"/>
                <w:szCs w:val="18"/>
                <w:lang w:val="bg-BG"/>
              </w:rPr>
            </w:pPr>
            <w:r w:rsidRPr="00216299">
              <w:rPr>
                <w:rFonts w:cs="Arial"/>
                <w:b w:val="0"/>
                <w:sz w:val="18"/>
                <w:szCs w:val="18"/>
                <w:lang w:val="bg-BG"/>
              </w:rPr>
              <w:t>ДПИ</w:t>
            </w:r>
          </w:p>
        </w:tc>
        <w:tc>
          <w:tcPr>
            <w:cnfStyle w:val="000010000000" w:firstRow="0" w:lastRow="0" w:firstColumn="0" w:lastColumn="0" w:oddVBand="1" w:evenVBand="0" w:oddHBand="0" w:evenHBand="0" w:firstRowFirstColumn="0" w:firstRowLastColumn="0" w:lastRowFirstColumn="0" w:lastRowLastColumn="0"/>
            <w:tcW w:w="854" w:type="pct"/>
            <w:tcBorders>
              <w:top w:val="none" w:sz="0" w:space="0" w:color="auto"/>
              <w:left w:val="none" w:sz="0" w:space="0" w:color="auto"/>
              <w:bottom w:val="none" w:sz="0" w:space="0" w:color="auto"/>
              <w:right w:val="none" w:sz="0" w:space="0" w:color="auto"/>
            </w:tcBorders>
          </w:tcPr>
          <w:p w14:paraId="79A436B4" w14:textId="77777777" w:rsidR="00097180" w:rsidRPr="00997E47" w:rsidRDefault="00097180" w:rsidP="00997E47">
            <w:pPr>
              <w:rPr>
                <w:rFonts w:cs="Arial"/>
                <w:b w:val="0"/>
                <w:sz w:val="18"/>
                <w:szCs w:val="18"/>
                <w:lang w:val="bg-BG"/>
              </w:rPr>
            </w:pPr>
            <w:r w:rsidRPr="00997E47">
              <w:rPr>
                <w:rFonts w:cs="Arial"/>
                <w:b w:val="0"/>
                <w:sz w:val="18"/>
                <w:szCs w:val="18"/>
                <w:lang w:val="bg-BG"/>
              </w:rPr>
              <w:t>До 7-мо число на месеца на промяната.</w:t>
            </w:r>
          </w:p>
        </w:tc>
        <w:tc>
          <w:tcPr>
            <w:cnfStyle w:val="000100000000" w:firstRow="0" w:lastRow="0" w:firstColumn="0" w:lastColumn="1" w:oddVBand="0" w:evenVBand="0" w:oddHBand="0" w:evenHBand="0" w:firstRowFirstColumn="0" w:firstRowLastColumn="0" w:lastRowFirstColumn="0" w:lastRowLastColumn="0"/>
            <w:tcW w:w="881" w:type="pct"/>
            <w:tcBorders>
              <w:top w:val="none" w:sz="0" w:space="0" w:color="auto"/>
              <w:bottom w:val="none" w:sz="0" w:space="0" w:color="auto"/>
              <w:right w:val="none" w:sz="0" w:space="0" w:color="auto"/>
            </w:tcBorders>
          </w:tcPr>
          <w:p w14:paraId="2BD39DBD" w14:textId="0362CCAF" w:rsidR="00097180" w:rsidRPr="00997E47" w:rsidRDefault="00097180" w:rsidP="00997E47">
            <w:pPr>
              <w:rPr>
                <w:rFonts w:cs="Arial"/>
                <w:b w:val="0"/>
                <w:sz w:val="18"/>
                <w:szCs w:val="18"/>
                <w:lang w:val="bg-BG"/>
              </w:rPr>
            </w:pPr>
            <w:r w:rsidRPr="00997E47">
              <w:rPr>
                <w:rFonts w:cs="Arial"/>
                <w:b w:val="0"/>
                <w:sz w:val="18"/>
                <w:szCs w:val="18"/>
                <w:lang w:val="bg-BG"/>
              </w:rPr>
              <w:t xml:space="preserve">Край на процеса за </w:t>
            </w:r>
            <w:r w:rsidR="00965C95" w:rsidRPr="00965C95">
              <w:rPr>
                <w:rFonts w:cs="Arial"/>
                <w:b w:val="0"/>
                <w:bCs w:val="0"/>
                <w:color w:val="000000"/>
                <w:kern w:val="24"/>
                <w:sz w:val="18"/>
                <w:szCs w:val="18"/>
                <w:lang w:val="bg-BG"/>
              </w:rPr>
              <w:t>МО</w:t>
            </w:r>
            <w:r w:rsidRPr="00997E47">
              <w:rPr>
                <w:rFonts w:cs="Arial"/>
                <w:b w:val="0"/>
                <w:sz w:val="18"/>
                <w:szCs w:val="18"/>
                <w:lang w:val="bg-BG"/>
              </w:rPr>
              <w:t>.</w:t>
            </w:r>
          </w:p>
        </w:tc>
      </w:tr>
    </w:tbl>
    <w:p w14:paraId="0E4C4C52" w14:textId="77777777" w:rsidR="00AB6B9A" w:rsidRDefault="00AB6B9A" w:rsidP="00805859">
      <w:pPr>
        <w:pStyle w:val="Heading2"/>
        <w:rPr>
          <w:rFonts w:cs="Arial"/>
          <w:lang w:val="bg-BG"/>
        </w:rPr>
      </w:pPr>
    </w:p>
    <w:p w14:paraId="6A803A17" w14:textId="77777777" w:rsidR="00AB6B9A" w:rsidRDefault="00AB6B9A">
      <w:pPr>
        <w:suppressAutoHyphens w:val="0"/>
        <w:autoSpaceDN/>
        <w:spacing w:after="160" w:line="259" w:lineRule="auto"/>
        <w:textAlignment w:val="auto"/>
        <w:rPr>
          <w:rFonts w:eastAsiaTheme="majorEastAsia" w:cs="Arial"/>
          <w:b/>
          <w:szCs w:val="23"/>
          <w:lang w:val="bg-BG"/>
        </w:rPr>
      </w:pPr>
      <w:r>
        <w:rPr>
          <w:rFonts w:cs="Arial"/>
          <w:lang w:val="bg-BG"/>
        </w:rPr>
        <w:br w:type="page"/>
      </w:r>
    </w:p>
    <w:p w14:paraId="41F8CA8A" w14:textId="4565E6DE" w:rsidR="00AA437D" w:rsidRPr="008B2E6D" w:rsidRDefault="00F578FC" w:rsidP="00805859">
      <w:pPr>
        <w:pStyle w:val="Heading2"/>
        <w:rPr>
          <w:rFonts w:cs="Arial"/>
          <w:lang w:val="bg-BG"/>
        </w:rPr>
      </w:pPr>
      <w:bookmarkStart w:id="34" w:name="_Toc1131662"/>
      <w:r w:rsidRPr="00291007">
        <w:rPr>
          <w:rFonts w:cs="Arial"/>
          <w:lang w:val="bg-BG"/>
        </w:rPr>
        <w:lastRenderedPageBreak/>
        <w:t>4</w:t>
      </w:r>
      <w:r w:rsidR="00AF10D9" w:rsidRPr="00291007">
        <w:rPr>
          <w:rFonts w:cs="Arial"/>
          <w:lang w:val="bg-BG"/>
        </w:rPr>
        <w:t>.2</w:t>
      </w:r>
      <w:r w:rsidR="00247426" w:rsidRPr="00291007">
        <w:rPr>
          <w:rFonts w:cs="Arial"/>
          <w:lang w:val="bg-BG"/>
        </w:rPr>
        <w:t xml:space="preserve">. </w:t>
      </w:r>
      <w:r w:rsidR="007851B6" w:rsidRPr="00291007">
        <w:rPr>
          <w:rFonts w:cs="Arial"/>
          <w:lang w:val="bg-BG"/>
        </w:rPr>
        <w:t xml:space="preserve">УСЛУГИ НА </w:t>
      </w:r>
      <w:r w:rsidR="00C663F5">
        <w:rPr>
          <w:rFonts w:cs="Arial"/>
          <w:lang w:val="bg-BG"/>
        </w:rPr>
        <w:t>ЕЛЕКТРОРАЗПРЕДЕЛИТЕЛНА МРЕЖА</w:t>
      </w:r>
      <w:r w:rsidR="00E50293">
        <w:rPr>
          <w:rFonts w:cs="Arial"/>
          <w:lang w:val="bg-BG"/>
        </w:rPr>
        <w:t xml:space="preserve"> (</w:t>
      </w:r>
      <w:r w:rsidR="00C663F5">
        <w:rPr>
          <w:rFonts w:cs="Arial"/>
          <w:lang w:val="bg-BG"/>
        </w:rPr>
        <w:t>ОРМ</w:t>
      </w:r>
      <w:r w:rsidR="00E50293">
        <w:rPr>
          <w:rFonts w:cs="Arial"/>
          <w:lang w:val="bg-BG"/>
        </w:rPr>
        <w:t>)</w:t>
      </w:r>
      <w:r w:rsidR="007851B6" w:rsidRPr="00291007">
        <w:rPr>
          <w:rFonts w:cs="Arial"/>
          <w:lang w:val="bg-BG"/>
        </w:rPr>
        <w:t xml:space="preserve"> ПО ИСКАНЕ НА </w:t>
      </w:r>
      <w:r w:rsidR="00E50293">
        <w:rPr>
          <w:rFonts w:cs="Arial"/>
          <w:lang w:val="bg-BG"/>
        </w:rPr>
        <w:t>ДОСТАВЧИК НА ЕЛЕКТРИЧЕСКА ЕНЕРГИЯ (</w:t>
      </w:r>
      <w:r w:rsidR="008B2E6D">
        <w:rPr>
          <w:rFonts w:cs="Arial"/>
          <w:lang w:val="bg-BG"/>
        </w:rPr>
        <w:t>ДЕЕ</w:t>
      </w:r>
      <w:r w:rsidR="00E50293">
        <w:rPr>
          <w:rFonts w:cs="Arial"/>
          <w:lang w:val="bg-BG"/>
        </w:rPr>
        <w:t>)</w:t>
      </w:r>
      <w:bookmarkEnd w:id="34"/>
    </w:p>
    <w:p w14:paraId="2E0057F9" w14:textId="77777777" w:rsidR="000857DB" w:rsidRPr="003309F1" w:rsidRDefault="000857DB" w:rsidP="00B40C83">
      <w:pPr>
        <w:rPr>
          <w:rFonts w:cs="Arial"/>
          <w:lang w:val="bg-BG"/>
        </w:rPr>
      </w:pPr>
    </w:p>
    <w:p w14:paraId="368B4097" w14:textId="5D895C69" w:rsidR="000857DB" w:rsidRPr="001B7937" w:rsidRDefault="00D64DCA" w:rsidP="00C50E5B">
      <w:pPr>
        <w:pStyle w:val="Heading3"/>
        <w:ind w:left="720"/>
        <w:rPr>
          <w:rFonts w:eastAsia="Calibri"/>
          <w:lang w:val="bg-BG" w:eastAsia="en-US" w:bidi="ar-SA"/>
        </w:rPr>
      </w:pPr>
      <w:bookmarkStart w:id="35" w:name="_Toc1131663"/>
      <w:r w:rsidRPr="00D64DCA">
        <w:rPr>
          <w:rFonts w:eastAsia="Calibri"/>
          <w:lang w:val="bg-BG" w:eastAsia="en-US" w:bidi="ar-SA"/>
        </w:rPr>
        <w:t>4.2.1.</w:t>
      </w:r>
      <w:r w:rsidRPr="00D64DCA">
        <w:rPr>
          <w:rFonts w:eastAsia="Calibri"/>
          <w:sz w:val="28"/>
          <w:szCs w:val="28"/>
          <w:lang w:val="bg-BG" w:eastAsia="en-US" w:bidi="ar-SA"/>
        </w:rPr>
        <w:t xml:space="preserve"> </w:t>
      </w:r>
      <w:r w:rsidR="000857DB" w:rsidRPr="00036D42">
        <w:rPr>
          <w:rFonts w:eastAsia="Calibri"/>
          <w:lang w:val="bg-BG" w:eastAsia="en-US" w:bidi="ar-SA"/>
        </w:rPr>
        <w:t>Процес за временно преустановяване</w:t>
      </w:r>
      <w:r w:rsidRPr="0033122A">
        <w:rPr>
          <w:rFonts w:eastAsia="Calibri"/>
          <w:lang w:val="bg-BG" w:eastAsia="en-US" w:bidi="ar-SA"/>
        </w:rPr>
        <w:t xml:space="preserve"> и възстановяване на </w:t>
      </w:r>
      <w:r w:rsidR="001B7937">
        <w:rPr>
          <w:rFonts w:eastAsia="Calibri"/>
          <w:lang w:val="bg-BG" w:eastAsia="en-US" w:bidi="ar-SA"/>
        </w:rPr>
        <w:t>снабдяването</w:t>
      </w:r>
      <w:r w:rsidR="001B7937" w:rsidRPr="0033122A">
        <w:rPr>
          <w:rFonts w:eastAsia="Calibri"/>
          <w:lang w:val="bg-BG" w:eastAsia="en-US" w:bidi="ar-SA"/>
        </w:rPr>
        <w:t xml:space="preserve"> </w:t>
      </w:r>
      <w:r w:rsidR="000857DB" w:rsidRPr="0033122A">
        <w:rPr>
          <w:rFonts w:eastAsia="Calibri"/>
          <w:lang w:val="bg-BG" w:eastAsia="en-US" w:bidi="ar-SA"/>
        </w:rPr>
        <w:t xml:space="preserve">по искане на </w:t>
      </w:r>
      <w:r w:rsidRPr="001B7937">
        <w:rPr>
          <w:rFonts w:eastAsia="Calibri"/>
          <w:lang w:val="bg-BG" w:eastAsia="en-US" w:bidi="ar-SA"/>
        </w:rPr>
        <w:t xml:space="preserve">настоящ </w:t>
      </w:r>
      <w:r w:rsidR="008B2E6D" w:rsidRPr="001B7937">
        <w:rPr>
          <w:rFonts w:eastAsia="Calibri"/>
          <w:lang w:val="bg-BG" w:eastAsia="en-US" w:bidi="ar-SA"/>
        </w:rPr>
        <w:t>ДЕЕ</w:t>
      </w:r>
      <w:bookmarkEnd w:id="35"/>
    </w:p>
    <w:p w14:paraId="1739C4BD" w14:textId="77777777" w:rsidR="000857DB" w:rsidRPr="003309F1" w:rsidRDefault="000857DB" w:rsidP="000857DB">
      <w:pPr>
        <w:tabs>
          <w:tab w:val="left" w:pos="2717"/>
        </w:tabs>
        <w:suppressAutoHyphens w:val="0"/>
        <w:autoSpaceDN/>
        <w:spacing w:after="160" w:line="259" w:lineRule="auto"/>
        <w:jc w:val="both"/>
        <w:textAlignment w:val="auto"/>
        <w:rPr>
          <w:rFonts w:eastAsia="Calibri" w:cs="Arial"/>
          <w:kern w:val="0"/>
          <w:szCs w:val="20"/>
          <w:lang w:val="bg-BG" w:eastAsia="en-US" w:bidi="ar-SA"/>
        </w:rPr>
      </w:pPr>
    </w:p>
    <w:p w14:paraId="56D0EC3F" w14:textId="79C9CD81" w:rsidR="000857DB" w:rsidRPr="00215F82" w:rsidRDefault="000857DB" w:rsidP="000857DB">
      <w:pPr>
        <w:tabs>
          <w:tab w:val="left" w:pos="2717"/>
        </w:tabs>
        <w:suppressAutoHyphens w:val="0"/>
        <w:autoSpaceDN/>
        <w:spacing w:after="160" w:line="259" w:lineRule="auto"/>
        <w:jc w:val="both"/>
        <w:textAlignment w:val="auto"/>
        <w:rPr>
          <w:rFonts w:eastAsia="Calibri" w:cs="Arial"/>
          <w:kern w:val="0"/>
          <w:lang w:val="bg-BG" w:eastAsia="en-US" w:bidi="ar-SA"/>
        </w:rPr>
      </w:pPr>
      <w:r w:rsidRPr="00905A43">
        <w:rPr>
          <w:rFonts w:eastAsia="Calibri" w:cs="Arial"/>
          <w:kern w:val="0"/>
          <w:szCs w:val="20"/>
          <w:lang w:val="bg-BG" w:eastAsia="en-US" w:bidi="ar-SA"/>
        </w:rPr>
        <w:t xml:space="preserve">Тази </w:t>
      </w:r>
      <w:r w:rsidR="001D427B" w:rsidRPr="00905A43">
        <w:rPr>
          <w:rFonts w:eastAsia="Calibri" w:cs="Arial"/>
          <w:kern w:val="0"/>
          <w:szCs w:val="20"/>
          <w:lang w:val="bg-BG" w:eastAsia="en-US" w:bidi="ar-SA"/>
        </w:rPr>
        <w:t>част</w:t>
      </w:r>
      <w:r w:rsidR="008503AA">
        <w:rPr>
          <w:rFonts w:eastAsia="Calibri" w:cs="Arial"/>
          <w:kern w:val="0"/>
          <w:szCs w:val="20"/>
          <w:lang w:val="bg-BG" w:eastAsia="en-US" w:bidi="ar-SA"/>
        </w:rPr>
        <w:t xml:space="preserve"> </w:t>
      </w:r>
      <w:r w:rsidRPr="00905A43">
        <w:rPr>
          <w:rFonts w:eastAsia="Calibri" w:cs="Arial"/>
          <w:kern w:val="0"/>
          <w:szCs w:val="20"/>
          <w:lang w:val="bg-BG" w:eastAsia="en-US" w:bidi="ar-SA"/>
        </w:rPr>
        <w:t>от инструкцията има за цел да даде общ поглед върху отношенията между доставчиците</w:t>
      </w:r>
      <w:r w:rsidR="008503AA">
        <w:rPr>
          <w:rFonts w:eastAsia="Calibri" w:cs="Arial"/>
          <w:kern w:val="0"/>
          <w:szCs w:val="20"/>
          <w:lang w:val="bg-BG" w:eastAsia="en-US" w:bidi="ar-SA"/>
        </w:rPr>
        <w:t xml:space="preserve"> на електрическа</w:t>
      </w:r>
      <w:r w:rsidR="005351A2">
        <w:rPr>
          <w:rFonts w:eastAsia="Calibri" w:cs="Arial"/>
          <w:kern w:val="0"/>
          <w:szCs w:val="20"/>
          <w:lang w:val="bg-BG" w:eastAsia="en-US" w:bidi="ar-SA"/>
        </w:rPr>
        <w:t xml:space="preserve"> (ДЕЕ)</w:t>
      </w:r>
      <w:r w:rsidR="008503AA">
        <w:rPr>
          <w:rFonts w:eastAsia="Calibri" w:cs="Arial"/>
          <w:kern w:val="0"/>
          <w:szCs w:val="20"/>
          <w:lang w:val="bg-BG" w:eastAsia="en-US" w:bidi="ar-SA"/>
        </w:rPr>
        <w:t xml:space="preserve"> енергия</w:t>
      </w:r>
      <w:r w:rsidRPr="00905A43">
        <w:rPr>
          <w:rFonts w:eastAsia="Calibri" w:cs="Arial"/>
          <w:kern w:val="0"/>
          <w:szCs w:val="20"/>
          <w:lang w:val="bg-BG" w:eastAsia="en-US" w:bidi="ar-SA"/>
        </w:rPr>
        <w:t xml:space="preserve"> и</w:t>
      </w:r>
      <w:r w:rsidR="00461E94">
        <w:rPr>
          <w:rFonts w:eastAsia="Calibri" w:cs="Arial"/>
          <w:kern w:val="0"/>
          <w:szCs w:val="20"/>
          <w:lang w:val="bg-BG" w:eastAsia="en-US" w:bidi="ar-SA"/>
        </w:rPr>
        <w:t xml:space="preserve"> </w:t>
      </w:r>
      <w:r w:rsidR="00C663F5" w:rsidRPr="00905A43">
        <w:rPr>
          <w:rFonts w:eastAsia="Calibri" w:cs="Arial"/>
          <w:kern w:val="0"/>
          <w:szCs w:val="20"/>
          <w:lang w:val="bg-BG" w:eastAsia="en-US" w:bidi="ar-SA"/>
        </w:rPr>
        <w:t>операторите на разпределителните мрежи</w:t>
      </w:r>
      <w:r w:rsidR="00461E94">
        <w:rPr>
          <w:rFonts w:eastAsia="Calibri" w:cs="Arial"/>
          <w:kern w:val="0"/>
          <w:szCs w:val="20"/>
          <w:lang w:val="bg-BG" w:eastAsia="en-US" w:bidi="ar-SA"/>
        </w:rPr>
        <w:t xml:space="preserve"> (</w:t>
      </w:r>
      <w:r w:rsidR="00C663F5">
        <w:rPr>
          <w:rFonts w:eastAsia="Calibri" w:cs="Arial"/>
          <w:kern w:val="0"/>
          <w:szCs w:val="20"/>
          <w:lang w:val="bg-BG" w:eastAsia="en-US" w:bidi="ar-SA"/>
        </w:rPr>
        <w:t>ОРМ</w:t>
      </w:r>
      <w:r w:rsidR="00461E94">
        <w:rPr>
          <w:rFonts w:eastAsia="Calibri" w:cs="Arial"/>
          <w:kern w:val="0"/>
          <w:szCs w:val="20"/>
          <w:lang w:val="bg-BG" w:eastAsia="en-US" w:bidi="ar-SA"/>
        </w:rPr>
        <w:t>)</w:t>
      </w:r>
      <w:r w:rsidRPr="00905A43">
        <w:rPr>
          <w:rFonts w:eastAsia="Calibri" w:cs="Arial"/>
          <w:kern w:val="0"/>
          <w:szCs w:val="20"/>
          <w:lang w:val="bg-BG" w:eastAsia="en-US" w:bidi="ar-SA"/>
        </w:rPr>
        <w:t xml:space="preserve"> и необходимите процеси във връзка с извършване на услуги по </w:t>
      </w:r>
      <w:r w:rsidR="0033122A">
        <w:rPr>
          <w:rFonts w:eastAsia="Calibri" w:cs="Arial"/>
          <w:kern w:val="0"/>
          <w:szCs w:val="20"/>
          <w:lang w:val="bg-BG" w:eastAsia="en-US" w:bidi="ar-SA"/>
        </w:rPr>
        <w:t>преустановяване/възстановяване</w:t>
      </w:r>
      <w:r w:rsidR="0033122A" w:rsidRPr="00905A43">
        <w:rPr>
          <w:rFonts w:eastAsia="Calibri" w:cs="Arial"/>
          <w:kern w:val="0"/>
          <w:szCs w:val="20"/>
          <w:lang w:val="bg-BG" w:eastAsia="en-US" w:bidi="ar-SA"/>
        </w:rPr>
        <w:t xml:space="preserve"> </w:t>
      </w:r>
      <w:r w:rsidRPr="00905A43">
        <w:rPr>
          <w:rFonts w:eastAsia="Calibri" w:cs="Arial"/>
          <w:kern w:val="0"/>
          <w:szCs w:val="20"/>
          <w:lang w:val="bg-BG" w:eastAsia="en-US" w:bidi="ar-SA"/>
        </w:rPr>
        <w:t xml:space="preserve">на снабдяването на клиенти на </w:t>
      </w:r>
      <w:r w:rsidR="005351A2">
        <w:rPr>
          <w:rFonts w:eastAsia="Calibri" w:cs="Arial"/>
          <w:kern w:val="0"/>
          <w:szCs w:val="20"/>
          <w:lang w:val="bg-BG" w:eastAsia="en-US" w:bidi="ar-SA"/>
        </w:rPr>
        <w:t>ДЕЕ</w:t>
      </w:r>
      <w:r w:rsidR="005351A2" w:rsidRPr="00905A43">
        <w:rPr>
          <w:rFonts w:eastAsia="Calibri" w:cs="Arial"/>
          <w:kern w:val="0"/>
          <w:szCs w:val="20"/>
          <w:lang w:val="bg-BG" w:eastAsia="en-US" w:bidi="ar-SA"/>
        </w:rPr>
        <w:t xml:space="preserve"> </w:t>
      </w:r>
      <w:r w:rsidRPr="00905A43">
        <w:rPr>
          <w:rFonts w:eastAsia="Calibri" w:cs="Arial"/>
          <w:kern w:val="0"/>
          <w:szCs w:val="20"/>
          <w:lang w:val="bg-BG" w:eastAsia="en-US" w:bidi="ar-SA"/>
        </w:rPr>
        <w:t xml:space="preserve">от </w:t>
      </w:r>
      <w:r w:rsidR="00AF6E84">
        <w:rPr>
          <w:rFonts w:eastAsia="Calibri" w:cs="Arial"/>
          <w:kern w:val="0"/>
          <w:szCs w:val="20"/>
          <w:lang w:val="bg-BG" w:eastAsia="en-US" w:bidi="ar-SA"/>
        </w:rPr>
        <w:t>ОРМ</w:t>
      </w:r>
      <w:r w:rsidRPr="00905A43">
        <w:rPr>
          <w:rFonts w:eastAsia="Calibri" w:cs="Arial"/>
          <w:kern w:val="0"/>
          <w:szCs w:val="20"/>
          <w:lang w:val="bg-BG" w:eastAsia="en-US" w:bidi="ar-SA"/>
        </w:rPr>
        <w:t xml:space="preserve">. </w:t>
      </w:r>
    </w:p>
    <w:p w14:paraId="28041377" w14:textId="1F5AC352" w:rsidR="000857DB" w:rsidRPr="008421B3" w:rsidRDefault="000277FB" w:rsidP="000857DB">
      <w:pPr>
        <w:tabs>
          <w:tab w:val="left" w:pos="2717"/>
        </w:tabs>
        <w:suppressAutoHyphens w:val="0"/>
        <w:autoSpaceDN/>
        <w:spacing w:after="160" w:line="259" w:lineRule="auto"/>
        <w:jc w:val="both"/>
        <w:textAlignment w:val="auto"/>
        <w:rPr>
          <w:rFonts w:eastAsia="Calibri" w:cs="Arial"/>
          <w:b/>
          <w:kern w:val="0"/>
          <w:szCs w:val="20"/>
          <w:lang w:val="bg-BG" w:eastAsia="en-US" w:bidi="ar-SA"/>
        </w:rPr>
      </w:pPr>
      <w:r>
        <w:rPr>
          <w:rFonts w:eastAsia="Calibri" w:cs="Arial"/>
          <w:b/>
          <w:kern w:val="0"/>
          <w:szCs w:val="20"/>
          <w:lang w:val="bg-BG" w:eastAsia="en-US" w:bidi="ar-SA"/>
        </w:rPr>
        <w:t>Основни</w:t>
      </w:r>
      <w:r w:rsidRPr="008421B3">
        <w:rPr>
          <w:rFonts w:eastAsia="Calibri" w:cs="Arial"/>
          <w:b/>
          <w:kern w:val="0"/>
          <w:szCs w:val="20"/>
          <w:lang w:val="bg-BG" w:eastAsia="en-US" w:bidi="ar-SA"/>
        </w:rPr>
        <w:t xml:space="preserve"> </w:t>
      </w:r>
      <w:r w:rsidR="008421B3" w:rsidRPr="008421B3">
        <w:rPr>
          <w:rFonts w:eastAsia="Calibri" w:cs="Arial"/>
          <w:b/>
          <w:kern w:val="0"/>
          <w:szCs w:val="20"/>
          <w:lang w:val="bg-BG" w:eastAsia="en-US" w:bidi="ar-SA"/>
        </w:rPr>
        <w:t>правила</w:t>
      </w:r>
      <w:r w:rsidR="000857DB" w:rsidRPr="008421B3">
        <w:rPr>
          <w:rFonts w:eastAsia="Calibri" w:cs="Arial"/>
          <w:b/>
          <w:kern w:val="0"/>
          <w:szCs w:val="20"/>
          <w:lang w:val="bg-BG" w:eastAsia="en-US" w:bidi="ar-SA"/>
        </w:rPr>
        <w:t>:</w:t>
      </w:r>
    </w:p>
    <w:p w14:paraId="3F6B8942" w14:textId="0CC92935" w:rsidR="000857DB" w:rsidRPr="00215F82" w:rsidRDefault="000857DB" w:rsidP="00937FE6">
      <w:pPr>
        <w:numPr>
          <w:ilvl w:val="0"/>
          <w:numId w:val="18"/>
        </w:numPr>
        <w:tabs>
          <w:tab w:val="left" w:pos="567"/>
        </w:tabs>
        <w:suppressAutoHyphens w:val="0"/>
        <w:autoSpaceDN/>
        <w:spacing w:before="120" w:after="120" w:line="257" w:lineRule="auto"/>
        <w:contextualSpacing/>
        <w:jc w:val="both"/>
        <w:textAlignment w:val="auto"/>
        <w:rPr>
          <w:rFonts w:eastAsia="Calibri" w:cs="Arial"/>
          <w:kern w:val="0"/>
          <w:szCs w:val="20"/>
          <w:lang w:val="bg-BG" w:eastAsia="en-US" w:bidi="ar-SA"/>
        </w:rPr>
      </w:pPr>
      <w:r w:rsidRPr="00215F82">
        <w:rPr>
          <w:rFonts w:eastAsia="Calibri" w:cs="Arial"/>
          <w:kern w:val="0"/>
          <w:szCs w:val="20"/>
          <w:lang w:val="bg-BG" w:eastAsia="en-US" w:bidi="ar-SA"/>
        </w:rPr>
        <w:t xml:space="preserve">Искане за временно преустановяване </w:t>
      </w:r>
      <w:r w:rsidR="008421B3">
        <w:rPr>
          <w:rFonts w:eastAsia="Calibri" w:cs="Arial"/>
          <w:kern w:val="0"/>
          <w:szCs w:val="20"/>
          <w:lang w:val="bg-BG" w:eastAsia="en-US" w:bidi="ar-SA"/>
        </w:rPr>
        <w:t>или</w:t>
      </w:r>
      <w:r w:rsidRPr="00215F82">
        <w:rPr>
          <w:rFonts w:eastAsia="Calibri" w:cs="Arial"/>
          <w:kern w:val="0"/>
          <w:szCs w:val="20"/>
          <w:lang w:val="bg-BG" w:eastAsia="en-US" w:bidi="ar-SA"/>
        </w:rPr>
        <w:t xml:space="preserve"> възстановяване на </w:t>
      </w:r>
      <w:r w:rsidR="00B05705">
        <w:rPr>
          <w:rFonts w:eastAsia="Calibri" w:cs="Arial"/>
          <w:kern w:val="0"/>
          <w:szCs w:val="20"/>
          <w:lang w:val="bg-BG" w:eastAsia="en-US" w:bidi="ar-SA"/>
        </w:rPr>
        <w:t>снабдяването с</w:t>
      </w:r>
      <w:r w:rsidR="00B05705" w:rsidRPr="00215F82">
        <w:rPr>
          <w:rFonts w:eastAsia="Calibri" w:cs="Arial"/>
          <w:kern w:val="0"/>
          <w:szCs w:val="20"/>
          <w:lang w:val="bg-BG" w:eastAsia="en-US" w:bidi="ar-SA"/>
        </w:rPr>
        <w:t xml:space="preserve"> </w:t>
      </w:r>
      <w:r w:rsidRPr="00215F82">
        <w:rPr>
          <w:rFonts w:eastAsia="Calibri" w:cs="Arial"/>
          <w:kern w:val="0"/>
          <w:szCs w:val="20"/>
          <w:lang w:val="bg-BG" w:eastAsia="en-US" w:bidi="ar-SA"/>
        </w:rPr>
        <w:t>електрическа енергия</w:t>
      </w:r>
      <w:r w:rsidR="004059E3">
        <w:rPr>
          <w:rFonts w:eastAsia="Calibri" w:cs="Arial"/>
          <w:kern w:val="0"/>
          <w:szCs w:val="20"/>
          <w:lang w:val="bg-BG" w:eastAsia="en-US" w:bidi="ar-SA"/>
        </w:rPr>
        <w:t xml:space="preserve">  от</w:t>
      </w:r>
      <w:r w:rsidR="004059E3" w:rsidRPr="00215F82">
        <w:rPr>
          <w:rFonts w:eastAsia="Calibri" w:cs="Arial"/>
          <w:kern w:val="0"/>
          <w:szCs w:val="20"/>
          <w:lang w:val="bg-BG" w:eastAsia="en-US" w:bidi="ar-SA"/>
        </w:rPr>
        <w:t xml:space="preserve"> </w:t>
      </w:r>
      <w:r w:rsidR="00B05705">
        <w:rPr>
          <w:rFonts w:eastAsia="Calibri" w:cs="Arial"/>
          <w:kern w:val="0"/>
          <w:szCs w:val="20"/>
          <w:lang w:val="bg-BG" w:eastAsia="en-US" w:bidi="ar-SA"/>
        </w:rPr>
        <w:t xml:space="preserve">настоящия </w:t>
      </w:r>
      <w:r w:rsidR="004059E3">
        <w:rPr>
          <w:rFonts w:eastAsia="Calibri" w:cs="Arial"/>
          <w:kern w:val="0"/>
          <w:szCs w:val="20"/>
          <w:lang w:val="bg-BG" w:eastAsia="en-US" w:bidi="ar-SA"/>
        </w:rPr>
        <w:t>ДЕЕ към</w:t>
      </w:r>
      <w:r w:rsidR="004059E3" w:rsidRPr="00215F82">
        <w:rPr>
          <w:rFonts w:eastAsia="Calibri" w:cs="Arial"/>
          <w:kern w:val="0"/>
          <w:szCs w:val="20"/>
          <w:lang w:val="bg-BG" w:eastAsia="en-US" w:bidi="ar-SA"/>
        </w:rPr>
        <w:t xml:space="preserve"> </w:t>
      </w:r>
      <w:r w:rsidR="00EB7CB5">
        <w:rPr>
          <w:rFonts w:eastAsia="Calibri" w:cs="Arial"/>
          <w:kern w:val="0"/>
          <w:szCs w:val="20"/>
          <w:lang w:val="bg-BG" w:eastAsia="en-US" w:bidi="ar-SA"/>
        </w:rPr>
        <w:t>ОРМ</w:t>
      </w:r>
      <w:r w:rsidR="00EB7CB5" w:rsidRPr="00215F82">
        <w:rPr>
          <w:rFonts w:eastAsia="Calibri" w:cs="Arial"/>
          <w:kern w:val="0"/>
          <w:szCs w:val="20"/>
          <w:lang w:val="bg-BG" w:eastAsia="en-US" w:bidi="ar-SA"/>
        </w:rPr>
        <w:t xml:space="preserve"> </w:t>
      </w:r>
      <w:r w:rsidR="006C1F4B">
        <w:rPr>
          <w:rFonts w:eastAsia="Calibri" w:cs="Arial"/>
          <w:kern w:val="0"/>
          <w:szCs w:val="20"/>
          <w:lang w:val="bg-BG" w:eastAsia="en-US" w:bidi="ar-SA"/>
        </w:rPr>
        <w:t xml:space="preserve">се предоставят чрез съобщение </w:t>
      </w:r>
      <w:r w:rsidRPr="00215F82">
        <w:rPr>
          <w:rFonts w:eastAsia="Calibri" w:cs="Arial"/>
          <w:kern w:val="0"/>
          <w:szCs w:val="20"/>
          <w:lang w:eastAsia="en-US" w:bidi="ar-SA"/>
        </w:rPr>
        <w:t>UTILMD</w:t>
      </w:r>
      <w:r w:rsidRPr="00215F82">
        <w:rPr>
          <w:rFonts w:eastAsia="Calibri" w:cs="Arial"/>
          <w:kern w:val="0"/>
          <w:szCs w:val="20"/>
          <w:lang w:val="bg-BG" w:eastAsia="en-US" w:bidi="ar-SA"/>
        </w:rPr>
        <w:t>;</w:t>
      </w:r>
    </w:p>
    <w:p w14:paraId="1B7D7854" w14:textId="1C3E85E9" w:rsidR="000857DB" w:rsidRDefault="00AD58DE" w:rsidP="00937FE6">
      <w:pPr>
        <w:numPr>
          <w:ilvl w:val="0"/>
          <w:numId w:val="18"/>
        </w:numPr>
        <w:tabs>
          <w:tab w:val="left" w:pos="567"/>
        </w:tabs>
        <w:suppressAutoHyphens w:val="0"/>
        <w:autoSpaceDN/>
        <w:spacing w:before="120" w:after="120" w:line="257" w:lineRule="auto"/>
        <w:contextualSpacing/>
        <w:jc w:val="both"/>
        <w:textAlignment w:val="auto"/>
        <w:rPr>
          <w:rFonts w:eastAsia="Calibri" w:cs="Arial"/>
          <w:kern w:val="0"/>
          <w:szCs w:val="20"/>
          <w:lang w:val="bg-BG" w:eastAsia="en-US" w:bidi="ar-SA"/>
        </w:rPr>
      </w:pPr>
      <w:r>
        <w:rPr>
          <w:rFonts w:eastAsia="Calibri" w:cs="Arial"/>
          <w:kern w:val="0"/>
          <w:szCs w:val="20"/>
          <w:lang w:val="bg-BG" w:eastAsia="en-US" w:bidi="ar-SA"/>
        </w:rPr>
        <w:t>И</w:t>
      </w:r>
      <w:r w:rsidR="000857DB" w:rsidRPr="00215F82">
        <w:rPr>
          <w:rFonts w:eastAsia="Calibri" w:cs="Arial"/>
          <w:kern w:val="0"/>
          <w:szCs w:val="20"/>
          <w:lang w:val="bg-BG" w:eastAsia="en-US" w:bidi="ar-SA"/>
        </w:rPr>
        <w:t>нформация относно</w:t>
      </w:r>
      <w:r>
        <w:rPr>
          <w:rFonts w:eastAsia="Calibri" w:cs="Arial"/>
          <w:kern w:val="0"/>
          <w:szCs w:val="20"/>
          <w:lang w:val="bg-BG" w:eastAsia="en-US" w:bidi="ar-SA"/>
        </w:rPr>
        <w:t xml:space="preserve"> изпълнение на</w:t>
      </w:r>
      <w:r w:rsidR="000857DB" w:rsidRPr="00215F82">
        <w:rPr>
          <w:rFonts w:eastAsia="Calibri" w:cs="Arial"/>
          <w:kern w:val="0"/>
          <w:szCs w:val="20"/>
          <w:lang w:val="bg-BG" w:eastAsia="en-US" w:bidi="ar-SA"/>
        </w:rPr>
        <w:t xml:space="preserve"> искането от </w:t>
      </w:r>
      <w:r w:rsidR="00EB7CB5">
        <w:rPr>
          <w:rFonts w:eastAsia="Calibri" w:cs="Arial"/>
          <w:kern w:val="0"/>
          <w:szCs w:val="20"/>
          <w:lang w:val="bg-BG" w:eastAsia="en-US" w:bidi="ar-SA"/>
        </w:rPr>
        <w:t>ОРМ</w:t>
      </w:r>
      <w:r w:rsidR="00B14B7E" w:rsidRPr="00215F82">
        <w:rPr>
          <w:rFonts w:eastAsia="Calibri" w:cs="Arial"/>
          <w:kern w:val="0"/>
          <w:szCs w:val="20"/>
          <w:lang w:val="bg-BG" w:eastAsia="en-US" w:bidi="ar-SA"/>
        </w:rPr>
        <w:t xml:space="preserve"> </w:t>
      </w:r>
      <w:r w:rsidR="000857DB" w:rsidRPr="00215F82">
        <w:rPr>
          <w:rFonts w:eastAsia="Calibri" w:cs="Arial"/>
          <w:kern w:val="0"/>
          <w:szCs w:val="20"/>
          <w:lang w:val="bg-BG" w:eastAsia="en-US" w:bidi="ar-SA"/>
        </w:rPr>
        <w:t xml:space="preserve">към </w:t>
      </w:r>
      <w:r w:rsidR="00E418A7">
        <w:rPr>
          <w:rFonts w:eastAsia="Calibri" w:cs="Arial"/>
          <w:kern w:val="0"/>
          <w:szCs w:val="20"/>
          <w:lang w:val="bg-BG" w:eastAsia="en-US" w:bidi="ar-SA"/>
        </w:rPr>
        <w:t xml:space="preserve">ДЕЕ </w:t>
      </w:r>
      <w:r>
        <w:rPr>
          <w:rFonts w:eastAsia="Calibri" w:cs="Arial"/>
          <w:kern w:val="0"/>
          <w:szCs w:val="20"/>
          <w:lang w:val="bg-BG" w:eastAsia="en-US" w:bidi="ar-SA"/>
        </w:rPr>
        <w:t>се предоставя чрез</w:t>
      </w:r>
      <w:r w:rsidR="000857DB" w:rsidRPr="00215F82">
        <w:rPr>
          <w:rFonts w:eastAsia="Calibri" w:cs="Arial"/>
          <w:kern w:val="0"/>
          <w:szCs w:val="20"/>
          <w:lang w:val="bg-BG" w:eastAsia="en-US" w:bidi="ar-SA"/>
        </w:rPr>
        <w:t xml:space="preserve"> </w:t>
      </w:r>
      <w:r>
        <w:rPr>
          <w:rFonts w:eastAsia="Calibri" w:cs="Arial"/>
          <w:kern w:val="0"/>
          <w:szCs w:val="20"/>
          <w:lang w:val="bg-BG" w:eastAsia="en-US" w:bidi="ar-SA"/>
        </w:rPr>
        <w:t xml:space="preserve">съобщение </w:t>
      </w:r>
      <w:r w:rsidR="000857DB" w:rsidRPr="00215F82">
        <w:rPr>
          <w:rFonts w:eastAsia="Calibri" w:cs="Arial"/>
          <w:kern w:val="0"/>
          <w:szCs w:val="20"/>
          <w:lang w:eastAsia="en-US" w:bidi="ar-SA"/>
        </w:rPr>
        <w:t>UTILMD</w:t>
      </w:r>
      <w:r w:rsidR="000857DB" w:rsidRPr="00215F82">
        <w:rPr>
          <w:rFonts w:eastAsia="Calibri" w:cs="Arial"/>
          <w:kern w:val="0"/>
          <w:szCs w:val="20"/>
          <w:lang w:val="bg-BG" w:eastAsia="en-US" w:bidi="ar-SA"/>
        </w:rPr>
        <w:t>;</w:t>
      </w:r>
    </w:p>
    <w:p w14:paraId="5F8FE7C0" w14:textId="25A40334" w:rsidR="005837C5" w:rsidRPr="00215F82" w:rsidRDefault="005837C5" w:rsidP="00937FE6">
      <w:pPr>
        <w:numPr>
          <w:ilvl w:val="0"/>
          <w:numId w:val="18"/>
        </w:numPr>
        <w:tabs>
          <w:tab w:val="left" w:pos="567"/>
        </w:tabs>
        <w:suppressAutoHyphens w:val="0"/>
        <w:autoSpaceDN/>
        <w:spacing w:before="120" w:after="120" w:line="257" w:lineRule="auto"/>
        <w:contextualSpacing/>
        <w:jc w:val="both"/>
        <w:textAlignment w:val="auto"/>
        <w:rPr>
          <w:rFonts w:eastAsia="Calibri" w:cs="Arial"/>
          <w:kern w:val="0"/>
          <w:szCs w:val="20"/>
          <w:lang w:val="bg-BG" w:eastAsia="en-US" w:bidi="ar-SA"/>
        </w:rPr>
      </w:pPr>
      <w:r>
        <w:rPr>
          <w:rFonts w:eastAsia="Calibri" w:cs="Arial"/>
          <w:kern w:val="0"/>
          <w:szCs w:val="20"/>
          <w:lang w:val="bg-BG" w:eastAsia="en-US" w:bidi="ar-SA"/>
        </w:rPr>
        <w:t>И</w:t>
      </w:r>
      <w:r w:rsidRPr="00215F82">
        <w:rPr>
          <w:rFonts w:eastAsia="Calibri" w:cs="Arial"/>
          <w:kern w:val="0"/>
          <w:szCs w:val="20"/>
          <w:lang w:val="bg-BG" w:eastAsia="en-US" w:bidi="ar-SA"/>
        </w:rPr>
        <w:t>нформация относно</w:t>
      </w:r>
      <w:r>
        <w:rPr>
          <w:rFonts w:eastAsia="Calibri" w:cs="Arial"/>
          <w:kern w:val="0"/>
          <w:szCs w:val="20"/>
          <w:lang w:val="bg-BG" w:eastAsia="en-US" w:bidi="ar-SA"/>
        </w:rPr>
        <w:t xml:space="preserve"> приемане/отказване на</w:t>
      </w:r>
      <w:r w:rsidRPr="00215F82">
        <w:rPr>
          <w:rFonts w:eastAsia="Calibri" w:cs="Arial"/>
          <w:kern w:val="0"/>
          <w:szCs w:val="20"/>
          <w:lang w:val="bg-BG" w:eastAsia="en-US" w:bidi="ar-SA"/>
        </w:rPr>
        <w:t xml:space="preserve"> искането от </w:t>
      </w:r>
      <w:r w:rsidR="00EB7CB5">
        <w:rPr>
          <w:rFonts w:eastAsia="Calibri" w:cs="Arial"/>
          <w:kern w:val="0"/>
          <w:szCs w:val="20"/>
          <w:lang w:val="bg-BG" w:eastAsia="en-US" w:bidi="ar-SA"/>
        </w:rPr>
        <w:t>ОРМ</w:t>
      </w:r>
      <w:r w:rsidR="00B14B7E" w:rsidRPr="00215F82">
        <w:rPr>
          <w:rFonts w:eastAsia="Calibri" w:cs="Arial"/>
          <w:kern w:val="0"/>
          <w:szCs w:val="20"/>
          <w:lang w:val="bg-BG" w:eastAsia="en-US" w:bidi="ar-SA"/>
        </w:rPr>
        <w:t xml:space="preserve"> </w:t>
      </w:r>
      <w:r w:rsidRPr="00215F82">
        <w:rPr>
          <w:rFonts w:eastAsia="Calibri" w:cs="Arial"/>
          <w:kern w:val="0"/>
          <w:szCs w:val="20"/>
          <w:lang w:val="bg-BG" w:eastAsia="en-US" w:bidi="ar-SA"/>
        </w:rPr>
        <w:t xml:space="preserve">към </w:t>
      </w:r>
      <w:r>
        <w:rPr>
          <w:rFonts w:eastAsia="Calibri" w:cs="Arial"/>
          <w:kern w:val="0"/>
          <w:szCs w:val="20"/>
          <w:lang w:val="bg-BG" w:eastAsia="en-US" w:bidi="ar-SA"/>
        </w:rPr>
        <w:t>ДЕЕ се предоставя чрез</w:t>
      </w:r>
      <w:r w:rsidRPr="00215F82">
        <w:rPr>
          <w:rFonts w:eastAsia="Calibri" w:cs="Arial"/>
          <w:kern w:val="0"/>
          <w:szCs w:val="20"/>
          <w:lang w:val="bg-BG" w:eastAsia="en-US" w:bidi="ar-SA"/>
        </w:rPr>
        <w:t xml:space="preserve"> </w:t>
      </w:r>
      <w:r>
        <w:rPr>
          <w:rFonts w:eastAsia="Calibri" w:cs="Arial"/>
          <w:kern w:val="0"/>
          <w:szCs w:val="20"/>
          <w:lang w:val="bg-BG" w:eastAsia="en-US" w:bidi="ar-SA"/>
        </w:rPr>
        <w:t xml:space="preserve">съобщение </w:t>
      </w:r>
      <w:r w:rsidRPr="00215F82">
        <w:rPr>
          <w:rFonts w:eastAsia="Calibri" w:cs="Arial"/>
          <w:kern w:val="0"/>
          <w:szCs w:val="20"/>
          <w:lang w:eastAsia="en-US" w:bidi="ar-SA"/>
        </w:rPr>
        <w:t>APERAK</w:t>
      </w:r>
      <w:r>
        <w:rPr>
          <w:rFonts w:eastAsia="Calibri" w:cs="Arial"/>
          <w:kern w:val="0"/>
          <w:szCs w:val="20"/>
          <w:lang w:val="bg-BG" w:eastAsia="en-US" w:bidi="ar-SA"/>
        </w:rPr>
        <w:t>.</w:t>
      </w:r>
    </w:p>
    <w:p w14:paraId="377DEFB4" w14:textId="1B924D98" w:rsidR="000857DB" w:rsidRPr="00215F82" w:rsidRDefault="000857DB" w:rsidP="005837C5">
      <w:pPr>
        <w:tabs>
          <w:tab w:val="left" w:pos="567"/>
        </w:tabs>
        <w:suppressAutoHyphens w:val="0"/>
        <w:autoSpaceDN/>
        <w:spacing w:before="120" w:after="120" w:line="257" w:lineRule="auto"/>
        <w:ind w:left="928"/>
        <w:contextualSpacing/>
        <w:jc w:val="both"/>
        <w:textAlignment w:val="auto"/>
        <w:rPr>
          <w:rFonts w:eastAsia="Calibri" w:cs="Arial"/>
          <w:kern w:val="0"/>
          <w:szCs w:val="20"/>
          <w:lang w:val="bg-BG" w:eastAsia="en-US" w:bidi="ar-SA"/>
        </w:rPr>
      </w:pPr>
    </w:p>
    <w:p w14:paraId="7561A747" w14:textId="6836CF9F" w:rsidR="00DD0686" w:rsidRDefault="00DD0686">
      <w:pPr>
        <w:suppressAutoHyphens w:val="0"/>
        <w:autoSpaceDN/>
        <w:spacing w:after="160" w:line="259" w:lineRule="auto"/>
        <w:textAlignment w:val="auto"/>
        <w:rPr>
          <w:rFonts w:eastAsia="Calibri" w:cs="Arial"/>
          <w:kern w:val="0"/>
          <w:lang w:val="bg-BG" w:eastAsia="en-US" w:bidi="ar-SA"/>
        </w:rPr>
      </w:pPr>
      <w:r>
        <w:rPr>
          <w:rFonts w:eastAsia="Calibri" w:cs="Arial"/>
          <w:kern w:val="0"/>
          <w:lang w:val="bg-BG" w:eastAsia="en-US" w:bidi="ar-SA"/>
        </w:rPr>
        <w:br w:type="page"/>
      </w:r>
    </w:p>
    <w:p w14:paraId="3E5B354C" w14:textId="2AAB4D25" w:rsidR="000857DB" w:rsidRPr="001B56C7" w:rsidRDefault="004B46CA" w:rsidP="000857DB">
      <w:pPr>
        <w:tabs>
          <w:tab w:val="left" w:pos="2717"/>
        </w:tabs>
        <w:suppressAutoHyphens w:val="0"/>
        <w:autoSpaceDN/>
        <w:spacing w:after="160" w:line="259" w:lineRule="auto"/>
        <w:jc w:val="both"/>
        <w:textAlignment w:val="auto"/>
        <w:rPr>
          <w:rFonts w:eastAsia="Calibri" w:cs="Arial"/>
          <w:b/>
          <w:kern w:val="0"/>
          <w:szCs w:val="20"/>
          <w:lang w:val="bg-BG" w:eastAsia="en-US" w:bidi="ar-SA"/>
        </w:rPr>
      </w:pPr>
      <w:r>
        <w:rPr>
          <w:rFonts w:eastAsia="Calibri" w:cs="Arial"/>
          <w:b/>
          <w:kern w:val="0"/>
          <w:szCs w:val="20"/>
          <w:lang w:val="bg-BG" w:eastAsia="en-US" w:bidi="ar-SA"/>
        </w:rPr>
        <w:lastRenderedPageBreak/>
        <w:t>Диаграма на процеса</w:t>
      </w:r>
      <w:r w:rsidR="00746C0E">
        <w:rPr>
          <w:rFonts w:eastAsia="Calibri" w:cs="Arial"/>
          <w:b/>
          <w:kern w:val="0"/>
          <w:szCs w:val="20"/>
          <w:lang w:val="bg-BG" w:eastAsia="en-US" w:bidi="ar-SA"/>
        </w:rPr>
        <w:t>:</w:t>
      </w:r>
    </w:p>
    <w:p w14:paraId="06995BF6" w14:textId="77777777" w:rsidR="005E2DED" w:rsidRDefault="00873EEE" w:rsidP="000B4096">
      <w:pPr>
        <w:suppressAutoHyphens w:val="0"/>
        <w:autoSpaceDN/>
        <w:spacing w:after="160" w:line="259" w:lineRule="auto"/>
        <w:jc w:val="center"/>
        <w:textAlignment w:val="auto"/>
        <w:rPr>
          <w:rFonts w:eastAsia="Calibri" w:cs="Arial"/>
          <w:i/>
          <w:kern w:val="0"/>
          <w:szCs w:val="20"/>
          <w:lang w:val="bg-BG" w:eastAsia="en-US" w:bidi="ar-SA"/>
        </w:rPr>
      </w:pPr>
      <w:r w:rsidRPr="003D4202">
        <w:rPr>
          <w:rFonts w:eastAsia="Calibri" w:cs="Arial"/>
          <w:i/>
          <w:noProof/>
          <w:kern w:val="0"/>
          <w:szCs w:val="20"/>
          <w:lang w:val="bg-BG" w:eastAsia="bg-BG" w:bidi="ar-SA"/>
        </w:rPr>
        <w:drawing>
          <wp:inline distT="0" distB="0" distL="0" distR="0" wp14:anchorId="4BECED3E" wp14:editId="73920497">
            <wp:extent cx="3203676" cy="6247637"/>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2">
                      <a:extLst>
                        <a:ext uri="{28A0092B-C50C-407E-A947-70E740481C1C}">
                          <a14:useLocalDpi xmlns:a14="http://schemas.microsoft.com/office/drawing/2010/main" val="0"/>
                        </a:ext>
                      </a:extLst>
                    </a:blip>
                    <a:stretch>
                      <a:fillRect/>
                    </a:stretch>
                  </pic:blipFill>
                  <pic:spPr>
                    <a:xfrm>
                      <a:off x="0" y="0"/>
                      <a:ext cx="3203676" cy="6247637"/>
                    </a:xfrm>
                    <a:prstGeom prst="rect">
                      <a:avLst/>
                    </a:prstGeom>
                  </pic:spPr>
                </pic:pic>
              </a:graphicData>
            </a:graphic>
          </wp:inline>
        </w:drawing>
      </w:r>
    </w:p>
    <w:p w14:paraId="3A833974" w14:textId="2BAE4198" w:rsidR="00304A5E" w:rsidRDefault="008A33A6" w:rsidP="005E2DED">
      <w:pPr>
        <w:suppressAutoHyphens w:val="0"/>
        <w:autoSpaceDN/>
        <w:spacing w:after="160" w:line="259" w:lineRule="auto"/>
        <w:jc w:val="center"/>
        <w:textAlignment w:val="auto"/>
        <w:rPr>
          <w:rFonts w:eastAsia="Calibri" w:cs="Arial"/>
          <w:i/>
          <w:kern w:val="0"/>
          <w:szCs w:val="20"/>
          <w:lang w:val="bg-BG" w:eastAsia="en-US" w:bidi="ar-SA"/>
        </w:rPr>
      </w:pPr>
      <w:r w:rsidRPr="00E71D65">
        <w:rPr>
          <w:rFonts w:eastAsia="Calibri" w:cs="Arial"/>
          <w:i/>
          <w:kern w:val="0"/>
          <w:szCs w:val="20"/>
          <w:lang w:val="bg-BG" w:eastAsia="en-US" w:bidi="ar-SA"/>
        </w:rPr>
        <w:t>Фигура 4.</w:t>
      </w:r>
      <w:r w:rsidR="0008214F">
        <w:rPr>
          <w:rFonts w:eastAsia="Calibri" w:cs="Arial"/>
          <w:i/>
          <w:kern w:val="0"/>
          <w:szCs w:val="20"/>
          <w:lang w:eastAsia="en-US" w:bidi="ar-SA"/>
        </w:rPr>
        <w:t>3</w:t>
      </w:r>
      <w:r w:rsidRPr="00E71D65">
        <w:rPr>
          <w:rFonts w:eastAsia="Calibri" w:cs="Arial"/>
          <w:i/>
          <w:kern w:val="0"/>
          <w:szCs w:val="20"/>
          <w:lang w:val="bg-BG" w:eastAsia="en-US" w:bidi="ar-SA"/>
        </w:rPr>
        <w:t>.</w:t>
      </w:r>
      <w:r>
        <w:rPr>
          <w:rFonts w:eastAsia="Calibri" w:cs="Arial"/>
          <w:i/>
          <w:kern w:val="0"/>
          <w:szCs w:val="20"/>
          <w:lang w:val="bg-BG" w:eastAsia="en-US" w:bidi="ar-SA"/>
        </w:rPr>
        <w:t xml:space="preserve"> </w:t>
      </w:r>
      <w:r w:rsidRPr="00E71D65">
        <w:rPr>
          <w:rFonts w:eastAsia="Calibri" w:cs="Arial"/>
          <w:i/>
          <w:kern w:val="0"/>
          <w:szCs w:val="20"/>
          <w:lang w:val="bg-BG" w:eastAsia="en-US" w:bidi="ar-SA"/>
        </w:rPr>
        <w:t>Процес за временно преустановяване на захранване, възстановяване и отмяна на прекъсване – по искане от настоящ доставчик</w:t>
      </w:r>
      <w:r w:rsidR="00784114">
        <w:rPr>
          <w:rFonts w:eastAsia="Calibri" w:cs="Arial"/>
          <w:i/>
          <w:kern w:val="0"/>
          <w:szCs w:val="20"/>
          <w:lang w:val="bg-BG" w:eastAsia="en-US" w:bidi="ar-SA"/>
        </w:rPr>
        <w:t xml:space="preserve"> на електрическа енергия</w:t>
      </w:r>
    </w:p>
    <w:p w14:paraId="43C1AD70" w14:textId="77777777" w:rsidR="00304A5E" w:rsidRDefault="00304A5E">
      <w:pPr>
        <w:suppressAutoHyphens w:val="0"/>
        <w:autoSpaceDN/>
        <w:spacing w:after="160" w:line="259" w:lineRule="auto"/>
        <w:textAlignment w:val="auto"/>
        <w:rPr>
          <w:rFonts w:eastAsia="Calibri" w:cs="Arial"/>
          <w:i/>
          <w:kern w:val="0"/>
          <w:szCs w:val="20"/>
          <w:lang w:val="bg-BG" w:eastAsia="en-US" w:bidi="ar-SA"/>
        </w:rPr>
      </w:pPr>
      <w:r>
        <w:rPr>
          <w:rFonts w:eastAsia="Calibri" w:cs="Arial"/>
          <w:i/>
          <w:kern w:val="0"/>
          <w:szCs w:val="20"/>
          <w:lang w:val="bg-BG" w:eastAsia="en-US" w:bidi="ar-SA"/>
        </w:rPr>
        <w:br w:type="page"/>
      </w:r>
    </w:p>
    <w:p w14:paraId="34F99EA5" w14:textId="6747FB34" w:rsidR="00920D84" w:rsidRPr="00920D84" w:rsidRDefault="00920D84" w:rsidP="00A84539">
      <w:pPr>
        <w:suppressAutoHyphens w:val="0"/>
        <w:autoSpaceDN/>
        <w:spacing w:after="160" w:line="259" w:lineRule="auto"/>
        <w:jc w:val="both"/>
        <w:textAlignment w:val="auto"/>
        <w:rPr>
          <w:rFonts w:cs="Arial"/>
          <w:b/>
          <w:szCs w:val="20"/>
          <w:lang w:val="bg-BG"/>
        </w:rPr>
      </w:pPr>
      <w:r w:rsidRPr="00920D84">
        <w:rPr>
          <w:rFonts w:cs="Arial"/>
          <w:b/>
          <w:szCs w:val="20"/>
          <w:lang w:val="bg-BG"/>
        </w:rPr>
        <w:lastRenderedPageBreak/>
        <w:t>Описание на процеса:</w:t>
      </w:r>
    </w:p>
    <w:p w14:paraId="089A8909" w14:textId="74256788" w:rsidR="000857DB" w:rsidRPr="002B548B" w:rsidRDefault="00EB2EEC" w:rsidP="007A5689">
      <w:pPr>
        <w:suppressAutoHyphens w:val="0"/>
        <w:autoSpaceDN/>
        <w:spacing w:after="160" w:line="259" w:lineRule="auto"/>
        <w:textAlignment w:val="auto"/>
        <w:rPr>
          <w:rFonts w:eastAsia="Calibri" w:cs="Arial"/>
          <w:kern w:val="0"/>
          <w:szCs w:val="20"/>
          <w:lang w:val="bg-BG" w:eastAsia="en-US" w:bidi="ar-SA"/>
        </w:rPr>
      </w:pPr>
      <w:r w:rsidRPr="00C100A4">
        <w:rPr>
          <w:rFonts w:cs="Arial"/>
          <w:i/>
          <w:szCs w:val="20"/>
          <w:lang w:val="bg-BG"/>
        </w:rPr>
        <w:t>Таблица 4.</w:t>
      </w:r>
      <w:r w:rsidR="00D4410E">
        <w:rPr>
          <w:rFonts w:cs="Arial"/>
          <w:i/>
          <w:szCs w:val="20"/>
        </w:rPr>
        <w:t>3</w:t>
      </w:r>
      <w:r>
        <w:rPr>
          <w:rFonts w:cs="Arial"/>
          <w:i/>
          <w:szCs w:val="20"/>
          <w:lang w:val="bg-BG"/>
        </w:rPr>
        <w:t>.</w:t>
      </w:r>
      <w:r w:rsidR="00645248">
        <w:rPr>
          <w:rFonts w:cs="Arial"/>
          <w:i/>
          <w:szCs w:val="20"/>
          <w:lang w:val="bg-BG"/>
        </w:rPr>
        <w:t xml:space="preserve"> </w:t>
      </w:r>
      <w:r w:rsidR="000857DB" w:rsidRPr="00BD4F8E">
        <w:rPr>
          <w:rFonts w:eastAsia="Calibri" w:cs="Arial"/>
          <w:i/>
          <w:kern w:val="0"/>
          <w:szCs w:val="20"/>
          <w:lang w:val="bg-BG" w:eastAsia="en-US" w:bidi="ar-SA"/>
        </w:rPr>
        <w:t>Обмен на информация за временно преустановяване и възстановяване на преноса на електрическа енергия (тип, срок, отговорни участници) по искане на  настоящ доставчик</w:t>
      </w:r>
      <w:r w:rsidR="00FD31AC" w:rsidRPr="00BD4F8E">
        <w:rPr>
          <w:rFonts w:eastAsia="Calibri" w:cs="Arial"/>
          <w:i/>
          <w:kern w:val="0"/>
          <w:szCs w:val="20"/>
          <w:lang w:val="bg-BG" w:eastAsia="en-US" w:bidi="ar-SA"/>
        </w:rPr>
        <w:t xml:space="preserve"> на електрическа енергия</w:t>
      </w:r>
    </w:p>
    <w:tbl>
      <w:tblPr>
        <w:tblStyle w:val="LightList-Accent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886"/>
        <w:gridCol w:w="2289"/>
        <w:gridCol w:w="1210"/>
        <w:gridCol w:w="1286"/>
        <w:gridCol w:w="1665"/>
        <w:gridCol w:w="2306"/>
      </w:tblGrid>
      <w:tr w:rsidR="00B60A0C" w:rsidRPr="007A2A2E" w14:paraId="6D0D0D20" w14:textId="77777777" w:rsidTr="00BD42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dxa"/>
            <w:vMerge w:val="restart"/>
            <w:hideMark/>
          </w:tcPr>
          <w:p w14:paraId="69E61B99" w14:textId="77777777" w:rsidR="00B60A0C" w:rsidRPr="00920D84" w:rsidRDefault="00B60A0C" w:rsidP="00112CF3">
            <w:pPr>
              <w:suppressAutoHyphens w:val="0"/>
              <w:autoSpaceDN/>
              <w:jc w:val="both"/>
              <w:textAlignment w:val="auto"/>
              <w:rPr>
                <w:rFonts w:eastAsia="Times New Roman" w:cs="Arial"/>
                <w:color w:val="FFFFFF"/>
                <w:kern w:val="0"/>
                <w:szCs w:val="20"/>
                <w:lang w:val="bg-BG" w:eastAsia="bg-BG" w:bidi="ar-SA"/>
              </w:rPr>
            </w:pPr>
            <w:r w:rsidRPr="00920D84">
              <w:rPr>
                <w:rFonts w:eastAsia="Times New Roman" w:cs="Arial"/>
                <w:color w:val="FFFFFF"/>
                <w:kern w:val="0"/>
                <w:szCs w:val="20"/>
                <w:lang w:val="bg-BG" w:eastAsia="bg-BG" w:bidi="ar-SA"/>
              </w:rPr>
              <w:t>№</w:t>
            </w:r>
          </w:p>
        </w:tc>
        <w:tc>
          <w:tcPr>
            <w:tcW w:w="3175" w:type="dxa"/>
            <w:gridSpan w:val="2"/>
            <w:hideMark/>
          </w:tcPr>
          <w:p w14:paraId="3BBDAE40" w14:textId="77777777" w:rsidR="00B60A0C" w:rsidRPr="00920D84" w:rsidRDefault="00B60A0C" w:rsidP="00112CF3">
            <w:pPr>
              <w:suppressAutoHyphens w:val="0"/>
              <w:autoSpaceDN/>
              <w:textAlignment w:val="auto"/>
              <w:cnfStyle w:val="100000000000" w:firstRow="1" w:lastRow="0" w:firstColumn="0" w:lastColumn="0" w:oddVBand="0" w:evenVBand="0" w:oddHBand="0" w:evenHBand="0" w:firstRowFirstColumn="0" w:firstRowLastColumn="0" w:lastRowFirstColumn="0" w:lastRowLastColumn="0"/>
              <w:rPr>
                <w:rFonts w:eastAsia="Times New Roman" w:cs="Arial"/>
                <w:color w:val="FFFFFF"/>
                <w:kern w:val="0"/>
                <w:szCs w:val="20"/>
                <w:lang w:val="bg-BG" w:eastAsia="bg-BG" w:bidi="ar-SA"/>
              </w:rPr>
            </w:pPr>
            <w:r w:rsidRPr="00920D84">
              <w:rPr>
                <w:rFonts w:eastAsia="Times New Roman" w:cs="Arial"/>
                <w:color w:val="FFFFFF"/>
                <w:kern w:val="0"/>
                <w:szCs w:val="20"/>
                <w:lang w:val="bg-BG" w:eastAsia="bg-BG" w:bidi="ar-SA"/>
              </w:rPr>
              <w:t>Транзакция</w:t>
            </w:r>
          </w:p>
        </w:tc>
        <w:tc>
          <w:tcPr>
            <w:tcW w:w="1210" w:type="dxa"/>
            <w:vMerge w:val="restart"/>
            <w:hideMark/>
          </w:tcPr>
          <w:p w14:paraId="76D295C7" w14:textId="77777777" w:rsidR="00B60A0C" w:rsidRPr="00920D84" w:rsidRDefault="00B60A0C" w:rsidP="00112CF3">
            <w:pPr>
              <w:suppressAutoHyphens w:val="0"/>
              <w:autoSpaceDN/>
              <w:textAlignment w:val="auto"/>
              <w:cnfStyle w:val="100000000000" w:firstRow="1" w:lastRow="0" w:firstColumn="0" w:lastColumn="0" w:oddVBand="0" w:evenVBand="0" w:oddHBand="0" w:evenHBand="0" w:firstRowFirstColumn="0" w:firstRowLastColumn="0" w:lastRowFirstColumn="0" w:lastRowLastColumn="0"/>
              <w:rPr>
                <w:rFonts w:eastAsia="Times New Roman" w:cs="Arial"/>
                <w:color w:val="FFFFFF"/>
                <w:kern w:val="0"/>
                <w:szCs w:val="20"/>
                <w:lang w:val="bg-BG" w:eastAsia="bg-BG" w:bidi="ar-SA"/>
              </w:rPr>
            </w:pPr>
            <w:r w:rsidRPr="00920D84">
              <w:rPr>
                <w:rFonts w:eastAsia="Times New Roman" w:cs="Arial"/>
                <w:color w:val="FFFFFF"/>
                <w:kern w:val="0"/>
                <w:szCs w:val="20"/>
                <w:lang w:val="bg-BG" w:eastAsia="bg-BG" w:bidi="ar-SA"/>
              </w:rPr>
              <w:t>Изпращач</w:t>
            </w:r>
          </w:p>
        </w:tc>
        <w:tc>
          <w:tcPr>
            <w:tcW w:w="1286" w:type="dxa"/>
            <w:vMerge w:val="restart"/>
            <w:hideMark/>
          </w:tcPr>
          <w:p w14:paraId="07C8ECE8" w14:textId="77777777" w:rsidR="00B60A0C" w:rsidRPr="00920D84" w:rsidRDefault="00B60A0C" w:rsidP="00112CF3">
            <w:pPr>
              <w:suppressAutoHyphens w:val="0"/>
              <w:autoSpaceDN/>
              <w:textAlignment w:val="auto"/>
              <w:cnfStyle w:val="100000000000" w:firstRow="1" w:lastRow="0" w:firstColumn="0" w:lastColumn="0" w:oddVBand="0" w:evenVBand="0" w:oddHBand="0" w:evenHBand="0" w:firstRowFirstColumn="0" w:firstRowLastColumn="0" w:lastRowFirstColumn="0" w:lastRowLastColumn="0"/>
              <w:rPr>
                <w:rFonts w:eastAsia="Times New Roman" w:cs="Arial"/>
                <w:color w:val="FFFFFF"/>
                <w:kern w:val="0"/>
                <w:szCs w:val="20"/>
                <w:lang w:val="bg-BG" w:eastAsia="bg-BG" w:bidi="ar-SA"/>
              </w:rPr>
            </w:pPr>
            <w:r w:rsidRPr="00920D84">
              <w:rPr>
                <w:rFonts w:eastAsia="Times New Roman" w:cs="Arial"/>
                <w:color w:val="FFFFFF"/>
                <w:kern w:val="0"/>
                <w:szCs w:val="20"/>
                <w:lang w:val="bg-BG" w:eastAsia="bg-BG" w:bidi="ar-SA"/>
              </w:rPr>
              <w:t>Получател</w:t>
            </w:r>
          </w:p>
        </w:tc>
        <w:tc>
          <w:tcPr>
            <w:tcW w:w="1665" w:type="dxa"/>
            <w:vMerge w:val="restart"/>
            <w:hideMark/>
          </w:tcPr>
          <w:p w14:paraId="42352C44" w14:textId="77777777" w:rsidR="00B60A0C" w:rsidRPr="00920D84" w:rsidRDefault="00B60A0C" w:rsidP="00112CF3">
            <w:pPr>
              <w:suppressAutoHyphens w:val="0"/>
              <w:autoSpaceDN/>
              <w:textAlignment w:val="auto"/>
              <w:cnfStyle w:val="100000000000" w:firstRow="1" w:lastRow="0" w:firstColumn="0" w:lastColumn="0" w:oddVBand="0" w:evenVBand="0" w:oddHBand="0" w:evenHBand="0" w:firstRowFirstColumn="0" w:firstRowLastColumn="0" w:lastRowFirstColumn="0" w:lastRowLastColumn="0"/>
              <w:rPr>
                <w:rFonts w:eastAsia="Times New Roman" w:cs="Arial"/>
                <w:color w:val="FFFFFF"/>
                <w:kern w:val="0"/>
                <w:szCs w:val="20"/>
                <w:lang w:val="bg-BG" w:eastAsia="bg-BG" w:bidi="ar-SA"/>
              </w:rPr>
            </w:pPr>
            <w:r w:rsidRPr="00920D84">
              <w:rPr>
                <w:rFonts w:eastAsia="Times New Roman" w:cs="Arial"/>
                <w:color w:val="FFFFFF"/>
                <w:kern w:val="0"/>
                <w:szCs w:val="20"/>
                <w:lang w:val="bg-BG" w:eastAsia="bg-BG" w:bidi="ar-SA"/>
              </w:rPr>
              <w:t>Срок</w:t>
            </w:r>
          </w:p>
        </w:tc>
        <w:tc>
          <w:tcPr>
            <w:tcW w:w="2306" w:type="dxa"/>
            <w:vMerge w:val="restart"/>
            <w:hideMark/>
          </w:tcPr>
          <w:p w14:paraId="0CEFF816" w14:textId="77777777" w:rsidR="00B60A0C" w:rsidRPr="00920D84" w:rsidRDefault="00B60A0C" w:rsidP="00112CF3">
            <w:pPr>
              <w:suppressAutoHyphens w:val="0"/>
              <w:autoSpaceDN/>
              <w:textAlignment w:val="auto"/>
              <w:cnfStyle w:val="100000000000" w:firstRow="1" w:lastRow="0" w:firstColumn="0" w:lastColumn="0" w:oddVBand="0" w:evenVBand="0" w:oddHBand="0" w:evenHBand="0" w:firstRowFirstColumn="0" w:firstRowLastColumn="0" w:lastRowFirstColumn="0" w:lastRowLastColumn="0"/>
              <w:rPr>
                <w:rFonts w:eastAsia="Times New Roman" w:cs="Arial"/>
                <w:color w:val="FFFFFF"/>
                <w:kern w:val="0"/>
                <w:szCs w:val="20"/>
                <w:lang w:val="bg-BG" w:eastAsia="bg-BG" w:bidi="ar-SA"/>
              </w:rPr>
            </w:pPr>
            <w:r w:rsidRPr="00920D84">
              <w:rPr>
                <w:rFonts w:eastAsia="Times New Roman" w:cs="Arial"/>
                <w:color w:val="FFFFFF"/>
                <w:kern w:val="0"/>
                <w:szCs w:val="20"/>
                <w:lang w:val="bg-BG" w:eastAsia="bg-BG" w:bidi="ar-SA"/>
              </w:rPr>
              <w:t>Действие</w:t>
            </w:r>
          </w:p>
        </w:tc>
      </w:tr>
      <w:tr w:rsidR="00B60A0C" w:rsidRPr="00E128F2" w14:paraId="1DB7E6F2" w14:textId="77777777" w:rsidTr="00BD4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dxa"/>
            <w:vMerge/>
            <w:tcBorders>
              <w:top w:val="none" w:sz="0" w:space="0" w:color="auto"/>
              <w:left w:val="none" w:sz="0" w:space="0" w:color="auto"/>
              <w:bottom w:val="none" w:sz="0" w:space="0" w:color="auto"/>
            </w:tcBorders>
            <w:hideMark/>
          </w:tcPr>
          <w:p w14:paraId="28BD7A1D" w14:textId="77777777" w:rsidR="00B60A0C" w:rsidRPr="00E128F2" w:rsidRDefault="00B60A0C" w:rsidP="00112CF3">
            <w:pPr>
              <w:suppressAutoHyphens w:val="0"/>
              <w:autoSpaceDN/>
              <w:textAlignment w:val="auto"/>
              <w:rPr>
                <w:rFonts w:eastAsia="Times New Roman" w:cs="Arial"/>
                <w:color w:val="FFFFFF"/>
                <w:kern w:val="0"/>
                <w:sz w:val="22"/>
                <w:szCs w:val="22"/>
                <w:lang w:val="bg-BG" w:eastAsia="bg-BG" w:bidi="ar-SA"/>
              </w:rPr>
            </w:pPr>
          </w:p>
        </w:tc>
        <w:tc>
          <w:tcPr>
            <w:tcW w:w="886" w:type="dxa"/>
            <w:tcBorders>
              <w:top w:val="none" w:sz="0" w:space="0" w:color="auto"/>
              <w:bottom w:val="none" w:sz="0" w:space="0" w:color="auto"/>
            </w:tcBorders>
            <w:hideMark/>
          </w:tcPr>
          <w:p w14:paraId="08027D2F" w14:textId="77777777" w:rsidR="00B60A0C" w:rsidRPr="00E128F2" w:rsidRDefault="00B60A0C" w:rsidP="00112CF3">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kern w:val="0"/>
                <w:szCs w:val="20"/>
                <w:lang w:val="bg-BG" w:eastAsia="bg-BG" w:bidi="ar-SA"/>
              </w:rPr>
            </w:pPr>
            <w:r w:rsidRPr="00E128F2">
              <w:rPr>
                <w:rFonts w:eastAsia="Times New Roman" w:cs="Arial"/>
                <w:b/>
                <w:bCs/>
                <w:color w:val="000000"/>
                <w:kern w:val="0"/>
                <w:szCs w:val="20"/>
                <w:lang w:val="bg-BG" w:eastAsia="bg-BG" w:bidi="ar-SA"/>
              </w:rPr>
              <w:t>Код</w:t>
            </w:r>
          </w:p>
        </w:tc>
        <w:tc>
          <w:tcPr>
            <w:tcW w:w="2289" w:type="dxa"/>
            <w:tcBorders>
              <w:top w:val="none" w:sz="0" w:space="0" w:color="auto"/>
              <w:bottom w:val="none" w:sz="0" w:space="0" w:color="auto"/>
            </w:tcBorders>
            <w:hideMark/>
          </w:tcPr>
          <w:p w14:paraId="628934F6" w14:textId="77777777" w:rsidR="00B60A0C" w:rsidRPr="00E128F2" w:rsidRDefault="00B60A0C" w:rsidP="00112CF3">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kern w:val="0"/>
                <w:szCs w:val="20"/>
                <w:lang w:val="bg-BG" w:eastAsia="bg-BG" w:bidi="ar-SA"/>
              </w:rPr>
            </w:pPr>
            <w:r w:rsidRPr="00E128F2">
              <w:rPr>
                <w:rFonts w:eastAsia="Times New Roman" w:cs="Arial"/>
                <w:b/>
                <w:bCs/>
                <w:color w:val="000000"/>
                <w:kern w:val="0"/>
                <w:szCs w:val="20"/>
                <w:lang w:val="bg-BG" w:eastAsia="bg-BG" w:bidi="ar-SA"/>
              </w:rPr>
              <w:t>Действие</w:t>
            </w:r>
          </w:p>
        </w:tc>
        <w:tc>
          <w:tcPr>
            <w:tcW w:w="1210" w:type="dxa"/>
            <w:vMerge/>
            <w:tcBorders>
              <w:top w:val="none" w:sz="0" w:space="0" w:color="auto"/>
              <w:bottom w:val="none" w:sz="0" w:space="0" w:color="auto"/>
            </w:tcBorders>
            <w:hideMark/>
          </w:tcPr>
          <w:p w14:paraId="44C1A6BF" w14:textId="77777777" w:rsidR="00B60A0C" w:rsidRPr="00E128F2" w:rsidRDefault="00B60A0C" w:rsidP="00112CF3">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kern w:val="0"/>
                <w:szCs w:val="20"/>
                <w:lang w:val="bg-BG" w:eastAsia="bg-BG" w:bidi="ar-SA"/>
              </w:rPr>
            </w:pPr>
          </w:p>
        </w:tc>
        <w:tc>
          <w:tcPr>
            <w:tcW w:w="1286" w:type="dxa"/>
            <w:vMerge/>
            <w:tcBorders>
              <w:top w:val="none" w:sz="0" w:space="0" w:color="auto"/>
              <w:bottom w:val="none" w:sz="0" w:space="0" w:color="auto"/>
            </w:tcBorders>
            <w:hideMark/>
          </w:tcPr>
          <w:p w14:paraId="5426BE02" w14:textId="77777777" w:rsidR="00B60A0C" w:rsidRPr="00E128F2" w:rsidRDefault="00B60A0C" w:rsidP="00112CF3">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kern w:val="0"/>
                <w:szCs w:val="20"/>
                <w:lang w:val="bg-BG" w:eastAsia="bg-BG" w:bidi="ar-SA"/>
              </w:rPr>
            </w:pPr>
          </w:p>
        </w:tc>
        <w:tc>
          <w:tcPr>
            <w:tcW w:w="1665" w:type="dxa"/>
            <w:vMerge/>
            <w:tcBorders>
              <w:top w:val="none" w:sz="0" w:space="0" w:color="auto"/>
              <w:bottom w:val="none" w:sz="0" w:space="0" w:color="auto"/>
            </w:tcBorders>
            <w:hideMark/>
          </w:tcPr>
          <w:p w14:paraId="6D543DA6" w14:textId="77777777" w:rsidR="00B60A0C" w:rsidRPr="00E128F2" w:rsidRDefault="00B60A0C" w:rsidP="00112CF3">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kern w:val="0"/>
                <w:szCs w:val="20"/>
                <w:lang w:val="bg-BG" w:eastAsia="bg-BG" w:bidi="ar-SA"/>
              </w:rPr>
            </w:pPr>
          </w:p>
        </w:tc>
        <w:tc>
          <w:tcPr>
            <w:tcW w:w="2306" w:type="dxa"/>
            <w:vMerge/>
            <w:tcBorders>
              <w:top w:val="none" w:sz="0" w:space="0" w:color="auto"/>
              <w:bottom w:val="none" w:sz="0" w:space="0" w:color="auto"/>
              <w:right w:val="none" w:sz="0" w:space="0" w:color="auto"/>
            </w:tcBorders>
            <w:hideMark/>
          </w:tcPr>
          <w:p w14:paraId="53CDEADC" w14:textId="77777777" w:rsidR="00B60A0C" w:rsidRPr="00E128F2" w:rsidRDefault="00B60A0C" w:rsidP="00112CF3">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kern w:val="0"/>
                <w:szCs w:val="20"/>
                <w:lang w:val="bg-BG" w:eastAsia="bg-BG" w:bidi="ar-SA"/>
              </w:rPr>
            </w:pPr>
          </w:p>
        </w:tc>
      </w:tr>
      <w:tr w:rsidR="00B60A0C" w:rsidRPr="001934B1" w14:paraId="7D910AB6" w14:textId="77777777" w:rsidTr="00BD4299">
        <w:trPr>
          <w:trHeight w:val="1671"/>
        </w:trPr>
        <w:tc>
          <w:tcPr>
            <w:cnfStyle w:val="001000000000" w:firstRow="0" w:lastRow="0" w:firstColumn="1" w:lastColumn="0" w:oddVBand="0" w:evenVBand="0" w:oddHBand="0" w:evenHBand="0" w:firstRowFirstColumn="0" w:firstRowLastColumn="0" w:lastRowFirstColumn="0" w:lastRowLastColumn="0"/>
            <w:tcW w:w="531" w:type="dxa"/>
            <w:vMerge w:val="restart"/>
            <w:hideMark/>
          </w:tcPr>
          <w:p w14:paraId="33239068" w14:textId="77777777" w:rsidR="00B60A0C" w:rsidRPr="00E128F2" w:rsidRDefault="00B60A0C" w:rsidP="00112CF3">
            <w:pPr>
              <w:suppressAutoHyphens w:val="0"/>
              <w:autoSpaceDN/>
              <w:textAlignment w:val="auto"/>
              <w:rPr>
                <w:rFonts w:eastAsia="Times New Roman" w:cs="Arial"/>
                <w:color w:val="000000"/>
                <w:kern w:val="0"/>
                <w:szCs w:val="20"/>
                <w:lang w:val="bg-BG" w:eastAsia="bg-BG" w:bidi="ar-SA"/>
              </w:rPr>
            </w:pPr>
            <w:r w:rsidRPr="00E128F2">
              <w:rPr>
                <w:rFonts w:eastAsia="Times New Roman" w:cs="Arial"/>
                <w:color w:val="000000"/>
                <w:kern w:val="0"/>
                <w:szCs w:val="20"/>
                <w:lang w:val="bg-BG" w:eastAsia="bg-BG" w:bidi="ar-SA"/>
              </w:rPr>
              <w:t>1</w:t>
            </w:r>
          </w:p>
        </w:tc>
        <w:tc>
          <w:tcPr>
            <w:tcW w:w="886" w:type="dxa"/>
            <w:vMerge w:val="restart"/>
            <w:hideMark/>
          </w:tcPr>
          <w:p w14:paraId="7667ABFC" w14:textId="77777777" w:rsidR="00B60A0C" w:rsidRDefault="00B60A0C" w:rsidP="00112CF3">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eastAsia="bg-BG" w:bidi="ar-SA"/>
              </w:rPr>
            </w:pPr>
            <w:r w:rsidRPr="00E128F2">
              <w:rPr>
                <w:rFonts w:eastAsia="Times New Roman" w:cs="Arial"/>
                <w:color w:val="000000"/>
                <w:kern w:val="0"/>
                <w:sz w:val="18"/>
                <w:szCs w:val="18"/>
                <w:lang w:val="bg-BG" w:eastAsia="bg-BG" w:bidi="ar-SA"/>
              </w:rPr>
              <w:t>411</w:t>
            </w:r>
          </w:p>
          <w:p w14:paraId="023DEA52" w14:textId="77777777" w:rsidR="00B60A0C" w:rsidRPr="004F54E6" w:rsidRDefault="00B60A0C" w:rsidP="00112CF3">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p>
        </w:tc>
        <w:tc>
          <w:tcPr>
            <w:tcW w:w="2289" w:type="dxa"/>
            <w:vMerge w:val="restart"/>
            <w:hideMark/>
          </w:tcPr>
          <w:p w14:paraId="1C53045D" w14:textId="77777777" w:rsidR="00B60A0C" w:rsidRPr="00E128F2" w:rsidRDefault="00B60A0C" w:rsidP="00112CF3">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E128F2">
              <w:rPr>
                <w:rFonts w:eastAsia="Times New Roman" w:cs="Arial"/>
                <w:color w:val="000000"/>
                <w:kern w:val="0"/>
                <w:sz w:val="18"/>
                <w:szCs w:val="18"/>
                <w:lang w:val="bg-BG" w:eastAsia="bg-BG" w:bidi="ar-SA"/>
              </w:rPr>
              <w:t>Искане за преустановяване на снабдяването</w:t>
            </w:r>
          </w:p>
        </w:tc>
        <w:tc>
          <w:tcPr>
            <w:tcW w:w="1210" w:type="dxa"/>
            <w:vMerge w:val="restart"/>
            <w:hideMark/>
          </w:tcPr>
          <w:p w14:paraId="37DB1C95" w14:textId="77777777" w:rsidR="00B60A0C" w:rsidRPr="00E128F2" w:rsidRDefault="00B60A0C" w:rsidP="00112CF3">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E128F2">
              <w:rPr>
                <w:rFonts w:eastAsia="Times New Roman" w:cs="Arial"/>
                <w:color w:val="000000"/>
                <w:kern w:val="0"/>
                <w:sz w:val="18"/>
                <w:szCs w:val="18"/>
                <w:lang w:val="bg-BG" w:eastAsia="bg-BG" w:bidi="ar-SA"/>
              </w:rPr>
              <w:t>ДЕЕ</w:t>
            </w:r>
          </w:p>
        </w:tc>
        <w:tc>
          <w:tcPr>
            <w:tcW w:w="1286" w:type="dxa"/>
            <w:vMerge w:val="restart"/>
            <w:hideMark/>
          </w:tcPr>
          <w:p w14:paraId="6BE464D5" w14:textId="24403C63" w:rsidR="00B60A0C" w:rsidRPr="00E128F2" w:rsidRDefault="006D7196" w:rsidP="00112CF3">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Pr>
                <w:rFonts w:eastAsia="Times New Roman" w:cs="Arial"/>
                <w:color w:val="000000"/>
                <w:kern w:val="0"/>
                <w:sz w:val="18"/>
                <w:szCs w:val="18"/>
                <w:lang w:val="bg-BG" w:eastAsia="bg-BG" w:bidi="ar-SA"/>
              </w:rPr>
              <w:t>ОРМ</w:t>
            </w:r>
          </w:p>
        </w:tc>
        <w:tc>
          <w:tcPr>
            <w:tcW w:w="1665" w:type="dxa"/>
            <w:vMerge w:val="restart"/>
            <w:hideMark/>
          </w:tcPr>
          <w:p w14:paraId="33FD1E04" w14:textId="4F5974C3" w:rsidR="00B60A0C" w:rsidRPr="00E128F2" w:rsidRDefault="00B60A0C" w:rsidP="00112CF3">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E128F2">
              <w:rPr>
                <w:rFonts w:eastAsia="Times New Roman" w:cs="Arial"/>
                <w:color w:val="000000"/>
                <w:kern w:val="0"/>
                <w:sz w:val="18"/>
                <w:szCs w:val="18"/>
                <w:lang w:val="bg-BG" w:eastAsia="bg-BG" w:bidi="ar-SA"/>
              </w:rPr>
              <w:t xml:space="preserve">Според  инструкция  на съответния  </w:t>
            </w:r>
            <w:r w:rsidR="006D7196">
              <w:rPr>
                <w:rFonts w:eastAsia="Times New Roman" w:cs="Arial"/>
                <w:color w:val="000000"/>
                <w:kern w:val="0"/>
                <w:sz w:val="18"/>
                <w:szCs w:val="18"/>
                <w:lang w:val="bg-BG" w:eastAsia="bg-BG" w:bidi="ar-SA"/>
              </w:rPr>
              <w:t>ОРМ</w:t>
            </w:r>
          </w:p>
        </w:tc>
        <w:tc>
          <w:tcPr>
            <w:tcW w:w="2306" w:type="dxa"/>
            <w:vMerge w:val="restart"/>
            <w:hideMark/>
          </w:tcPr>
          <w:p w14:paraId="107542D1" w14:textId="609E719E" w:rsidR="00B60A0C" w:rsidRPr="00E128F2" w:rsidRDefault="00B60A0C" w:rsidP="00112CF3">
            <w:pPr>
              <w:suppressAutoHyphens w:val="0"/>
              <w:autoSpaceDN/>
              <w:spacing w:after="240"/>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E128F2">
              <w:rPr>
                <w:rFonts w:eastAsia="Times New Roman" w:cs="Arial"/>
                <w:color w:val="000000"/>
                <w:kern w:val="0"/>
                <w:sz w:val="18"/>
                <w:szCs w:val="18"/>
                <w:lang w:val="bg-BG" w:eastAsia="bg-BG" w:bidi="ar-SA"/>
              </w:rPr>
              <w:t xml:space="preserve">При постъпване на искане в системата на </w:t>
            </w:r>
            <w:r w:rsidR="006D7196">
              <w:rPr>
                <w:rFonts w:eastAsia="Times New Roman" w:cs="Arial"/>
                <w:color w:val="000000"/>
                <w:kern w:val="0"/>
                <w:sz w:val="18"/>
                <w:szCs w:val="18"/>
                <w:lang w:val="bg-BG" w:eastAsia="bg-BG" w:bidi="ar-SA"/>
              </w:rPr>
              <w:t>ОРМ</w:t>
            </w:r>
            <w:r w:rsidRPr="00E128F2">
              <w:rPr>
                <w:rFonts w:eastAsia="Times New Roman" w:cs="Arial"/>
                <w:color w:val="000000"/>
                <w:kern w:val="0"/>
                <w:sz w:val="18"/>
                <w:szCs w:val="18"/>
                <w:lang w:val="bg-BG" w:eastAsia="bg-BG" w:bidi="ar-SA"/>
              </w:rPr>
              <w:t xml:space="preserve"> се извършват следните проверки:</w:t>
            </w:r>
            <w:r w:rsidRPr="00E128F2">
              <w:rPr>
                <w:rFonts w:eastAsia="Times New Roman" w:cs="Arial"/>
                <w:color w:val="000000"/>
                <w:kern w:val="0"/>
                <w:sz w:val="18"/>
                <w:szCs w:val="18"/>
                <w:lang w:val="bg-BG" w:eastAsia="bg-BG" w:bidi="ar-SA"/>
              </w:rPr>
              <w:br/>
              <w:t>1. Актуален/Предходен ДЕЕ</w:t>
            </w:r>
            <w:r w:rsidRPr="00E128F2">
              <w:rPr>
                <w:rFonts w:eastAsia="Times New Roman" w:cs="Arial"/>
                <w:color w:val="000000"/>
                <w:kern w:val="0"/>
                <w:sz w:val="18"/>
                <w:szCs w:val="18"/>
                <w:lang w:val="bg-BG" w:eastAsia="bg-BG" w:bidi="ar-SA"/>
              </w:rPr>
              <w:br/>
              <w:t>2. Спазен ли е срока за подаване на искането</w:t>
            </w:r>
            <w:r w:rsidRPr="00E128F2">
              <w:rPr>
                <w:rFonts w:eastAsia="Times New Roman" w:cs="Arial"/>
                <w:color w:val="000000"/>
                <w:kern w:val="0"/>
                <w:sz w:val="18"/>
                <w:szCs w:val="18"/>
                <w:lang w:val="bg-BG" w:eastAsia="bg-BG" w:bidi="ar-SA"/>
              </w:rPr>
              <w:br/>
              <w:t>3. Клиента към обекта е различен.</w:t>
            </w:r>
            <w:r w:rsidRPr="00E128F2">
              <w:rPr>
                <w:rFonts w:eastAsia="Times New Roman" w:cs="Arial"/>
                <w:color w:val="000000"/>
                <w:kern w:val="0"/>
                <w:sz w:val="18"/>
                <w:szCs w:val="18"/>
                <w:lang w:val="bg-BG" w:eastAsia="bg-BG" w:bidi="ar-SA"/>
              </w:rPr>
              <w:br/>
              <w:t>4. Пълнота на искането (налични всички данни в заявлението)</w:t>
            </w:r>
            <w:r>
              <w:rPr>
                <w:rFonts w:eastAsia="Times New Roman" w:cs="Arial"/>
                <w:color w:val="000000"/>
                <w:kern w:val="0"/>
                <w:sz w:val="18"/>
                <w:szCs w:val="18"/>
                <w:lang w:val="bg-BG" w:eastAsia="bg-BG" w:bidi="ar-SA"/>
              </w:rPr>
              <w:t>.</w:t>
            </w:r>
            <w:r w:rsidRPr="00E128F2">
              <w:rPr>
                <w:rFonts w:eastAsia="Times New Roman" w:cs="Arial"/>
                <w:color w:val="000000"/>
                <w:kern w:val="0"/>
                <w:sz w:val="18"/>
                <w:szCs w:val="18"/>
                <w:lang w:val="bg-BG" w:eastAsia="bg-BG" w:bidi="ar-SA"/>
              </w:rPr>
              <w:br/>
              <w:t>5. Дата на искането. За прекъсване датата трябва да е различна от почивен/празничен ден или деня преди него. За възстановяване  датата трябва да е ра</w:t>
            </w:r>
            <w:r>
              <w:rPr>
                <w:rFonts w:eastAsia="Times New Roman" w:cs="Arial"/>
                <w:color w:val="000000"/>
                <w:kern w:val="0"/>
                <w:sz w:val="18"/>
                <w:szCs w:val="18"/>
                <w:lang w:val="bg-BG" w:eastAsia="bg-BG" w:bidi="ar-SA"/>
              </w:rPr>
              <w:t xml:space="preserve">злична от почивен/празничен </w:t>
            </w:r>
            <w:r w:rsidRPr="00FA2509">
              <w:rPr>
                <w:rFonts w:eastAsia="Times New Roman" w:cs="Arial"/>
                <w:color w:val="000000"/>
                <w:kern w:val="0"/>
                <w:sz w:val="18"/>
                <w:szCs w:val="18"/>
                <w:lang w:val="bg-BG" w:eastAsia="bg-BG" w:bidi="ar-SA"/>
              </w:rPr>
              <w:t>де</w:t>
            </w:r>
            <w:r w:rsidR="00364788" w:rsidRPr="00FA2509">
              <w:rPr>
                <w:rFonts w:eastAsia="Times New Roman" w:cs="Arial"/>
                <w:color w:val="000000"/>
                <w:kern w:val="0"/>
                <w:sz w:val="18"/>
                <w:szCs w:val="18"/>
                <w:lang w:val="bg-BG" w:eastAsia="bg-BG" w:bidi="ar-SA"/>
              </w:rPr>
              <w:t>н</w:t>
            </w:r>
            <w:r w:rsidRPr="00FA2509">
              <w:rPr>
                <w:rFonts w:eastAsia="Times New Roman" w:cs="Arial"/>
                <w:color w:val="000000"/>
                <w:kern w:val="0"/>
                <w:sz w:val="18"/>
                <w:szCs w:val="18"/>
                <w:lang w:val="bg-BG" w:eastAsia="bg-BG" w:bidi="ar-SA"/>
              </w:rPr>
              <w:t>.</w:t>
            </w:r>
            <w:r w:rsidRPr="00E128F2">
              <w:rPr>
                <w:rFonts w:eastAsia="Times New Roman" w:cs="Arial"/>
                <w:color w:val="000000"/>
                <w:kern w:val="0"/>
                <w:sz w:val="18"/>
                <w:szCs w:val="18"/>
                <w:lang w:val="bg-BG" w:eastAsia="bg-BG" w:bidi="ar-SA"/>
              </w:rPr>
              <w:t xml:space="preserve"> </w:t>
            </w:r>
            <w:r w:rsidRPr="00E128F2">
              <w:rPr>
                <w:rFonts w:eastAsia="Times New Roman" w:cs="Arial"/>
                <w:color w:val="000000"/>
                <w:kern w:val="0"/>
                <w:sz w:val="18"/>
                <w:szCs w:val="18"/>
                <w:lang w:val="bg-BG" w:eastAsia="bg-BG" w:bidi="ar-SA"/>
              </w:rPr>
              <w:br/>
            </w:r>
            <w:r w:rsidRPr="001934B1">
              <w:rPr>
                <w:rFonts w:eastAsia="Times New Roman" w:cs="Arial"/>
                <w:kern w:val="0"/>
                <w:sz w:val="18"/>
                <w:szCs w:val="18"/>
                <w:lang w:val="bg-BG" w:eastAsia="bg-BG" w:bidi="ar-SA"/>
              </w:rPr>
              <w:t xml:space="preserve">6.Други неспазени условия по </w:t>
            </w:r>
            <w:r>
              <w:rPr>
                <w:rFonts w:eastAsia="Times New Roman" w:cs="Arial"/>
                <w:kern w:val="0"/>
                <w:sz w:val="18"/>
                <w:szCs w:val="18"/>
                <w:lang w:val="bg-BG" w:eastAsia="bg-BG" w:bidi="ar-SA"/>
              </w:rPr>
              <w:t xml:space="preserve">инструкцията на съответния </w:t>
            </w:r>
            <w:r w:rsidR="006D7196">
              <w:rPr>
                <w:rFonts w:eastAsia="Times New Roman" w:cs="Arial"/>
                <w:color w:val="000000"/>
                <w:kern w:val="0"/>
                <w:sz w:val="18"/>
                <w:szCs w:val="18"/>
                <w:lang w:val="bg-BG" w:eastAsia="bg-BG" w:bidi="ar-SA"/>
              </w:rPr>
              <w:t>ОРМ</w:t>
            </w:r>
            <w:r w:rsidRPr="001934B1">
              <w:rPr>
                <w:rFonts w:eastAsia="Times New Roman" w:cs="Arial"/>
                <w:kern w:val="0"/>
                <w:sz w:val="18"/>
                <w:szCs w:val="18"/>
                <w:lang w:val="bg-BG" w:eastAsia="bg-BG" w:bidi="ar-SA"/>
              </w:rPr>
              <w:t>.</w:t>
            </w:r>
          </w:p>
        </w:tc>
      </w:tr>
      <w:tr w:rsidR="00B60A0C" w:rsidRPr="001934B1" w14:paraId="5B6997D4" w14:textId="77777777" w:rsidTr="00BD4299">
        <w:trPr>
          <w:cnfStyle w:val="000000100000" w:firstRow="0" w:lastRow="0" w:firstColumn="0" w:lastColumn="0" w:oddVBand="0" w:evenVBand="0" w:oddHBand="1" w:evenHBand="0" w:firstRowFirstColumn="0" w:firstRowLastColumn="0" w:lastRowFirstColumn="0" w:lastRowLastColumn="0"/>
          <w:trHeight w:val="4360"/>
        </w:trPr>
        <w:tc>
          <w:tcPr>
            <w:cnfStyle w:val="001000000000" w:firstRow="0" w:lastRow="0" w:firstColumn="1" w:lastColumn="0" w:oddVBand="0" w:evenVBand="0" w:oddHBand="0" w:evenHBand="0" w:firstRowFirstColumn="0" w:firstRowLastColumn="0" w:lastRowFirstColumn="0" w:lastRowLastColumn="0"/>
            <w:tcW w:w="531" w:type="dxa"/>
            <w:vMerge/>
            <w:tcBorders>
              <w:top w:val="none" w:sz="0" w:space="0" w:color="auto"/>
              <w:left w:val="none" w:sz="0" w:space="0" w:color="auto"/>
              <w:bottom w:val="none" w:sz="0" w:space="0" w:color="auto"/>
            </w:tcBorders>
            <w:hideMark/>
          </w:tcPr>
          <w:p w14:paraId="4054F090" w14:textId="77777777" w:rsidR="00B60A0C" w:rsidRPr="00E128F2" w:rsidRDefault="00B60A0C" w:rsidP="00112CF3">
            <w:pPr>
              <w:suppressAutoHyphens w:val="0"/>
              <w:autoSpaceDN/>
              <w:textAlignment w:val="auto"/>
              <w:rPr>
                <w:rFonts w:eastAsia="Times New Roman" w:cs="Arial"/>
                <w:color w:val="000000"/>
                <w:kern w:val="0"/>
                <w:szCs w:val="20"/>
                <w:lang w:val="bg-BG" w:eastAsia="bg-BG" w:bidi="ar-SA"/>
              </w:rPr>
            </w:pPr>
          </w:p>
        </w:tc>
        <w:tc>
          <w:tcPr>
            <w:tcW w:w="886" w:type="dxa"/>
            <w:vMerge/>
            <w:tcBorders>
              <w:top w:val="none" w:sz="0" w:space="0" w:color="auto"/>
              <w:bottom w:val="none" w:sz="0" w:space="0" w:color="auto"/>
            </w:tcBorders>
            <w:hideMark/>
          </w:tcPr>
          <w:p w14:paraId="159D9550" w14:textId="77777777" w:rsidR="00B60A0C" w:rsidRPr="00E128F2" w:rsidRDefault="00B60A0C" w:rsidP="00112CF3">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p>
        </w:tc>
        <w:tc>
          <w:tcPr>
            <w:tcW w:w="2289" w:type="dxa"/>
            <w:vMerge/>
            <w:tcBorders>
              <w:top w:val="none" w:sz="0" w:space="0" w:color="auto"/>
              <w:bottom w:val="none" w:sz="0" w:space="0" w:color="auto"/>
            </w:tcBorders>
            <w:hideMark/>
          </w:tcPr>
          <w:p w14:paraId="5975DF19" w14:textId="77777777" w:rsidR="00B60A0C" w:rsidRPr="00E128F2" w:rsidRDefault="00B60A0C" w:rsidP="00112CF3">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p>
        </w:tc>
        <w:tc>
          <w:tcPr>
            <w:tcW w:w="1210" w:type="dxa"/>
            <w:vMerge/>
            <w:tcBorders>
              <w:top w:val="none" w:sz="0" w:space="0" w:color="auto"/>
              <w:bottom w:val="none" w:sz="0" w:space="0" w:color="auto"/>
            </w:tcBorders>
            <w:hideMark/>
          </w:tcPr>
          <w:p w14:paraId="19FCB566" w14:textId="77777777" w:rsidR="00B60A0C" w:rsidRPr="00E128F2" w:rsidRDefault="00B60A0C" w:rsidP="00112CF3">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p>
        </w:tc>
        <w:tc>
          <w:tcPr>
            <w:tcW w:w="1286" w:type="dxa"/>
            <w:vMerge/>
            <w:tcBorders>
              <w:top w:val="none" w:sz="0" w:space="0" w:color="auto"/>
              <w:bottom w:val="none" w:sz="0" w:space="0" w:color="auto"/>
            </w:tcBorders>
            <w:hideMark/>
          </w:tcPr>
          <w:p w14:paraId="0EC7D270" w14:textId="77777777" w:rsidR="00B60A0C" w:rsidRPr="00E128F2" w:rsidRDefault="00B60A0C" w:rsidP="00112CF3">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p>
        </w:tc>
        <w:tc>
          <w:tcPr>
            <w:tcW w:w="1665" w:type="dxa"/>
            <w:vMerge/>
            <w:tcBorders>
              <w:top w:val="none" w:sz="0" w:space="0" w:color="auto"/>
              <w:bottom w:val="none" w:sz="0" w:space="0" w:color="auto"/>
            </w:tcBorders>
            <w:hideMark/>
          </w:tcPr>
          <w:p w14:paraId="22E0D800" w14:textId="77777777" w:rsidR="00B60A0C" w:rsidRPr="00E128F2" w:rsidRDefault="00B60A0C" w:rsidP="00112CF3">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p>
        </w:tc>
        <w:tc>
          <w:tcPr>
            <w:tcW w:w="2306" w:type="dxa"/>
            <w:vMerge/>
            <w:tcBorders>
              <w:top w:val="none" w:sz="0" w:space="0" w:color="auto"/>
              <w:bottom w:val="none" w:sz="0" w:space="0" w:color="auto"/>
              <w:right w:val="none" w:sz="0" w:space="0" w:color="auto"/>
            </w:tcBorders>
            <w:hideMark/>
          </w:tcPr>
          <w:p w14:paraId="26CB2C27" w14:textId="77777777" w:rsidR="00B60A0C" w:rsidRPr="00E128F2" w:rsidRDefault="00B60A0C" w:rsidP="00112CF3">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p>
        </w:tc>
      </w:tr>
      <w:tr w:rsidR="00B60A0C" w:rsidRPr="001934B1" w14:paraId="4AF611FE" w14:textId="77777777" w:rsidTr="00BD4299">
        <w:trPr>
          <w:trHeight w:val="1155"/>
        </w:trPr>
        <w:tc>
          <w:tcPr>
            <w:cnfStyle w:val="001000000000" w:firstRow="0" w:lastRow="0" w:firstColumn="1" w:lastColumn="0" w:oddVBand="0" w:evenVBand="0" w:oddHBand="0" w:evenHBand="0" w:firstRowFirstColumn="0" w:firstRowLastColumn="0" w:lastRowFirstColumn="0" w:lastRowLastColumn="0"/>
            <w:tcW w:w="531" w:type="dxa"/>
            <w:hideMark/>
          </w:tcPr>
          <w:p w14:paraId="7CF27AAD" w14:textId="77777777" w:rsidR="00B60A0C" w:rsidRPr="00E128F2" w:rsidRDefault="00B60A0C" w:rsidP="00112CF3">
            <w:pPr>
              <w:suppressAutoHyphens w:val="0"/>
              <w:autoSpaceDN/>
              <w:textAlignment w:val="auto"/>
              <w:rPr>
                <w:rFonts w:eastAsia="Times New Roman" w:cs="Arial"/>
                <w:color w:val="000000"/>
                <w:kern w:val="0"/>
                <w:szCs w:val="20"/>
                <w:lang w:val="bg-BG" w:eastAsia="bg-BG" w:bidi="ar-SA"/>
              </w:rPr>
            </w:pPr>
            <w:r w:rsidRPr="00E128F2">
              <w:rPr>
                <w:rFonts w:eastAsia="Times New Roman" w:cs="Arial"/>
                <w:color w:val="000000"/>
                <w:kern w:val="0"/>
                <w:szCs w:val="20"/>
                <w:lang w:val="bg-BG" w:eastAsia="bg-BG" w:bidi="ar-SA"/>
              </w:rPr>
              <w:t>1.1</w:t>
            </w:r>
          </w:p>
        </w:tc>
        <w:tc>
          <w:tcPr>
            <w:tcW w:w="886" w:type="dxa"/>
            <w:hideMark/>
          </w:tcPr>
          <w:p w14:paraId="7D5936CE" w14:textId="77777777" w:rsidR="00B60A0C" w:rsidRPr="004C172A" w:rsidRDefault="00B60A0C" w:rsidP="00112CF3">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Times New Roman" w:cs="Arial"/>
                <w:kern w:val="0"/>
                <w:sz w:val="18"/>
                <w:szCs w:val="18"/>
                <w:lang w:eastAsia="bg-BG" w:bidi="ar-SA"/>
              </w:rPr>
            </w:pPr>
            <w:r w:rsidRPr="00B72C1F">
              <w:rPr>
                <w:rFonts w:eastAsia="Times New Roman" w:cs="Arial"/>
                <w:color w:val="FF0000"/>
                <w:kern w:val="0"/>
                <w:sz w:val="18"/>
                <w:szCs w:val="18"/>
                <w:lang w:val="bg-BG" w:eastAsia="bg-BG" w:bidi="ar-SA"/>
              </w:rPr>
              <w:t> </w:t>
            </w:r>
            <w:r w:rsidRPr="004C172A">
              <w:rPr>
                <w:rFonts w:eastAsia="Times New Roman" w:cs="Arial"/>
                <w:kern w:val="0"/>
                <w:sz w:val="18"/>
                <w:szCs w:val="18"/>
                <w:lang w:eastAsia="bg-BG" w:bidi="ar-SA"/>
              </w:rPr>
              <w:t>412</w:t>
            </w:r>
          </w:p>
          <w:p w14:paraId="629875B2" w14:textId="77777777" w:rsidR="00B60A0C" w:rsidRPr="004F54E6" w:rsidRDefault="00B60A0C" w:rsidP="00112CF3">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p>
        </w:tc>
        <w:tc>
          <w:tcPr>
            <w:tcW w:w="2289" w:type="dxa"/>
            <w:hideMark/>
          </w:tcPr>
          <w:p w14:paraId="0DE8070F" w14:textId="77777777" w:rsidR="00B60A0C" w:rsidRPr="005027D0" w:rsidRDefault="00B60A0C" w:rsidP="00112CF3">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E128F2">
              <w:rPr>
                <w:rFonts w:eastAsia="Times New Roman" w:cs="Arial"/>
                <w:color w:val="000000"/>
                <w:kern w:val="0"/>
                <w:sz w:val="18"/>
                <w:szCs w:val="18"/>
                <w:lang w:val="bg-BG" w:eastAsia="bg-BG" w:bidi="ar-SA"/>
              </w:rPr>
              <w:t>Приемане или отказ за изпълнение на искането</w:t>
            </w:r>
            <w:r w:rsidRPr="005027D0">
              <w:rPr>
                <w:rFonts w:eastAsia="Times New Roman" w:cs="Arial"/>
                <w:color w:val="000000"/>
                <w:kern w:val="0"/>
                <w:sz w:val="18"/>
                <w:szCs w:val="18"/>
                <w:lang w:val="bg-BG" w:eastAsia="bg-BG" w:bidi="ar-SA"/>
              </w:rPr>
              <w:t>(411)</w:t>
            </w:r>
          </w:p>
        </w:tc>
        <w:tc>
          <w:tcPr>
            <w:tcW w:w="1210" w:type="dxa"/>
            <w:hideMark/>
          </w:tcPr>
          <w:p w14:paraId="19637250" w14:textId="486A2390" w:rsidR="00B60A0C" w:rsidRPr="00E128F2" w:rsidRDefault="006D7196" w:rsidP="00112CF3">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Pr>
                <w:rFonts w:eastAsia="Times New Roman" w:cs="Arial"/>
                <w:color w:val="000000"/>
                <w:kern w:val="0"/>
                <w:sz w:val="18"/>
                <w:szCs w:val="18"/>
                <w:lang w:val="bg-BG" w:eastAsia="bg-BG" w:bidi="ar-SA"/>
              </w:rPr>
              <w:t>ОРМ</w:t>
            </w:r>
          </w:p>
        </w:tc>
        <w:tc>
          <w:tcPr>
            <w:tcW w:w="1286" w:type="dxa"/>
            <w:hideMark/>
          </w:tcPr>
          <w:p w14:paraId="172532D1" w14:textId="77777777" w:rsidR="00B60A0C" w:rsidRPr="00E128F2" w:rsidRDefault="00B60A0C" w:rsidP="00112CF3">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E128F2">
              <w:rPr>
                <w:rFonts w:eastAsia="Times New Roman" w:cs="Arial"/>
                <w:color w:val="000000"/>
                <w:kern w:val="0"/>
                <w:sz w:val="18"/>
                <w:szCs w:val="18"/>
                <w:lang w:val="bg-BG" w:eastAsia="bg-BG" w:bidi="ar-SA"/>
              </w:rPr>
              <w:t>ДЕЕ</w:t>
            </w:r>
          </w:p>
        </w:tc>
        <w:tc>
          <w:tcPr>
            <w:tcW w:w="1665" w:type="dxa"/>
            <w:hideMark/>
          </w:tcPr>
          <w:p w14:paraId="091B47E8" w14:textId="77777777" w:rsidR="00B60A0C" w:rsidRPr="00E128F2" w:rsidRDefault="00B60A0C" w:rsidP="00112CF3">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E128F2">
              <w:rPr>
                <w:rFonts w:eastAsia="Times New Roman" w:cs="Arial"/>
                <w:color w:val="000000"/>
                <w:kern w:val="0"/>
                <w:sz w:val="18"/>
                <w:szCs w:val="18"/>
                <w:lang w:val="bg-BG" w:eastAsia="bg-BG" w:bidi="ar-SA"/>
              </w:rPr>
              <w:t>След проверката по т.1</w:t>
            </w:r>
          </w:p>
        </w:tc>
        <w:tc>
          <w:tcPr>
            <w:tcW w:w="2306" w:type="dxa"/>
            <w:hideMark/>
          </w:tcPr>
          <w:p w14:paraId="76A249CC" w14:textId="77777777" w:rsidR="00B60A0C" w:rsidRPr="00E128F2" w:rsidRDefault="00B60A0C" w:rsidP="00112CF3">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p>
        </w:tc>
      </w:tr>
      <w:tr w:rsidR="00B60A0C" w:rsidRPr="001934B1" w14:paraId="409980FC" w14:textId="77777777" w:rsidTr="00BD4299">
        <w:trPr>
          <w:cnfStyle w:val="000000100000" w:firstRow="0" w:lastRow="0" w:firstColumn="0" w:lastColumn="0" w:oddVBand="0" w:evenVBand="0" w:oddHBand="1" w:evenHBand="0" w:firstRowFirstColumn="0" w:firstRowLastColumn="0" w:lastRowFirstColumn="0" w:lastRowLastColumn="0"/>
          <w:trHeight w:val="1686"/>
        </w:trPr>
        <w:tc>
          <w:tcPr>
            <w:cnfStyle w:val="001000000000" w:firstRow="0" w:lastRow="0" w:firstColumn="1" w:lastColumn="0" w:oddVBand="0" w:evenVBand="0" w:oddHBand="0" w:evenHBand="0" w:firstRowFirstColumn="0" w:firstRowLastColumn="0" w:lastRowFirstColumn="0" w:lastRowLastColumn="0"/>
            <w:tcW w:w="531" w:type="dxa"/>
            <w:vMerge w:val="restart"/>
            <w:tcBorders>
              <w:top w:val="none" w:sz="0" w:space="0" w:color="auto"/>
              <w:left w:val="none" w:sz="0" w:space="0" w:color="auto"/>
              <w:bottom w:val="none" w:sz="0" w:space="0" w:color="auto"/>
            </w:tcBorders>
            <w:hideMark/>
          </w:tcPr>
          <w:p w14:paraId="5D1D12EA" w14:textId="77777777" w:rsidR="00B60A0C" w:rsidRPr="00E128F2" w:rsidRDefault="00B60A0C" w:rsidP="00112CF3">
            <w:pPr>
              <w:suppressAutoHyphens w:val="0"/>
              <w:autoSpaceDN/>
              <w:textAlignment w:val="auto"/>
              <w:rPr>
                <w:rFonts w:eastAsia="Times New Roman" w:cs="Arial"/>
                <w:color w:val="000000"/>
                <w:kern w:val="0"/>
                <w:szCs w:val="20"/>
                <w:lang w:val="bg-BG" w:eastAsia="bg-BG" w:bidi="ar-SA"/>
              </w:rPr>
            </w:pPr>
            <w:r w:rsidRPr="00E128F2">
              <w:rPr>
                <w:rFonts w:eastAsia="Times New Roman" w:cs="Arial"/>
                <w:color w:val="000000"/>
                <w:kern w:val="0"/>
                <w:szCs w:val="20"/>
                <w:lang w:val="bg-BG" w:eastAsia="bg-BG" w:bidi="ar-SA"/>
              </w:rPr>
              <w:t>2</w:t>
            </w:r>
          </w:p>
        </w:tc>
        <w:tc>
          <w:tcPr>
            <w:tcW w:w="886" w:type="dxa"/>
            <w:vMerge w:val="restart"/>
            <w:tcBorders>
              <w:top w:val="none" w:sz="0" w:space="0" w:color="auto"/>
              <w:bottom w:val="none" w:sz="0" w:space="0" w:color="auto"/>
            </w:tcBorders>
            <w:hideMark/>
          </w:tcPr>
          <w:p w14:paraId="3F6B8C73" w14:textId="77777777" w:rsidR="00B60A0C" w:rsidRDefault="00B60A0C" w:rsidP="00112CF3">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eastAsia="bg-BG" w:bidi="ar-SA"/>
              </w:rPr>
            </w:pPr>
            <w:r w:rsidRPr="00E128F2">
              <w:rPr>
                <w:rFonts w:eastAsia="Times New Roman" w:cs="Arial"/>
                <w:color w:val="000000"/>
                <w:kern w:val="0"/>
                <w:sz w:val="18"/>
                <w:szCs w:val="18"/>
                <w:lang w:val="bg-BG" w:eastAsia="bg-BG" w:bidi="ar-SA"/>
              </w:rPr>
              <w:t>418</w:t>
            </w:r>
          </w:p>
          <w:p w14:paraId="1BF7F1C5" w14:textId="77777777" w:rsidR="00B60A0C" w:rsidRPr="004F54E6" w:rsidRDefault="00B60A0C" w:rsidP="00112CF3">
            <w:pPr>
              <w:suppressAutoHyphens w:val="0"/>
              <w:autoSpaceDN/>
              <w:jc w:val="left"/>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p>
        </w:tc>
        <w:tc>
          <w:tcPr>
            <w:tcW w:w="2289" w:type="dxa"/>
            <w:vMerge w:val="restart"/>
            <w:tcBorders>
              <w:top w:val="none" w:sz="0" w:space="0" w:color="auto"/>
              <w:bottom w:val="none" w:sz="0" w:space="0" w:color="auto"/>
            </w:tcBorders>
            <w:hideMark/>
          </w:tcPr>
          <w:p w14:paraId="1202CBD1" w14:textId="77777777" w:rsidR="00B60A0C" w:rsidRPr="00E128F2" w:rsidRDefault="00B60A0C" w:rsidP="00112CF3">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E128F2">
              <w:rPr>
                <w:rFonts w:eastAsia="Times New Roman" w:cs="Arial"/>
                <w:color w:val="000000"/>
                <w:kern w:val="0"/>
                <w:sz w:val="18"/>
                <w:szCs w:val="18"/>
                <w:lang w:val="bg-BG" w:eastAsia="bg-BG" w:bidi="ar-SA"/>
              </w:rPr>
              <w:t>Отмяна искане за преустановяване на снабдяването</w:t>
            </w:r>
          </w:p>
        </w:tc>
        <w:tc>
          <w:tcPr>
            <w:tcW w:w="1210" w:type="dxa"/>
            <w:vMerge w:val="restart"/>
            <w:tcBorders>
              <w:top w:val="none" w:sz="0" w:space="0" w:color="auto"/>
              <w:bottom w:val="none" w:sz="0" w:space="0" w:color="auto"/>
            </w:tcBorders>
            <w:hideMark/>
          </w:tcPr>
          <w:p w14:paraId="1051BBB7" w14:textId="77777777" w:rsidR="00B60A0C" w:rsidRPr="00E128F2" w:rsidRDefault="00B60A0C" w:rsidP="00112CF3">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E128F2">
              <w:rPr>
                <w:rFonts w:eastAsia="Times New Roman" w:cs="Arial"/>
                <w:color w:val="000000"/>
                <w:kern w:val="0"/>
                <w:sz w:val="18"/>
                <w:szCs w:val="18"/>
                <w:lang w:val="bg-BG" w:eastAsia="bg-BG" w:bidi="ar-SA"/>
              </w:rPr>
              <w:t>ДЕЕ</w:t>
            </w:r>
          </w:p>
        </w:tc>
        <w:tc>
          <w:tcPr>
            <w:tcW w:w="1286" w:type="dxa"/>
            <w:vMerge w:val="restart"/>
            <w:tcBorders>
              <w:top w:val="none" w:sz="0" w:space="0" w:color="auto"/>
              <w:bottom w:val="none" w:sz="0" w:space="0" w:color="auto"/>
            </w:tcBorders>
            <w:hideMark/>
          </w:tcPr>
          <w:p w14:paraId="2A9B0418" w14:textId="2AE32F32" w:rsidR="00B60A0C" w:rsidRPr="00E128F2" w:rsidRDefault="006D7196" w:rsidP="00112CF3">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Pr>
                <w:rFonts w:eastAsia="Times New Roman" w:cs="Arial"/>
                <w:color w:val="000000"/>
                <w:kern w:val="0"/>
                <w:sz w:val="18"/>
                <w:szCs w:val="18"/>
                <w:lang w:val="bg-BG" w:eastAsia="bg-BG" w:bidi="ar-SA"/>
              </w:rPr>
              <w:t>ОРМ</w:t>
            </w:r>
          </w:p>
        </w:tc>
        <w:tc>
          <w:tcPr>
            <w:tcW w:w="1665" w:type="dxa"/>
            <w:vMerge w:val="restart"/>
            <w:tcBorders>
              <w:top w:val="none" w:sz="0" w:space="0" w:color="auto"/>
              <w:bottom w:val="none" w:sz="0" w:space="0" w:color="auto"/>
            </w:tcBorders>
            <w:hideMark/>
          </w:tcPr>
          <w:p w14:paraId="17F8D16E" w14:textId="68964982" w:rsidR="00B60A0C" w:rsidRPr="00E128F2" w:rsidRDefault="00B60A0C" w:rsidP="00112CF3">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E128F2">
              <w:rPr>
                <w:rFonts w:eastAsia="Times New Roman" w:cs="Arial"/>
                <w:color w:val="000000"/>
                <w:kern w:val="0"/>
                <w:sz w:val="18"/>
                <w:szCs w:val="18"/>
                <w:lang w:val="bg-BG" w:eastAsia="bg-BG" w:bidi="ar-SA"/>
              </w:rPr>
              <w:t xml:space="preserve">Според  инструкция  на съответния  </w:t>
            </w:r>
            <w:r w:rsidR="006D7196">
              <w:rPr>
                <w:rFonts w:eastAsia="Times New Roman" w:cs="Arial"/>
                <w:color w:val="000000"/>
                <w:kern w:val="0"/>
                <w:sz w:val="18"/>
                <w:szCs w:val="18"/>
                <w:lang w:val="bg-BG" w:eastAsia="bg-BG" w:bidi="ar-SA"/>
              </w:rPr>
              <w:t>ОРМ</w:t>
            </w:r>
          </w:p>
        </w:tc>
        <w:tc>
          <w:tcPr>
            <w:tcW w:w="2306" w:type="dxa"/>
            <w:vMerge w:val="restart"/>
            <w:tcBorders>
              <w:top w:val="none" w:sz="0" w:space="0" w:color="auto"/>
              <w:bottom w:val="none" w:sz="0" w:space="0" w:color="auto"/>
              <w:right w:val="none" w:sz="0" w:space="0" w:color="auto"/>
            </w:tcBorders>
            <w:hideMark/>
          </w:tcPr>
          <w:p w14:paraId="3F873217" w14:textId="77777777" w:rsidR="00B60A0C" w:rsidRPr="00E128F2" w:rsidRDefault="00B60A0C" w:rsidP="00112CF3">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E128F2">
              <w:rPr>
                <w:rFonts w:eastAsia="Times New Roman" w:cs="Arial"/>
                <w:color w:val="000000"/>
                <w:kern w:val="0"/>
                <w:sz w:val="18"/>
                <w:szCs w:val="18"/>
                <w:lang w:val="bg-BG" w:eastAsia="bg-BG" w:bidi="ar-SA"/>
              </w:rPr>
              <w:t>Проверка за възможностите за отмяна(примерно вече е изпълнено преустановяване)</w:t>
            </w:r>
          </w:p>
        </w:tc>
      </w:tr>
      <w:tr w:rsidR="00B60A0C" w:rsidRPr="001934B1" w14:paraId="63EB8CC1" w14:textId="77777777" w:rsidTr="00BD4299">
        <w:trPr>
          <w:trHeight w:val="267"/>
        </w:trPr>
        <w:tc>
          <w:tcPr>
            <w:cnfStyle w:val="001000000000" w:firstRow="0" w:lastRow="0" w:firstColumn="1" w:lastColumn="0" w:oddVBand="0" w:evenVBand="0" w:oddHBand="0" w:evenHBand="0" w:firstRowFirstColumn="0" w:firstRowLastColumn="0" w:lastRowFirstColumn="0" w:lastRowLastColumn="0"/>
            <w:tcW w:w="531" w:type="dxa"/>
            <w:vMerge/>
            <w:hideMark/>
          </w:tcPr>
          <w:p w14:paraId="5BF61B36" w14:textId="77777777" w:rsidR="00B60A0C" w:rsidRPr="00E128F2" w:rsidRDefault="00B60A0C" w:rsidP="00112CF3">
            <w:pPr>
              <w:suppressAutoHyphens w:val="0"/>
              <w:autoSpaceDN/>
              <w:textAlignment w:val="auto"/>
              <w:rPr>
                <w:rFonts w:eastAsia="Times New Roman" w:cs="Arial"/>
                <w:color w:val="000000"/>
                <w:kern w:val="0"/>
                <w:szCs w:val="20"/>
                <w:lang w:val="bg-BG" w:eastAsia="bg-BG" w:bidi="ar-SA"/>
              </w:rPr>
            </w:pPr>
          </w:p>
        </w:tc>
        <w:tc>
          <w:tcPr>
            <w:tcW w:w="886" w:type="dxa"/>
            <w:vMerge/>
            <w:hideMark/>
          </w:tcPr>
          <w:p w14:paraId="0B7ED464" w14:textId="77777777" w:rsidR="00B60A0C" w:rsidRPr="00E128F2" w:rsidRDefault="00B60A0C" w:rsidP="00112CF3">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p>
        </w:tc>
        <w:tc>
          <w:tcPr>
            <w:tcW w:w="2289" w:type="dxa"/>
            <w:vMerge/>
            <w:hideMark/>
          </w:tcPr>
          <w:p w14:paraId="1BA6B7C7" w14:textId="77777777" w:rsidR="00B60A0C" w:rsidRPr="00E128F2" w:rsidRDefault="00B60A0C" w:rsidP="00112CF3">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p>
        </w:tc>
        <w:tc>
          <w:tcPr>
            <w:tcW w:w="1210" w:type="dxa"/>
            <w:vMerge/>
            <w:hideMark/>
          </w:tcPr>
          <w:p w14:paraId="65E510A7" w14:textId="77777777" w:rsidR="00B60A0C" w:rsidRPr="00E128F2" w:rsidRDefault="00B60A0C" w:rsidP="00112CF3">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p>
        </w:tc>
        <w:tc>
          <w:tcPr>
            <w:tcW w:w="1286" w:type="dxa"/>
            <w:vMerge/>
            <w:hideMark/>
          </w:tcPr>
          <w:p w14:paraId="1FBCBBD3" w14:textId="77777777" w:rsidR="00B60A0C" w:rsidRPr="00E128F2" w:rsidRDefault="00B60A0C" w:rsidP="00112CF3">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p>
        </w:tc>
        <w:tc>
          <w:tcPr>
            <w:tcW w:w="1665" w:type="dxa"/>
            <w:vMerge/>
            <w:hideMark/>
          </w:tcPr>
          <w:p w14:paraId="267E495F" w14:textId="77777777" w:rsidR="00B60A0C" w:rsidRPr="00E128F2" w:rsidRDefault="00B60A0C" w:rsidP="00112CF3">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p>
        </w:tc>
        <w:tc>
          <w:tcPr>
            <w:tcW w:w="2306" w:type="dxa"/>
            <w:vMerge/>
            <w:hideMark/>
          </w:tcPr>
          <w:p w14:paraId="55D1926F" w14:textId="77777777" w:rsidR="00B60A0C" w:rsidRPr="00E128F2" w:rsidRDefault="00B60A0C" w:rsidP="00112CF3">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p>
        </w:tc>
      </w:tr>
      <w:tr w:rsidR="00B60A0C" w:rsidRPr="00E128F2" w14:paraId="6744E863" w14:textId="77777777" w:rsidTr="00BD4299">
        <w:trPr>
          <w:cnfStyle w:val="000000100000" w:firstRow="0" w:lastRow="0" w:firstColumn="0" w:lastColumn="0" w:oddVBand="0" w:evenVBand="0" w:oddHBand="1" w:evenHBand="0" w:firstRowFirstColumn="0" w:firstRowLastColumn="0" w:lastRowFirstColumn="0" w:lastRowLastColumn="0"/>
          <w:trHeight w:val="2172"/>
        </w:trPr>
        <w:tc>
          <w:tcPr>
            <w:cnfStyle w:val="001000000000" w:firstRow="0" w:lastRow="0" w:firstColumn="1" w:lastColumn="0" w:oddVBand="0" w:evenVBand="0" w:oddHBand="0" w:evenHBand="0" w:firstRowFirstColumn="0" w:firstRowLastColumn="0" w:lastRowFirstColumn="0" w:lastRowLastColumn="0"/>
            <w:tcW w:w="531" w:type="dxa"/>
            <w:tcBorders>
              <w:top w:val="none" w:sz="0" w:space="0" w:color="auto"/>
              <w:left w:val="none" w:sz="0" w:space="0" w:color="auto"/>
              <w:bottom w:val="none" w:sz="0" w:space="0" w:color="auto"/>
            </w:tcBorders>
            <w:hideMark/>
          </w:tcPr>
          <w:p w14:paraId="5E83BF8C" w14:textId="77777777" w:rsidR="00B60A0C" w:rsidRPr="00E128F2" w:rsidRDefault="00B60A0C" w:rsidP="00112CF3">
            <w:pPr>
              <w:suppressAutoHyphens w:val="0"/>
              <w:autoSpaceDN/>
              <w:textAlignment w:val="auto"/>
              <w:rPr>
                <w:rFonts w:eastAsia="Times New Roman" w:cs="Arial"/>
                <w:color w:val="000000"/>
                <w:kern w:val="0"/>
                <w:szCs w:val="20"/>
                <w:lang w:val="bg-BG" w:eastAsia="bg-BG" w:bidi="ar-SA"/>
              </w:rPr>
            </w:pPr>
            <w:r w:rsidRPr="00E128F2">
              <w:rPr>
                <w:rFonts w:eastAsia="Times New Roman" w:cs="Arial"/>
                <w:color w:val="000000"/>
                <w:kern w:val="0"/>
                <w:szCs w:val="20"/>
                <w:lang w:val="bg-BG" w:eastAsia="bg-BG" w:bidi="ar-SA"/>
              </w:rPr>
              <w:t>2.1</w:t>
            </w:r>
          </w:p>
        </w:tc>
        <w:tc>
          <w:tcPr>
            <w:tcW w:w="886" w:type="dxa"/>
            <w:tcBorders>
              <w:top w:val="none" w:sz="0" w:space="0" w:color="auto"/>
              <w:bottom w:val="none" w:sz="0" w:space="0" w:color="auto"/>
            </w:tcBorders>
            <w:hideMark/>
          </w:tcPr>
          <w:p w14:paraId="7F584C3A" w14:textId="77777777" w:rsidR="00B60A0C" w:rsidRPr="004C172A" w:rsidRDefault="00B60A0C" w:rsidP="00112CF3">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eastAsia="Times New Roman" w:cs="Arial"/>
                <w:kern w:val="0"/>
                <w:sz w:val="18"/>
                <w:szCs w:val="18"/>
                <w:lang w:eastAsia="bg-BG" w:bidi="ar-SA"/>
              </w:rPr>
            </w:pPr>
            <w:r w:rsidRPr="004C172A">
              <w:rPr>
                <w:rFonts w:eastAsia="Times New Roman" w:cs="Arial"/>
                <w:kern w:val="0"/>
                <w:sz w:val="18"/>
                <w:szCs w:val="18"/>
                <w:lang w:eastAsia="bg-BG" w:bidi="ar-SA"/>
              </w:rPr>
              <w:t>419</w:t>
            </w:r>
          </w:p>
          <w:p w14:paraId="79713C43" w14:textId="77777777" w:rsidR="00B60A0C" w:rsidRPr="004C172A" w:rsidRDefault="00B60A0C" w:rsidP="00112CF3">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eastAsia="Times New Roman" w:cs="Arial"/>
                <w:kern w:val="0"/>
                <w:sz w:val="18"/>
                <w:szCs w:val="18"/>
                <w:lang w:val="bg-BG" w:eastAsia="bg-BG" w:bidi="ar-SA"/>
              </w:rPr>
            </w:pPr>
            <w:r w:rsidRPr="004C172A">
              <w:rPr>
                <w:rFonts w:eastAsia="Times New Roman" w:cs="Arial"/>
                <w:kern w:val="0"/>
                <w:sz w:val="18"/>
                <w:szCs w:val="18"/>
                <w:lang w:val="bg-BG" w:eastAsia="bg-BG" w:bidi="ar-SA"/>
              </w:rPr>
              <w:t> </w:t>
            </w:r>
          </w:p>
        </w:tc>
        <w:tc>
          <w:tcPr>
            <w:tcW w:w="2289" w:type="dxa"/>
            <w:tcBorders>
              <w:top w:val="none" w:sz="0" w:space="0" w:color="auto"/>
              <w:bottom w:val="none" w:sz="0" w:space="0" w:color="auto"/>
            </w:tcBorders>
            <w:hideMark/>
          </w:tcPr>
          <w:p w14:paraId="0821C576" w14:textId="77777777" w:rsidR="00B60A0C" w:rsidRPr="004C172A" w:rsidRDefault="00B60A0C" w:rsidP="00112CF3">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eastAsia="Times New Roman" w:cs="Arial"/>
                <w:kern w:val="0"/>
                <w:sz w:val="18"/>
                <w:szCs w:val="18"/>
                <w:lang w:val="bg-BG" w:eastAsia="bg-BG" w:bidi="ar-SA"/>
              </w:rPr>
            </w:pPr>
            <w:r w:rsidRPr="004C172A">
              <w:rPr>
                <w:rFonts w:eastAsia="Times New Roman" w:cs="Arial"/>
                <w:kern w:val="0"/>
                <w:sz w:val="18"/>
                <w:szCs w:val="18"/>
                <w:lang w:val="bg-BG" w:eastAsia="bg-BG" w:bidi="ar-SA"/>
              </w:rPr>
              <w:t>Приемане или отказ за изпълнение на отмяната</w:t>
            </w:r>
            <w:r>
              <w:rPr>
                <w:rFonts w:eastAsia="Times New Roman" w:cs="Arial"/>
                <w:kern w:val="0"/>
                <w:sz w:val="18"/>
                <w:szCs w:val="18"/>
                <w:lang w:val="bg-BG" w:eastAsia="bg-BG" w:bidi="ar-SA"/>
              </w:rPr>
              <w:t xml:space="preserve"> на преустановяването на снабдяването</w:t>
            </w:r>
            <w:r w:rsidRPr="004C172A">
              <w:rPr>
                <w:rFonts w:eastAsia="Times New Roman" w:cs="Arial"/>
                <w:kern w:val="0"/>
                <w:sz w:val="18"/>
                <w:szCs w:val="18"/>
                <w:lang w:val="bg-BG" w:eastAsia="bg-BG" w:bidi="ar-SA"/>
              </w:rPr>
              <w:t>(418)</w:t>
            </w:r>
          </w:p>
        </w:tc>
        <w:tc>
          <w:tcPr>
            <w:tcW w:w="1210" w:type="dxa"/>
            <w:tcBorders>
              <w:top w:val="none" w:sz="0" w:space="0" w:color="auto"/>
              <w:bottom w:val="none" w:sz="0" w:space="0" w:color="auto"/>
            </w:tcBorders>
            <w:hideMark/>
          </w:tcPr>
          <w:p w14:paraId="12A101BB" w14:textId="688EF0D7" w:rsidR="00B60A0C" w:rsidRPr="00E128F2" w:rsidRDefault="006D7196" w:rsidP="00112CF3">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Pr>
                <w:rFonts w:eastAsia="Times New Roman" w:cs="Arial"/>
                <w:color w:val="000000"/>
                <w:kern w:val="0"/>
                <w:sz w:val="18"/>
                <w:szCs w:val="18"/>
                <w:lang w:val="bg-BG" w:eastAsia="bg-BG" w:bidi="ar-SA"/>
              </w:rPr>
              <w:t>ОРМ</w:t>
            </w:r>
          </w:p>
        </w:tc>
        <w:tc>
          <w:tcPr>
            <w:tcW w:w="1286" w:type="dxa"/>
            <w:tcBorders>
              <w:top w:val="none" w:sz="0" w:space="0" w:color="auto"/>
              <w:bottom w:val="none" w:sz="0" w:space="0" w:color="auto"/>
            </w:tcBorders>
            <w:hideMark/>
          </w:tcPr>
          <w:p w14:paraId="45CC2FCF" w14:textId="77777777" w:rsidR="00B60A0C" w:rsidRPr="00E128F2" w:rsidRDefault="00B60A0C" w:rsidP="00112CF3">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E128F2">
              <w:rPr>
                <w:rFonts w:eastAsia="Times New Roman" w:cs="Arial"/>
                <w:color w:val="000000"/>
                <w:kern w:val="0"/>
                <w:sz w:val="18"/>
                <w:szCs w:val="18"/>
                <w:lang w:val="bg-BG" w:eastAsia="bg-BG" w:bidi="ar-SA"/>
              </w:rPr>
              <w:t>ДЕЕ</w:t>
            </w:r>
          </w:p>
        </w:tc>
        <w:tc>
          <w:tcPr>
            <w:tcW w:w="1665" w:type="dxa"/>
            <w:tcBorders>
              <w:top w:val="none" w:sz="0" w:space="0" w:color="auto"/>
              <w:bottom w:val="none" w:sz="0" w:space="0" w:color="auto"/>
            </w:tcBorders>
            <w:hideMark/>
          </w:tcPr>
          <w:p w14:paraId="4552FFFA" w14:textId="77777777" w:rsidR="00B60A0C" w:rsidRPr="00E128F2" w:rsidRDefault="00B60A0C" w:rsidP="00112CF3">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E128F2">
              <w:rPr>
                <w:rFonts w:eastAsia="Times New Roman" w:cs="Arial"/>
                <w:color w:val="000000"/>
                <w:kern w:val="0"/>
                <w:sz w:val="18"/>
                <w:szCs w:val="18"/>
                <w:lang w:val="bg-BG" w:eastAsia="bg-BG" w:bidi="ar-SA"/>
              </w:rPr>
              <w:t>След проверката по т.2</w:t>
            </w:r>
          </w:p>
        </w:tc>
        <w:tc>
          <w:tcPr>
            <w:tcW w:w="2306" w:type="dxa"/>
            <w:tcBorders>
              <w:top w:val="none" w:sz="0" w:space="0" w:color="auto"/>
              <w:bottom w:val="none" w:sz="0" w:space="0" w:color="auto"/>
              <w:right w:val="none" w:sz="0" w:space="0" w:color="auto"/>
            </w:tcBorders>
            <w:hideMark/>
          </w:tcPr>
          <w:p w14:paraId="1C32E341" w14:textId="77777777" w:rsidR="00B60A0C" w:rsidRPr="00E128F2" w:rsidRDefault="00B60A0C" w:rsidP="00112CF3">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E128F2">
              <w:rPr>
                <w:rFonts w:eastAsia="Times New Roman" w:cs="Arial"/>
                <w:color w:val="000000"/>
                <w:kern w:val="0"/>
                <w:sz w:val="18"/>
                <w:szCs w:val="18"/>
                <w:lang w:val="bg-BG" w:eastAsia="bg-BG" w:bidi="ar-SA"/>
              </w:rPr>
              <w:t> </w:t>
            </w:r>
          </w:p>
        </w:tc>
      </w:tr>
      <w:tr w:rsidR="00B60A0C" w:rsidRPr="001934B1" w14:paraId="43D6224A" w14:textId="77777777" w:rsidTr="00BD4299">
        <w:trPr>
          <w:trHeight w:val="1534"/>
        </w:trPr>
        <w:tc>
          <w:tcPr>
            <w:cnfStyle w:val="001000000000" w:firstRow="0" w:lastRow="0" w:firstColumn="1" w:lastColumn="0" w:oddVBand="0" w:evenVBand="0" w:oddHBand="0" w:evenHBand="0" w:firstRowFirstColumn="0" w:firstRowLastColumn="0" w:lastRowFirstColumn="0" w:lastRowLastColumn="0"/>
            <w:tcW w:w="531" w:type="dxa"/>
          </w:tcPr>
          <w:p w14:paraId="59940B82" w14:textId="77777777" w:rsidR="00B60A0C" w:rsidRPr="00D00523" w:rsidRDefault="00B60A0C" w:rsidP="00112CF3">
            <w:pPr>
              <w:suppressAutoHyphens w:val="0"/>
              <w:autoSpaceDN/>
              <w:textAlignment w:val="auto"/>
              <w:rPr>
                <w:rFonts w:eastAsia="Times New Roman" w:cs="Arial"/>
                <w:kern w:val="0"/>
                <w:szCs w:val="20"/>
                <w:lang w:val="bg-BG" w:eastAsia="bg-BG" w:bidi="ar-SA"/>
              </w:rPr>
            </w:pPr>
            <w:r w:rsidRPr="00D00523">
              <w:rPr>
                <w:rFonts w:eastAsia="Times New Roman" w:cs="Arial"/>
                <w:kern w:val="0"/>
                <w:szCs w:val="20"/>
                <w:lang w:val="bg-BG" w:eastAsia="bg-BG" w:bidi="ar-SA"/>
              </w:rPr>
              <w:lastRenderedPageBreak/>
              <w:t>3</w:t>
            </w:r>
          </w:p>
        </w:tc>
        <w:tc>
          <w:tcPr>
            <w:tcW w:w="886" w:type="dxa"/>
          </w:tcPr>
          <w:p w14:paraId="1F8A697F" w14:textId="77777777" w:rsidR="00B60A0C" w:rsidRPr="00D00523" w:rsidRDefault="00B60A0C" w:rsidP="00112CF3">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Times New Roman" w:cs="Arial"/>
                <w:kern w:val="0"/>
                <w:sz w:val="18"/>
                <w:szCs w:val="18"/>
                <w:lang w:val="bg-BG" w:eastAsia="bg-BG" w:bidi="ar-SA"/>
              </w:rPr>
            </w:pPr>
            <w:r w:rsidRPr="00D00523">
              <w:rPr>
                <w:rFonts w:eastAsia="Times New Roman" w:cs="Arial"/>
                <w:kern w:val="0"/>
                <w:sz w:val="18"/>
                <w:szCs w:val="18"/>
                <w:lang w:val="bg-BG" w:eastAsia="bg-BG" w:bidi="ar-SA"/>
              </w:rPr>
              <w:t>409</w:t>
            </w:r>
          </w:p>
          <w:p w14:paraId="1BFDFCDD" w14:textId="77777777" w:rsidR="00B60A0C" w:rsidRPr="00D00523" w:rsidRDefault="00B60A0C" w:rsidP="00112CF3">
            <w:pPr>
              <w:suppressAutoHyphens w:val="0"/>
              <w:autoSpaceDN/>
              <w:jc w:val="left"/>
              <w:textAlignment w:val="auto"/>
              <w:cnfStyle w:val="000000000000" w:firstRow="0" w:lastRow="0" w:firstColumn="0" w:lastColumn="0" w:oddVBand="0" w:evenVBand="0" w:oddHBand="0" w:evenHBand="0" w:firstRowFirstColumn="0" w:firstRowLastColumn="0" w:lastRowFirstColumn="0" w:lastRowLastColumn="0"/>
              <w:rPr>
                <w:rFonts w:eastAsia="Times New Roman" w:cs="Arial"/>
                <w:kern w:val="0"/>
                <w:sz w:val="18"/>
                <w:szCs w:val="18"/>
                <w:lang w:eastAsia="bg-BG" w:bidi="ar-SA"/>
              </w:rPr>
            </w:pPr>
          </w:p>
        </w:tc>
        <w:tc>
          <w:tcPr>
            <w:tcW w:w="2289" w:type="dxa"/>
          </w:tcPr>
          <w:p w14:paraId="79DA67F3" w14:textId="77777777" w:rsidR="00B60A0C" w:rsidRPr="00D00523" w:rsidRDefault="00B60A0C" w:rsidP="00112CF3">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Times New Roman" w:cs="Arial"/>
                <w:kern w:val="0"/>
                <w:sz w:val="18"/>
                <w:szCs w:val="18"/>
                <w:lang w:val="bg-BG" w:eastAsia="bg-BG" w:bidi="ar-SA"/>
              </w:rPr>
            </w:pPr>
            <w:r w:rsidRPr="00D00523">
              <w:rPr>
                <w:rFonts w:eastAsia="Times New Roman" w:cs="Arial"/>
                <w:kern w:val="0"/>
                <w:sz w:val="18"/>
                <w:szCs w:val="18"/>
                <w:lang w:val="bg-BG" w:eastAsia="bg-BG" w:bidi="ar-SA"/>
              </w:rPr>
              <w:t>Уведомлени</w:t>
            </w:r>
            <w:r>
              <w:rPr>
                <w:rFonts w:eastAsia="Times New Roman" w:cs="Arial"/>
                <w:kern w:val="0"/>
                <w:sz w:val="18"/>
                <w:szCs w:val="18"/>
                <w:lang w:val="bg-BG" w:eastAsia="bg-BG" w:bidi="ar-SA"/>
              </w:rPr>
              <w:t>е за възможни дати за преустановяване на снабдяването</w:t>
            </w:r>
          </w:p>
        </w:tc>
        <w:tc>
          <w:tcPr>
            <w:tcW w:w="1210" w:type="dxa"/>
          </w:tcPr>
          <w:p w14:paraId="4AD2C1EC" w14:textId="4EBA6888" w:rsidR="00B60A0C" w:rsidRPr="00D00523" w:rsidRDefault="006D7196" w:rsidP="00112CF3">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Times New Roman" w:cs="Arial"/>
                <w:kern w:val="0"/>
                <w:sz w:val="18"/>
                <w:szCs w:val="18"/>
                <w:lang w:val="bg-BG" w:eastAsia="bg-BG" w:bidi="ar-SA"/>
              </w:rPr>
            </w:pPr>
            <w:r>
              <w:rPr>
                <w:rFonts w:eastAsia="Times New Roman" w:cs="Arial"/>
                <w:color w:val="000000"/>
                <w:kern w:val="0"/>
                <w:sz w:val="18"/>
                <w:szCs w:val="18"/>
                <w:lang w:val="bg-BG" w:eastAsia="bg-BG" w:bidi="ar-SA"/>
              </w:rPr>
              <w:t>ОРМ</w:t>
            </w:r>
          </w:p>
        </w:tc>
        <w:tc>
          <w:tcPr>
            <w:tcW w:w="1286" w:type="dxa"/>
          </w:tcPr>
          <w:p w14:paraId="12666343" w14:textId="77777777" w:rsidR="00B60A0C" w:rsidRPr="00D00523" w:rsidRDefault="00B60A0C" w:rsidP="00112CF3">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Times New Roman" w:cs="Arial"/>
                <w:kern w:val="0"/>
                <w:sz w:val="18"/>
                <w:szCs w:val="18"/>
                <w:lang w:val="bg-BG" w:eastAsia="bg-BG" w:bidi="ar-SA"/>
              </w:rPr>
            </w:pPr>
            <w:r w:rsidRPr="00D00523">
              <w:rPr>
                <w:rFonts w:eastAsia="Times New Roman" w:cs="Arial"/>
                <w:kern w:val="0"/>
                <w:sz w:val="18"/>
                <w:szCs w:val="18"/>
                <w:lang w:val="bg-BG" w:eastAsia="bg-BG" w:bidi="ar-SA"/>
              </w:rPr>
              <w:t>ДЕЕ</w:t>
            </w:r>
          </w:p>
        </w:tc>
        <w:tc>
          <w:tcPr>
            <w:tcW w:w="1665" w:type="dxa"/>
          </w:tcPr>
          <w:p w14:paraId="7CFAC3B9" w14:textId="77777777" w:rsidR="00B60A0C" w:rsidRPr="00D00523" w:rsidRDefault="00B60A0C" w:rsidP="00112CF3">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Times New Roman" w:cs="Arial"/>
                <w:kern w:val="0"/>
                <w:sz w:val="18"/>
                <w:szCs w:val="18"/>
                <w:lang w:val="bg-BG" w:eastAsia="bg-BG" w:bidi="ar-SA"/>
              </w:rPr>
            </w:pPr>
          </w:p>
        </w:tc>
        <w:tc>
          <w:tcPr>
            <w:tcW w:w="2306" w:type="dxa"/>
          </w:tcPr>
          <w:p w14:paraId="3B338DDD" w14:textId="3979A95E" w:rsidR="00B60A0C" w:rsidRPr="00D00523" w:rsidRDefault="00B60A0C" w:rsidP="00112CF3">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Times New Roman" w:cs="Arial"/>
                <w:kern w:val="0"/>
                <w:sz w:val="18"/>
                <w:szCs w:val="18"/>
                <w:lang w:val="bg-BG" w:eastAsia="bg-BG" w:bidi="ar-SA"/>
              </w:rPr>
            </w:pPr>
            <w:r w:rsidRPr="00D00523">
              <w:rPr>
                <w:rFonts w:eastAsia="Times New Roman" w:cs="Arial"/>
                <w:kern w:val="0"/>
                <w:sz w:val="18"/>
                <w:szCs w:val="18"/>
                <w:lang w:val="bg-BG" w:eastAsia="bg-BG" w:bidi="ar-SA"/>
              </w:rPr>
              <w:t xml:space="preserve">След анализ на възможностите за изпълнение </w:t>
            </w:r>
            <w:r w:rsidR="006D7196">
              <w:rPr>
                <w:rFonts w:eastAsia="Times New Roman" w:cs="Arial"/>
                <w:color w:val="000000"/>
                <w:kern w:val="0"/>
                <w:sz w:val="18"/>
                <w:szCs w:val="18"/>
                <w:lang w:val="bg-BG" w:eastAsia="bg-BG" w:bidi="ar-SA"/>
              </w:rPr>
              <w:t>ОРМ</w:t>
            </w:r>
            <w:r w:rsidRPr="00D00523">
              <w:rPr>
                <w:rFonts w:eastAsia="Times New Roman" w:cs="Arial"/>
                <w:kern w:val="0"/>
                <w:sz w:val="18"/>
                <w:szCs w:val="18"/>
                <w:lang w:val="bg-BG" w:eastAsia="bg-BG" w:bidi="ar-SA"/>
              </w:rPr>
              <w:t xml:space="preserve"> уведомява ДЕЕ за възможни д</w:t>
            </w:r>
            <w:r w:rsidRPr="0006667A">
              <w:rPr>
                <w:rFonts w:eastAsia="Times New Roman" w:cs="Arial"/>
                <w:kern w:val="0"/>
                <w:sz w:val="18"/>
                <w:szCs w:val="18"/>
                <w:lang w:val="bg-BG" w:eastAsia="bg-BG" w:bidi="ar-SA"/>
              </w:rPr>
              <w:t>ати</w:t>
            </w:r>
            <w:r w:rsidR="00364788">
              <w:rPr>
                <w:rFonts w:eastAsia="Times New Roman" w:cs="Arial"/>
                <w:kern w:val="0"/>
                <w:sz w:val="18"/>
                <w:szCs w:val="18"/>
                <w:lang w:val="bg-BG" w:eastAsia="bg-BG" w:bidi="ar-SA"/>
              </w:rPr>
              <w:t xml:space="preserve"> за</w:t>
            </w:r>
            <w:r w:rsidRPr="00D00523">
              <w:rPr>
                <w:rFonts w:eastAsia="Times New Roman" w:cs="Arial"/>
                <w:kern w:val="0"/>
                <w:sz w:val="18"/>
                <w:szCs w:val="18"/>
                <w:lang w:val="bg-BG" w:eastAsia="bg-BG" w:bidi="ar-SA"/>
              </w:rPr>
              <w:t xml:space="preserve"> </w:t>
            </w:r>
            <w:r>
              <w:rPr>
                <w:rFonts w:eastAsia="Times New Roman" w:cs="Arial"/>
                <w:kern w:val="0"/>
                <w:sz w:val="18"/>
                <w:szCs w:val="18"/>
                <w:lang w:val="bg-BG" w:eastAsia="bg-BG" w:bidi="ar-SA"/>
              </w:rPr>
              <w:t>преустановяване на снабдяването</w:t>
            </w:r>
          </w:p>
        </w:tc>
      </w:tr>
      <w:tr w:rsidR="00B60A0C" w:rsidRPr="001934B1" w14:paraId="59E0028A" w14:textId="77777777" w:rsidTr="00BD4299">
        <w:trPr>
          <w:cnfStyle w:val="000000100000" w:firstRow="0" w:lastRow="0" w:firstColumn="0" w:lastColumn="0" w:oddVBand="0" w:evenVBand="0" w:oddHBand="1" w:evenHBand="0" w:firstRowFirstColumn="0" w:firstRowLastColumn="0" w:lastRowFirstColumn="0" w:lastRowLastColumn="0"/>
          <w:trHeight w:val="1534"/>
        </w:trPr>
        <w:tc>
          <w:tcPr>
            <w:cnfStyle w:val="001000000000" w:firstRow="0" w:lastRow="0" w:firstColumn="1" w:lastColumn="0" w:oddVBand="0" w:evenVBand="0" w:oddHBand="0" w:evenHBand="0" w:firstRowFirstColumn="0" w:firstRowLastColumn="0" w:lastRowFirstColumn="0" w:lastRowLastColumn="0"/>
            <w:tcW w:w="531" w:type="dxa"/>
            <w:tcBorders>
              <w:top w:val="none" w:sz="0" w:space="0" w:color="auto"/>
              <w:left w:val="none" w:sz="0" w:space="0" w:color="auto"/>
              <w:bottom w:val="none" w:sz="0" w:space="0" w:color="auto"/>
            </w:tcBorders>
            <w:hideMark/>
          </w:tcPr>
          <w:p w14:paraId="08EE43E8" w14:textId="77777777" w:rsidR="00B60A0C" w:rsidRPr="00E128F2" w:rsidRDefault="00B60A0C" w:rsidP="00112CF3">
            <w:pPr>
              <w:suppressAutoHyphens w:val="0"/>
              <w:autoSpaceDN/>
              <w:textAlignment w:val="auto"/>
              <w:rPr>
                <w:rFonts w:eastAsia="Times New Roman" w:cs="Arial"/>
                <w:color w:val="000000"/>
                <w:kern w:val="0"/>
                <w:szCs w:val="20"/>
                <w:lang w:val="bg-BG" w:eastAsia="bg-BG" w:bidi="ar-SA"/>
              </w:rPr>
            </w:pPr>
            <w:r>
              <w:rPr>
                <w:rFonts w:eastAsia="Times New Roman" w:cs="Arial"/>
                <w:color w:val="000000"/>
                <w:kern w:val="0"/>
                <w:szCs w:val="20"/>
                <w:lang w:val="bg-BG" w:eastAsia="bg-BG" w:bidi="ar-SA"/>
              </w:rPr>
              <w:t>4</w:t>
            </w:r>
          </w:p>
        </w:tc>
        <w:tc>
          <w:tcPr>
            <w:tcW w:w="886" w:type="dxa"/>
            <w:tcBorders>
              <w:top w:val="none" w:sz="0" w:space="0" w:color="auto"/>
              <w:bottom w:val="none" w:sz="0" w:space="0" w:color="auto"/>
            </w:tcBorders>
            <w:hideMark/>
          </w:tcPr>
          <w:p w14:paraId="37AFD8A6" w14:textId="77777777" w:rsidR="00B60A0C" w:rsidRPr="00D00523" w:rsidRDefault="00B60A0C" w:rsidP="00112CF3">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eastAsia="Times New Roman" w:cs="Arial"/>
                <w:kern w:val="0"/>
                <w:sz w:val="18"/>
                <w:szCs w:val="18"/>
                <w:lang w:eastAsia="bg-BG" w:bidi="ar-SA"/>
              </w:rPr>
            </w:pPr>
            <w:r w:rsidRPr="00D00523">
              <w:rPr>
                <w:rFonts w:eastAsia="Times New Roman" w:cs="Arial"/>
                <w:kern w:val="0"/>
                <w:sz w:val="18"/>
                <w:szCs w:val="18"/>
                <w:lang w:eastAsia="bg-BG" w:bidi="ar-SA"/>
              </w:rPr>
              <w:t>415</w:t>
            </w:r>
          </w:p>
          <w:p w14:paraId="70172913" w14:textId="77777777" w:rsidR="00B60A0C" w:rsidRPr="00D00523" w:rsidRDefault="00B60A0C" w:rsidP="00112CF3">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eastAsia="Times New Roman" w:cs="Arial"/>
                <w:kern w:val="0"/>
                <w:sz w:val="18"/>
                <w:szCs w:val="18"/>
                <w:lang w:val="bg-BG" w:eastAsia="bg-BG" w:bidi="ar-SA"/>
              </w:rPr>
            </w:pPr>
            <w:r w:rsidRPr="00D00523">
              <w:rPr>
                <w:rFonts w:eastAsia="Times New Roman" w:cs="Arial"/>
                <w:kern w:val="0"/>
                <w:sz w:val="18"/>
                <w:szCs w:val="18"/>
                <w:lang w:val="bg-BG" w:eastAsia="bg-BG" w:bidi="ar-SA"/>
              </w:rPr>
              <w:t> </w:t>
            </w:r>
          </w:p>
        </w:tc>
        <w:tc>
          <w:tcPr>
            <w:tcW w:w="2289" w:type="dxa"/>
            <w:tcBorders>
              <w:top w:val="none" w:sz="0" w:space="0" w:color="auto"/>
              <w:bottom w:val="none" w:sz="0" w:space="0" w:color="auto"/>
            </w:tcBorders>
            <w:hideMark/>
          </w:tcPr>
          <w:p w14:paraId="438FB6C3" w14:textId="77777777" w:rsidR="00B60A0C" w:rsidRPr="00D00523" w:rsidRDefault="00B60A0C" w:rsidP="00112CF3">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eastAsia="Times New Roman" w:cs="Arial"/>
                <w:kern w:val="0"/>
                <w:sz w:val="18"/>
                <w:szCs w:val="18"/>
                <w:lang w:val="bg-BG" w:eastAsia="bg-BG" w:bidi="ar-SA"/>
              </w:rPr>
            </w:pPr>
            <w:r w:rsidRPr="00D00523">
              <w:rPr>
                <w:rFonts w:eastAsia="Times New Roman" w:cs="Arial"/>
                <w:kern w:val="0"/>
                <w:sz w:val="18"/>
                <w:szCs w:val="18"/>
                <w:lang w:val="bg-BG" w:eastAsia="bg-BG" w:bidi="ar-SA"/>
              </w:rPr>
              <w:t xml:space="preserve">Изпълнено/неизпълнено преустановяване </w:t>
            </w:r>
          </w:p>
        </w:tc>
        <w:tc>
          <w:tcPr>
            <w:tcW w:w="1210" w:type="dxa"/>
            <w:tcBorders>
              <w:top w:val="none" w:sz="0" w:space="0" w:color="auto"/>
              <w:bottom w:val="none" w:sz="0" w:space="0" w:color="auto"/>
            </w:tcBorders>
            <w:hideMark/>
          </w:tcPr>
          <w:p w14:paraId="7B63303A" w14:textId="60490FFB" w:rsidR="00B60A0C" w:rsidRPr="00D00523" w:rsidRDefault="006D7196" w:rsidP="00112CF3">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eastAsia="Times New Roman" w:cs="Arial"/>
                <w:kern w:val="0"/>
                <w:sz w:val="18"/>
                <w:szCs w:val="18"/>
                <w:lang w:val="bg-BG" w:eastAsia="bg-BG" w:bidi="ar-SA"/>
              </w:rPr>
            </w:pPr>
            <w:r>
              <w:rPr>
                <w:rFonts w:eastAsia="Times New Roman" w:cs="Arial"/>
                <w:color w:val="000000"/>
                <w:kern w:val="0"/>
                <w:sz w:val="18"/>
                <w:szCs w:val="18"/>
                <w:lang w:val="bg-BG" w:eastAsia="bg-BG" w:bidi="ar-SA"/>
              </w:rPr>
              <w:t>ОРМ</w:t>
            </w:r>
          </w:p>
        </w:tc>
        <w:tc>
          <w:tcPr>
            <w:tcW w:w="1286" w:type="dxa"/>
            <w:tcBorders>
              <w:top w:val="none" w:sz="0" w:space="0" w:color="auto"/>
              <w:bottom w:val="none" w:sz="0" w:space="0" w:color="auto"/>
            </w:tcBorders>
            <w:hideMark/>
          </w:tcPr>
          <w:p w14:paraId="273E15A9" w14:textId="77777777" w:rsidR="00B60A0C" w:rsidRPr="00D00523" w:rsidRDefault="00B60A0C" w:rsidP="00112CF3">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eastAsia="Times New Roman" w:cs="Arial"/>
                <w:kern w:val="0"/>
                <w:sz w:val="18"/>
                <w:szCs w:val="18"/>
                <w:lang w:val="bg-BG" w:eastAsia="bg-BG" w:bidi="ar-SA"/>
              </w:rPr>
            </w:pPr>
            <w:r w:rsidRPr="00D00523">
              <w:rPr>
                <w:rFonts w:eastAsia="Times New Roman" w:cs="Arial"/>
                <w:kern w:val="0"/>
                <w:sz w:val="18"/>
                <w:szCs w:val="18"/>
                <w:lang w:val="bg-BG" w:eastAsia="bg-BG" w:bidi="ar-SA"/>
              </w:rPr>
              <w:t>ДЕЕ</w:t>
            </w:r>
          </w:p>
        </w:tc>
        <w:tc>
          <w:tcPr>
            <w:tcW w:w="1665" w:type="dxa"/>
            <w:tcBorders>
              <w:top w:val="none" w:sz="0" w:space="0" w:color="auto"/>
              <w:bottom w:val="none" w:sz="0" w:space="0" w:color="auto"/>
            </w:tcBorders>
            <w:hideMark/>
          </w:tcPr>
          <w:p w14:paraId="13D1C026" w14:textId="13BDC661" w:rsidR="00B60A0C" w:rsidRPr="00D00523" w:rsidRDefault="00B60A0C" w:rsidP="00112CF3">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eastAsia="Times New Roman" w:cs="Arial"/>
                <w:kern w:val="0"/>
                <w:sz w:val="18"/>
                <w:szCs w:val="18"/>
                <w:lang w:val="bg-BG" w:eastAsia="bg-BG" w:bidi="ar-SA"/>
              </w:rPr>
            </w:pPr>
            <w:r w:rsidRPr="00D00523">
              <w:rPr>
                <w:rFonts w:eastAsia="Times New Roman" w:cs="Arial"/>
                <w:kern w:val="0"/>
                <w:sz w:val="18"/>
                <w:szCs w:val="18"/>
                <w:lang w:val="bg-BG" w:eastAsia="bg-BG" w:bidi="ar-SA"/>
              </w:rPr>
              <w:t xml:space="preserve">Денят, следващ деня на преустановяване в системата на </w:t>
            </w:r>
            <w:r w:rsidR="006D7196">
              <w:rPr>
                <w:rFonts w:eastAsia="Times New Roman" w:cs="Arial"/>
                <w:color w:val="000000"/>
                <w:kern w:val="0"/>
                <w:sz w:val="18"/>
                <w:szCs w:val="18"/>
                <w:lang w:val="bg-BG" w:eastAsia="bg-BG" w:bidi="ar-SA"/>
              </w:rPr>
              <w:t>ОРМ</w:t>
            </w:r>
          </w:p>
        </w:tc>
        <w:tc>
          <w:tcPr>
            <w:tcW w:w="2306" w:type="dxa"/>
            <w:tcBorders>
              <w:top w:val="none" w:sz="0" w:space="0" w:color="auto"/>
              <w:bottom w:val="none" w:sz="0" w:space="0" w:color="auto"/>
              <w:right w:val="none" w:sz="0" w:space="0" w:color="auto"/>
            </w:tcBorders>
            <w:hideMark/>
          </w:tcPr>
          <w:p w14:paraId="70C53DC8" w14:textId="727032BB" w:rsidR="00B60A0C" w:rsidRPr="00D00523" w:rsidRDefault="00B60A0C" w:rsidP="00112CF3">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eastAsia="Times New Roman" w:cs="Arial"/>
                <w:kern w:val="0"/>
                <w:sz w:val="18"/>
                <w:szCs w:val="18"/>
                <w:lang w:val="bg-BG" w:eastAsia="bg-BG" w:bidi="ar-SA"/>
              </w:rPr>
            </w:pPr>
            <w:r w:rsidRPr="00D00523">
              <w:rPr>
                <w:rFonts w:eastAsia="Times New Roman" w:cs="Arial"/>
                <w:kern w:val="0"/>
                <w:sz w:val="18"/>
                <w:szCs w:val="18"/>
                <w:lang w:val="bg-BG" w:eastAsia="bg-BG" w:bidi="ar-SA"/>
              </w:rPr>
              <w:t xml:space="preserve">Край на процеса за преустановяване за </w:t>
            </w:r>
            <w:r w:rsidR="006D7196">
              <w:rPr>
                <w:rFonts w:eastAsia="Times New Roman" w:cs="Arial"/>
                <w:color w:val="000000"/>
                <w:kern w:val="0"/>
                <w:sz w:val="18"/>
                <w:szCs w:val="18"/>
                <w:lang w:val="bg-BG" w:eastAsia="bg-BG" w:bidi="ar-SA"/>
              </w:rPr>
              <w:t>ОРМ</w:t>
            </w:r>
          </w:p>
        </w:tc>
      </w:tr>
      <w:tr w:rsidR="00B60A0C" w:rsidRPr="001934B1" w14:paraId="5ED997D2" w14:textId="77777777" w:rsidTr="00BD4299">
        <w:trPr>
          <w:trHeight w:val="924"/>
        </w:trPr>
        <w:tc>
          <w:tcPr>
            <w:cnfStyle w:val="001000000000" w:firstRow="0" w:lastRow="0" w:firstColumn="1" w:lastColumn="0" w:oddVBand="0" w:evenVBand="0" w:oddHBand="0" w:evenHBand="0" w:firstRowFirstColumn="0" w:firstRowLastColumn="0" w:lastRowFirstColumn="0" w:lastRowLastColumn="0"/>
            <w:tcW w:w="531" w:type="dxa"/>
            <w:hideMark/>
          </w:tcPr>
          <w:p w14:paraId="01CE3CBB" w14:textId="77777777" w:rsidR="00B60A0C" w:rsidRPr="00E128F2" w:rsidRDefault="00B60A0C" w:rsidP="00112CF3">
            <w:pPr>
              <w:suppressAutoHyphens w:val="0"/>
              <w:autoSpaceDN/>
              <w:textAlignment w:val="auto"/>
              <w:rPr>
                <w:rFonts w:eastAsia="Times New Roman" w:cs="Arial"/>
                <w:color w:val="000000"/>
                <w:kern w:val="0"/>
                <w:szCs w:val="20"/>
                <w:lang w:val="bg-BG" w:eastAsia="bg-BG" w:bidi="ar-SA"/>
              </w:rPr>
            </w:pPr>
            <w:r>
              <w:rPr>
                <w:rFonts w:eastAsia="Times New Roman" w:cs="Arial"/>
                <w:color w:val="000000"/>
                <w:kern w:val="0"/>
                <w:szCs w:val="20"/>
                <w:lang w:val="bg-BG" w:eastAsia="bg-BG" w:bidi="ar-SA"/>
              </w:rPr>
              <w:t>5</w:t>
            </w:r>
          </w:p>
        </w:tc>
        <w:tc>
          <w:tcPr>
            <w:tcW w:w="886" w:type="dxa"/>
            <w:hideMark/>
          </w:tcPr>
          <w:p w14:paraId="5FFC882E" w14:textId="77777777" w:rsidR="00B60A0C" w:rsidRDefault="00B60A0C" w:rsidP="00112CF3">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eastAsia="bg-BG" w:bidi="ar-SA"/>
              </w:rPr>
            </w:pPr>
            <w:r w:rsidRPr="00E128F2">
              <w:rPr>
                <w:rFonts w:eastAsia="Times New Roman" w:cs="Arial"/>
                <w:color w:val="000000"/>
                <w:kern w:val="0"/>
                <w:sz w:val="18"/>
                <w:szCs w:val="18"/>
                <w:lang w:val="bg-BG" w:eastAsia="bg-BG" w:bidi="ar-SA"/>
              </w:rPr>
              <w:t>413</w:t>
            </w:r>
          </w:p>
          <w:p w14:paraId="76013A08" w14:textId="77777777" w:rsidR="00B60A0C" w:rsidRPr="004F54E6" w:rsidRDefault="00B60A0C" w:rsidP="00112CF3">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p>
        </w:tc>
        <w:tc>
          <w:tcPr>
            <w:tcW w:w="2289" w:type="dxa"/>
            <w:hideMark/>
          </w:tcPr>
          <w:p w14:paraId="281C3646" w14:textId="77777777" w:rsidR="00B60A0C" w:rsidRPr="00E128F2" w:rsidRDefault="00B60A0C" w:rsidP="00112CF3">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E128F2">
              <w:rPr>
                <w:rFonts w:eastAsia="Times New Roman" w:cs="Arial"/>
                <w:color w:val="000000"/>
                <w:kern w:val="0"/>
                <w:sz w:val="18"/>
                <w:szCs w:val="18"/>
                <w:lang w:val="bg-BG" w:eastAsia="bg-BG" w:bidi="ar-SA"/>
              </w:rPr>
              <w:t xml:space="preserve">Искане за възстановяване на снабдяването </w:t>
            </w:r>
          </w:p>
        </w:tc>
        <w:tc>
          <w:tcPr>
            <w:tcW w:w="1210" w:type="dxa"/>
            <w:hideMark/>
          </w:tcPr>
          <w:p w14:paraId="5D5AEE86" w14:textId="77777777" w:rsidR="00B60A0C" w:rsidRPr="00E128F2" w:rsidRDefault="00B60A0C" w:rsidP="00112CF3">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E128F2">
              <w:rPr>
                <w:rFonts w:eastAsia="Times New Roman" w:cs="Arial"/>
                <w:color w:val="000000"/>
                <w:kern w:val="0"/>
                <w:sz w:val="18"/>
                <w:szCs w:val="18"/>
                <w:lang w:val="bg-BG" w:eastAsia="bg-BG" w:bidi="ar-SA"/>
              </w:rPr>
              <w:t>ДЕЕ</w:t>
            </w:r>
          </w:p>
        </w:tc>
        <w:tc>
          <w:tcPr>
            <w:tcW w:w="1286" w:type="dxa"/>
            <w:hideMark/>
          </w:tcPr>
          <w:p w14:paraId="047D7562" w14:textId="3850EDC1" w:rsidR="00B60A0C" w:rsidRPr="00E128F2" w:rsidRDefault="006D7196" w:rsidP="00112CF3">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Pr>
                <w:rFonts w:eastAsia="Times New Roman" w:cs="Arial"/>
                <w:color w:val="000000"/>
                <w:kern w:val="0"/>
                <w:sz w:val="18"/>
                <w:szCs w:val="18"/>
                <w:lang w:val="bg-BG" w:eastAsia="bg-BG" w:bidi="ar-SA"/>
              </w:rPr>
              <w:t>ОРМ</w:t>
            </w:r>
          </w:p>
        </w:tc>
        <w:tc>
          <w:tcPr>
            <w:tcW w:w="1665" w:type="dxa"/>
            <w:hideMark/>
          </w:tcPr>
          <w:p w14:paraId="5C0CD6E3" w14:textId="086673F0" w:rsidR="00B60A0C" w:rsidRPr="00E128F2" w:rsidRDefault="00B60A0C" w:rsidP="00112CF3">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E128F2">
              <w:rPr>
                <w:rFonts w:eastAsia="Times New Roman" w:cs="Arial"/>
                <w:color w:val="000000"/>
                <w:kern w:val="0"/>
                <w:sz w:val="18"/>
                <w:szCs w:val="18"/>
                <w:lang w:val="bg-BG" w:eastAsia="bg-BG" w:bidi="ar-SA"/>
              </w:rPr>
              <w:t xml:space="preserve">Според  инструкция  на съответния  </w:t>
            </w:r>
            <w:r w:rsidR="006D7196">
              <w:rPr>
                <w:rFonts w:eastAsia="Times New Roman" w:cs="Arial"/>
                <w:color w:val="000000"/>
                <w:kern w:val="0"/>
                <w:sz w:val="18"/>
                <w:szCs w:val="18"/>
                <w:lang w:val="bg-BG" w:eastAsia="bg-BG" w:bidi="ar-SA"/>
              </w:rPr>
              <w:t>ОРМ</w:t>
            </w:r>
          </w:p>
        </w:tc>
        <w:tc>
          <w:tcPr>
            <w:tcW w:w="2306" w:type="dxa"/>
            <w:hideMark/>
          </w:tcPr>
          <w:p w14:paraId="739CBBB2" w14:textId="77777777" w:rsidR="00B60A0C" w:rsidRPr="00E128F2" w:rsidRDefault="00B60A0C" w:rsidP="00112CF3">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E128F2">
              <w:rPr>
                <w:rFonts w:eastAsia="Times New Roman" w:cs="Arial"/>
                <w:color w:val="000000"/>
                <w:kern w:val="0"/>
                <w:sz w:val="18"/>
                <w:szCs w:val="18"/>
                <w:lang w:val="bg-BG" w:eastAsia="bg-BG" w:bidi="ar-SA"/>
              </w:rPr>
              <w:t>Извършват се идентични п</w:t>
            </w:r>
            <w:r>
              <w:rPr>
                <w:rFonts w:eastAsia="Times New Roman" w:cs="Arial"/>
                <w:color w:val="000000"/>
                <w:kern w:val="0"/>
                <w:sz w:val="18"/>
                <w:szCs w:val="18"/>
                <w:lang w:val="bg-BG" w:eastAsia="bg-BG" w:bidi="ar-SA"/>
              </w:rPr>
              <w:t>р</w:t>
            </w:r>
            <w:r w:rsidRPr="00E128F2">
              <w:rPr>
                <w:rFonts w:eastAsia="Times New Roman" w:cs="Arial"/>
                <w:color w:val="000000"/>
                <w:kern w:val="0"/>
                <w:sz w:val="18"/>
                <w:szCs w:val="18"/>
                <w:lang w:val="bg-BG" w:eastAsia="bg-BG" w:bidi="ar-SA"/>
              </w:rPr>
              <w:t>оверки, както при искане 1</w:t>
            </w:r>
          </w:p>
        </w:tc>
      </w:tr>
      <w:tr w:rsidR="00B60A0C" w:rsidRPr="001934B1" w14:paraId="4541547A" w14:textId="77777777" w:rsidTr="00BD4299">
        <w:trPr>
          <w:cnfStyle w:val="000000100000" w:firstRow="0" w:lastRow="0" w:firstColumn="0" w:lastColumn="0" w:oddVBand="0" w:evenVBand="0" w:oddHBand="1" w:evenHBand="0" w:firstRowFirstColumn="0" w:firstRowLastColumn="0" w:lastRowFirstColumn="0" w:lastRowLastColumn="0"/>
          <w:trHeight w:val="1155"/>
        </w:trPr>
        <w:tc>
          <w:tcPr>
            <w:cnfStyle w:val="001000000000" w:firstRow="0" w:lastRow="0" w:firstColumn="1" w:lastColumn="0" w:oddVBand="0" w:evenVBand="0" w:oddHBand="0" w:evenHBand="0" w:firstRowFirstColumn="0" w:firstRowLastColumn="0" w:lastRowFirstColumn="0" w:lastRowLastColumn="0"/>
            <w:tcW w:w="531" w:type="dxa"/>
            <w:tcBorders>
              <w:top w:val="none" w:sz="0" w:space="0" w:color="auto"/>
              <w:left w:val="none" w:sz="0" w:space="0" w:color="auto"/>
              <w:bottom w:val="none" w:sz="0" w:space="0" w:color="auto"/>
            </w:tcBorders>
            <w:hideMark/>
          </w:tcPr>
          <w:p w14:paraId="5CA22C61" w14:textId="77777777" w:rsidR="00B60A0C" w:rsidRPr="00E128F2" w:rsidRDefault="00B60A0C" w:rsidP="00112CF3">
            <w:pPr>
              <w:suppressAutoHyphens w:val="0"/>
              <w:autoSpaceDN/>
              <w:textAlignment w:val="auto"/>
              <w:rPr>
                <w:rFonts w:eastAsia="Times New Roman" w:cs="Arial"/>
                <w:color w:val="000000"/>
                <w:kern w:val="0"/>
                <w:szCs w:val="20"/>
                <w:lang w:val="bg-BG" w:eastAsia="bg-BG" w:bidi="ar-SA"/>
              </w:rPr>
            </w:pPr>
            <w:r>
              <w:rPr>
                <w:rFonts w:eastAsia="Times New Roman" w:cs="Arial"/>
                <w:color w:val="000000"/>
                <w:kern w:val="0"/>
                <w:szCs w:val="20"/>
                <w:lang w:val="bg-BG" w:eastAsia="bg-BG" w:bidi="ar-SA"/>
              </w:rPr>
              <w:t>5</w:t>
            </w:r>
            <w:r w:rsidRPr="00E128F2">
              <w:rPr>
                <w:rFonts w:eastAsia="Times New Roman" w:cs="Arial"/>
                <w:color w:val="000000"/>
                <w:kern w:val="0"/>
                <w:szCs w:val="20"/>
                <w:lang w:val="bg-BG" w:eastAsia="bg-BG" w:bidi="ar-SA"/>
              </w:rPr>
              <w:t>.1</w:t>
            </w:r>
          </w:p>
        </w:tc>
        <w:tc>
          <w:tcPr>
            <w:tcW w:w="886" w:type="dxa"/>
            <w:tcBorders>
              <w:top w:val="none" w:sz="0" w:space="0" w:color="auto"/>
              <w:bottom w:val="none" w:sz="0" w:space="0" w:color="auto"/>
            </w:tcBorders>
            <w:hideMark/>
          </w:tcPr>
          <w:p w14:paraId="548D5DF4" w14:textId="77777777" w:rsidR="00B60A0C" w:rsidRPr="00D00523" w:rsidRDefault="00B60A0C" w:rsidP="00112CF3">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eastAsia="Times New Roman" w:cs="Arial"/>
                <w:kern w:val="0"/>
                <w:sz w:val="18"/>
                <w:szCs w:val="18"/>
                <w:lang w:eastAsia="bg-BG" w:bidi="ar-SA"/>
              </w:rPr>
            </w:pPr>
            <w:r w:rsidRPr="00D00523">
              <w:rPr>
                <w:rFonts w:eastAsia="Times New Roman" w:cs="Arial"/>
                <w:kern w:val="0"/>
                <w:sz w:val="18"/>
                <w:szCs w:val="18"/>
                <w:lang w:eastAsia="bg-BG" w:bidi="ar-SA"/>
              </w:rPr>
              <w:t>414</w:t>
            </w:r>
          </w:p>
          <w:p w14:paraId="4E5A35E0" w14:textId="77777777" w:rsidR="00B60A0C" w:rsidRPr="00D00523" w:rsidRDefault="00B60A0C" w:rsidP="00112CF3">
            <w:pPr>
              <w:suppressAutoHyphens w:val="0"/>
              <w:autoSpaceDN/>
              <w:jc w:val="left"/>
              <w:textAlignment w:val="auto"/>
              <w:cnfStyle w:val="000000100000" w:firstRow="0" w:lastRow="0" w:firstColumn="0" w:lastColumn="0" w:oddVBand="0" w:evenVBand="0" w:oddHBand="1" w:evenHBand="0" w:firstRowFirstColumn="0" w:firstRowLastColumn="0" w:lastRowFirstColumn="0" w:lastRowLastColumn="0"/>
              <w:rPr>
                <w:rFonts w:eastAsia="Times New Roman" w:cs="Arial"/>
                <w:kern w:val="0"/>
                <w:sz w:val="18"/>
                <w:szCs w:val="18"/>
                <w:lang w:val="bg-BG" w:eastAsia="bg-BG" w:bidi="ar-SA"/>
              </w:rPr>
            </w:pPr>
            <w:r w:rsidRPr="00D00523">
              <w:rPr>
                <w:rFonts w:eastAsia="Times New Roman" w:cs="Arial"/>
                <w:kern w:val="0"/>
                <w:sz w:val="18"/>
                <w:szCs w:val="18"/>
                <w:lang w:val="bg-BG" w:eastAsia="bg-BG" w:bidi="ar-SA"/>
              </w:rPr>
              <w:t> </w:t>
            </w:r>
          </w:p>
        </w:tc>
        <w:tc>
          <w:tcPr>
            <w:tcW w:w="2289" w:type="dxa"/>
            <w:tcBorders>
              <w:top w:val="none" w:sz="0" w:space="0" w:color="auto"/>
              <w:bottom w:val="none" w:sz="0" w:space="0" w:color="auto"/>
            </w:tcBorders>
            <w:hideMark/>
          </w:tcPr>
          <w:p w14:paraId="75D1C337" w14:textId="77777777" w:rsidR="00B60A0C" w:rsidRPr="00D00523" w:rsidRDefault="00B60A0C" w:rsidP="00112CF3">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eastAsia="Times New Roman" w:cs="Arial"/>
                <w:kern w:val="0"/>
                <w:sz w:val="18"/>
                <w:szCs w:val="18"/>
                <w:lang w:val="bg-BG" w:eastAsia="bg-BG" w:bidi="ar-SA"/>
              </w:rPr>
            </w:pPr>
            <w:r w:rsidRPr="00D00523">
              <w:rPr>
                <w:rFonts w:eastAsia="Times New Roman" w:cs="Arial"/>
                <w:kern w:val="0"/>
                <w:sz w:val="18"/>
                <w:szCs w:val="18"/>
                <w:lang w:val="bg-BG" w:eastAsia="bg-BG" w:bidi="ar-SA"/>
              </w:rPr>
              <w:t>Приемане или отказ за изпълнение на възстановяването(413)</w:t>
            </w:r>
          </w:p>
        </w:tc>
        <w:tc>
          <w:tcPr>
            <w:tcW w:w="1210" w:type="dxa"/>
            <w:tcBorders>
              <w:top w:val="none" w:sz="0" w:space="0" w:color="auto"/>
              <w:bottom w:val="none" w:sz="0" w:space="0" w:color="auto"/>
            </w:tcBorders>
            <w:hideMark/>
          </w:tcPr>
          <w:p w14:paraId="0B3B03F4" w14:textId="6DF70392" w:rsidR="00B60A0C" w:rsidRPr="00D00523" w:rsidRDefault="006D7196" w:rsidP="00112CF3">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eastAsia="Times New Roman" w:cs="Arial"/>
                <w:kern w:val="0"/>
                <w:sz w:val="18"/>
                <w:szCs w:val="18"/>
                <w:lang w:val="bg-BG" w:eastAsia="bg-BG" w:bidi="ar-SA"/>
              </w:rPr>
            </w:pPr>
            <w:r>
              <w:rPr>
                <w:rFonts w:eastAsia="Times New Roman" w:cs="Arial"/>
                <w:color w:val="000000"/>
                <w:kern w:val="0"/>
                <w:sz w:val="18"/>
                <w:szCs w:val="18"/>
                <w:lang w:val="bg-BG" w:eastAsia="bg-BG" w:bidi="ar-SA"/>
              </w:rPr>
              <w:t>ОРМ</w:t>
            </w:r>
          </w:p>
        </w:tc>
        <w:tc>
          <w:tcPr>
            <w:tcW w:w="1286" w:type="dxa"/>
            <w:tcBorders>
              <w:top w:val="none" w:sz="0" w:space="0" w:color="auto"/>
              <w:bottom w:val="none" w:sz="0" w:space="0" w:color="auto"/>
            </w:tcBorders>
            <w:hideMark/>
          </w:tcPr>
          <w:p w14:paraId="72135B90" w14:textId="77777777" w:rsidR="00B60A0C" w:rsidRPr="00D00523" w:rsidRDefault="00B60A0C" w:rsidP="00112CF3">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eastAsia="Times New Roman" w:cs="Arial"/>
                <w:kern w:val="0"/>
                <w:sz w:val="18"/>
                <w:szCs w:val="18"/>
                <w:lang w:val="bg-BG" w:eastAsia="bg-BG" w:bidi="ar-SA"/>
              </w:rPr>
            </w:pPr>
            <w:r w:rsidRPr="00D00523">
              <w:rPr>
                <w:rFonts w:eastAsia="Times New Roman" w:cs="Arial"/>
                <w:kern w:val="0"/>
                <w:sz w:val="18"/>
                <w:szCs w:val="18"/>
                <w:lang w:val="bg-BG" w:eastAsia="bg-BG" w:bidi="ar-SA"/>
              </w:rPr>
              <w:t>ДЕЕ</w:t>
            </w:r>
          </w:p>
        </w:tc>
        <w:tc>
          <w:tcPr>
            <w:tcW w:w="1665" w:type="dxa"/>
            <w:tcBorders>
              <w:top w:val="none" w:sz="0" w:space="0" w:color="auto"/>
              <w:bottom w:val="none" w:sz="0" w:space="0" w:color="auto"/>
            </w:tcBorders>
            <w:hideMark/>
          </w:tcPr>
          <w:p w14:paraId="6BAC9ECB" w14:textId="5D7A6EBD" w:rsidR="00B60A0C" w:rsidRPr="00D00523" w:rsidRDefault="00B60A0C" w:rsidP="00112CF3">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eastAsia="Times New Roman" w:cs="Arial"/>
                <w:kern w:val="0"/>
                <w:sz w:val="18"/>
                <w:szCs w:val="18"/>
                <w:lang w:val="bg-BG" w:eastAsia="bg-BG" w:bidi="ar-SA"/>
              </w:rPr>
            </w:pPr>
            <w:r w:rsidRPr="00D00523">
              <w:rPr>
                <w:rFonts w:eastAsia="Times New Roman" w:cs="Arial"/>
                <w:kern w:val="0"/>
                <w:sz w:val="18"/>
                <w:szCs w:val="18"/>
                <w:lang w:val="bg-BG" w:eastAsia="bg-BG" w:bidi="ar-SA"/>
              </w:rPr>
              <w:t xml:space="preserve">Според  инструкция  на съответния  </w:t>
            </w:r>
            <w:r w:rsidR="006D7196">
              <w:rPr>
                <w:rFonts w:eastAsia="Times New Roman" w:cs="Arial"/>
                <w:color w:val="000000"/>
                <w:kern w:val="0"/>
                <w:sz w:val="18"/>
                <w:szCs w:val="18"/>
                <w:lang w:val="bg-BG" w:eastAsia="bg-BG" w:bidi="ar-SA"/>
              </w:rPr>
              <w:t>ОРМ</w:t>
            </w:r>
            <w:r w:rsidRPr="00D00523">
              <w:rPr>
                <w:rFonts w:eastAsia="Times New Roman" w:cs="Arial"/>
                <w:kern w:val="0"/>
                <w:sz w:val="18"/>
                <w:szCs w:val="18"/>
                <w:lang w:val="bg-BG" w:eastAsia="bg-BG" w:bidi="ar-SA"/>
              </w:rPr>
              <w:t xml:space="preserve"> и след проверката по т.3</w:t>
            </w:r>
          </w:p>
        </w:tc>
        <w:tc>
          <w:tcPr>
            <w:tcW w:w="2306" w:type="dxa"/>
            <w:tcBorders>
              <w:top w:val="none" w:sz="0" w:space="0" w:color="auto"/>
              <w:bottom w:val="none" w:sz="0" w:space="0" w:color="auto"/>
              <w:right w:val="none" w:sz="0" w:space="0" w:color="auto"/>
            </w:tcBorders>
            <w:hideMark/>
          </w:tcPr>
          <w:p w14:paraId="5854B8C5" w14:textId="77777777" w:rsidR="00B60A0C" w:rsidRPr="00D00523" w:rsidRDefault="00B60A0C" w:rsidP="00112CF3">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eastAsia="Times New Roman" w:cs="Arial"/>
                <w:kern w:val="0"/>
                <w:sz w:val="18"/>
                <w:szCs w:val="18"/>
                <w:lang w:val="bg-BG" w:eastAsia="bg-BG" w:bidi="ar-SA"/>
              </w:rPr>
            </w:pPr>
          </w:p>
        </w:tc>
      </w:tr>
      <w:tr w:rsidR="00B60A0C" w:rsidRPr="001934B1" w14:paraId="1328E94C" w14:textId="77777777" w:rsidTr="00BD4299">
        <w:trPr>
          <w:trHeight w:val="1155"/>
        </w:trPr>
        <w:tc>
          <w:tcPr>
            <w:cnfStyle w:val="001000000000" w:firstRow="0" w:lastRow="0" w:firstColumn="1" w:lastColumn="0" w:oddVBand="0" w:evenVBand="0" w:oddHBand="0" w:evenHBand="0" w:firstRowFirstColumn="0" w:firstRowLastColumn="0" w:lastRowFirstColumn="0" w:lastRowLastColumn="0"/>
            <w:tcW w:w="531" w:type="dxa"/>
          </w:tcPr>
          <w:p w14:paraId="7652B046" w14:textId="77777777" w:rsidR="00B60A0C" w:rsidRPr="00D00523" w:rsidRDefault="00B60A0C" w:rsidP="00112CF3">
            <w:pPr>
              <w:suppressAutoHyphens w:val="0"/>
              <w:autoSpaceDN/>
              <w:textAlignment w:val="auto"/>
              <w:rPr>
                <w:rFonts w:eastAsia="Times New Roman" w:cs="Arial"/>
                <w:kern w:val="0"/>
                <w:szCs w:val="20"/>
                <w:lang w:val="bg-BG" w:eastAsia="bg-BG" w:bidi="ar-SA"/>
              </w:rPr>
            </w:pPr>
            <w:r w:rsidRPr="00D00523">
              <w:rPr>
                <w:rFonts w:eastAsia="Times New Roman" w:cs="Arial"/>
                <w:kern w:val="0"/>
                <w:szCs w:val="20"/>
                <w:lang w:val="bg-BG" w:eastAsia="bg-BG" w:bidi="ar-SA"/>
              </w:rPr>
              <w:t>6</w:t>
            </w:r>
          </w:p>
        </w:tc>
        <w:tc>
          <w:tcPr>
            <w:tcW w:w="886" w:type="dxa"/>
          </w:tcPr>
          <w:p w14:paraId="5D41531B" w14:textId="77777777" w:rsidR="00B60A0C" w:rsidRPr="00D00523" w:rsidRDefault="00B60A0C" w:rsidP="00112CF3">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Times New Roman" w:cs="Arial"/>
                <w:kern w:val="0"/>
                <w:sz w:val="18"/>
                <w:szCs w:val="18"/>
                <w:lang w:eastAsia="bg-BG" w:bidi="ar-SA"/>
              </w:rPr>
            </w:pPr>
            <w:r w:rsidRPr="00D00523">
              <w:rPr>
                <w:rFonts w:eastAsia="Times New Roman" w:cs="Arial"/>
                <w:kern w:val="0"/>
                <w:sz w:val="18"/>
                <w:szCs w:val="18"/>
                <w:lang w:eastAsia="bg-BG" w:bidi="ar-SA"/>
              </w:rPr>
              <w:t>408</w:t>
            </w:r>
          </w:p>
        </w:tc>
        <w:tc>
          <w:tcPr>
            <w:tcW w:w="2289" w:type="dxa"/>
          </w:tcPr>
          <w:p w14:paraId="2E1E1F62" w14:textId="77777777" w:rsidR="00B60A0C" w:rsidRPr="00D00523" w:rsidRDefault="00B60A0C" w:rsidP="00112CF3">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Times New Roman" w:cs="Arial"/>
                <w:kern w:val="0"/>
                <w:sz w:val="18"/>
                <w:szCs w:val="18"/>
                <w:lang w:val="bg-BG" w:eastAsia="bg-BG" w:bidi="ar-SA"/>
              </w:rPr>
            </w:pPr>
            <w:r w:rsidRPr="00D00523">
              <w:rPr>
                <w:rFonts w:eastAsia="Times New Roman" w:cs="Arial"/>
                <w:kern w:val="0"/>
                <w:sz w:val="18"/>
                <w:szCs w:val="18"/>
                <w:lang w:val="bg-BG" w:eastAsia="bg-BG" w:bidi="ar-SA"/>
              </w:rPr>
              <w:t>Уведомление за възможни дати за възстановяване</w:t>
            </w:r>
          </w:p>
        </w:tc>
        <w:tc>
          <w:tcPr>
            <w:tcW w:w="1210" w:type="dxa"/>
          </w:tcPr>
          <w:p w14:paraId="54A6ADA5" w14:textId="78DC0C02" w:rsidR="00B60A0C" w:rsidRPr="00D00523" w:rsidRDefault="006D7196" w:rsidP="00112CF3">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Times New Roman" w:cs="Arial"/>
                <w:kern w:val="0"/>
                <w:sz w:val="18"/>
                <w:szCs w:val="18"/>
                <w:lang w:val="bg-BG" w:eastAsia="bg-BG" w:bidi="ar-SA"/>
              </w:rPr>
            </w:pPr>
            <w:r>
              <w:rPr>
                <w:rFonts w:eastAsia="Times New Roman" w:cs="Arial"/>
                <w:color w:val="000000"/>
                <w:kern w:val="0"/>
                <w:sz w:val="18"/>
                <w:szCs w:val="18"/>
                <w:lang w:val="bg-BG" w:eastAsia="bg-BG" w:bidi="ar-SA"/>
              </w:rPr>
              <w:t>ОРМ</w:t>
            </w:r>
          </w:p>
        </w:tc>
        <w:tc>
          <w:tcPr>
            <w:tcW w:w="1286" w:type="dxa"/>
          </w:tcPr>
          <w:p w14:paraId="196071E1" w14:textId="77777777" w:rsidR="00B60A0C" w:rsidRPr="00D00523" w:rsidRDefault="00B60A0C" w:rsidP="00112CF3">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Times New Roman" w:cs="Arial"/>
                <w:kern w:val="0"/>
                <w:sz w:val="18"/>
                <w:szCs w:val="18"/>
                <w:lang w:val="bg-BG" w:eastAsia="bg-BG" w:bidi="ar-SA"/>
              </w:rPr>
            </w:pPr>
            <w:r w:rsidRPr="00D00523">
              <w:rPr>
                <w:rFonts w:eastAsia="Times New Roman" w:cs="Arial"/>
                <w:kern w:val="0"/>
                <w:sz w:val="18"/>
                <w:szCs w:val="18"/>
                <w:lang w:val="bg-BG" w:eastAsia="bg-BG" w:bidi="ar-SA"/>
              </w:rPr>
              <w:t>ДЕЕ</w:t>
            </w:r>
          </w:p>
        </w:tc>
        <w:tc>
          <w:tcPr>
            <w:tcW w:w="1665" w:type="dxa"/>
          </w:tcPr>
          <w:p w14:paraId="23FD7D89" w14:textId="77777777" w:rsidR="00B60A0C" w:rsidRPr="00D00523" w:rsidRDefault="00B60A0C" w:rsidP="00112CF3">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Times New Roman" w:cs="Arial"/>
                <w:kern w:val="0"/>
                <w:sz w:val="18"/>
                <w:szCs w:val="18"/>
                <w:lang w:val="bg-BG" w:eastAsia="bg-BG" w:bidi="ar-SA"/>
              </w:rPr>
            </w:pPr>
          </w:p>
        </w:tc>
        <w:tc>
          <w:tcPr>
            <w:tcW w:w="2306" w:type="dxa"/>
          </w:tcPr>
          <w:p w14:paraId="4EC5BE78" w14:textId="73FE2B9D" w:rsidR="00B60A0C" w:rsidRPr="00D00523" w:rsidRDefault="00B60A0C" w:rsidP="00112CF3">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Times New Roman" w:cs="Arial"/>
                <w:kern w:val="0"/>
                <w:sz w:val="18"/>
                <w:szCs w:val="18"/>
                <w:lang w:val="bg-BG" w:eastAsia="bg-BG" w:bidi="ar-SA"/>
              </w:rPr>
            </w:pPr>
            <w:r w:rsidRPr="00D00523">
              <w:rPr>
                <w:rFonts w:eastAsia="Times New Roman" w:cs="Arial"/>
                <w:kern w:val="0"/>
                <w:sz w:val="18"/>
                <w:szCs w:val="18"/>
                <w:lang w:val="bg-BG" w:eastAsia="bg-BG" w:bidi="ar-SA"/>
              </w:rPr>
              <w:t xml:space="preserve">След анализ на възможностите за изпълнение </w:t>
            </w:r>
            <w:r w:rsidR="006D7196">
              <w:rPr>
                <w:rFonts w:eastAsia="Times New Roman" w:cs="Arial"/>
                <w:color w:val="000000"/>
                <w:kern w:val="0"/>
                <w:sz w:val="18"/>
                <w:szCs w:val="18"/>
                <w:lang w:val="bg-BG" w:eastAsia="bg-BG" w:bidi="ar-SA"/>
              </w:rPr>
              <w:t>ОРМ</w:t>
            </w:r>
            <w:r w:rsidRPr="00D00523">
              <w:rPr>
                <w:rFonts w:eastAsia="Times New Roman" w:cs="Arial"/>
                <w:kern w:val="0"/>
                <w:sz w:val="18"/>
                <w:szCs w:val="18"/>
                <w:lang w:val="bg-BG" w:eastAsia="bg-BG" w:bidi="ar-SA"/>
              </w:rPr>
              <w:t xml:space="preserve"> уведомява ДЕЕ за възможни дати за възстановяване</w:t>
            </w:r>
          </w:p>
        </w:tc>
      </w:tr>
      <w:tr w:rsidR="00B60A0C" w:rsidRPr="001934B1" w14:paraId="6D3725D3" w14:textId="77777777" w:rsidTr="00BD4299">
        <w:trPr>
          <w:cnfStyle w:val="000000100000" w:firstRow="0" w:lastRow="0" w:firstColumn="0" w:lastColumn="0" w:oddVBand="0" w:evenVBand="0" w:oddHBand="1" w:evenHBand="0" w:firstRowFirstColumn="0" w:firstRowLastColumn="0" w:lastRowFirstColumn="0" w:lastRowLastColumn="0"/>
          <w:trHeight w:val="1155"/>
        </w:trPr>
        <w:tc>
          <w:tcPr>
            <w:cnfStyle w:val="001000000000" w:firstRow="0" w:lastRow="0" w:firstColumn="1" w:lastColumn="0" w:oddVBand="0" w:evenVBand="0" w:oddHBand="0" w:evenHBand="0" w:firstRowFirstColumn="0" w:firstRowLastColumn="0" w:lastRowFirstColumn="0" w:lastRowLastColumn="0"/>
            <w:tcW w:w="531" w:type="dxa"/>
            <w:tcBorders>
              <w:top w:val="none" w:sz="0" w:space="0" w:color="auto"/>
              <w:left w:val="none" w:sz="0" w:space="0" w:color="auto"/>
              <w:bottom w:val="none" w:sz="0" w:space="0" w:color="auto"/>
            </w:tcBorders>
            <w:hideMark/>
          </w:tcPr>
          <w:p w14:paraId="238ACB13" w14:textId="77777777" w:rsidR="00B60A0C" w:rsidRPr="00E128F2" w:rsidRDefault="00B60A0C" w:rsidP="00112CF3">
            <w:pPr>
              <w:suppressAutoHyphens w:val="0"/>
              <w:autoSpaceDN/>
              <w:textAlignment w:val="auto"/>
              <w:rPr>
                <w:rFonts w:eastAsia="Times New Roman" w:cs="Arial"/>
                <w:color w:val="000000"/>
                <w:kern w:val="0"/>
                <w:szCs w:val="20"/>
                <w:lang w:val="bg-BG" w:eastAsia="bg-BG" w:bidi="ar-SA"/>
              </w:rPr>
            </w:pPr>
            <w:r>
              <w:rPr>
                <w:rFonts w:eastAsia="Times New Roman" w:cs="Arial"/>
                <w:color w:val="000000"/>
                <w:kern w:val="0"/>
                <w:szCs w:val="20"/>
                <w:lang w:val="bg-BG" w:eastAsia="bg-BG" w:bidi="ar-SA"/>
              </w:rPr>
              <w:t>7</w:t>
            </w:r>
          </w:p>
        </w:tc>
        <w:tc>
          <w:tcPr>
            <w:tcW w:w="886" w:type="dxa"/>
            <w:tcBorders>
              <w:top w:val="none" w:sz="0" w:space="0" w:color="auto"/>
              <w:bottom w:val="none" w:sz="0" w:space="0" w:color="auto"/>
            </w:tcBorders>
            <w:hideMark/>
          </w:tcPr>
          <w:p w14:paraId="1E9D4FCD" w14:textId="77777777" w:rsidR="00B60A0C" w:rsidRDefault="00B60A0C" w:rsidP="00112CF3">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eastAsia="bg-BG" w:bidi="ar-SA"/>
              </w:rPr>
            </w:pPr>
            <w:r w:rsidRPr="00E128F2">
              <w:rPr>
                <w:rFonts w:eastAsia="Times New Roman" w:cs="Arial"/>
                <w:color w:val="000000"/>
                <w:kern w:val="0"/>
                <w:sz w:val="18"/>
                <w:szCs w:val="18"/>
                <w:lang w:val="bg-BG" w:eastAsia="bg-BG" w:bidi="ar-SA"/>
              </w:rPr>
              <w:t>420</w:t>
            </w:r>
          </w:p>
          <w:p w14:paraId="140B3248" w14:textId="77777777" w:rsidR="00B60A0C" w:rsidRPr="004F54E6" w:rsidRDefault="00B60A0C" w:rsidP="00112CF3">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p>
        </w:tc>
        <w:tc>
          <w:tcPr>
            <w:tcW w:w="2289" w:type="dxa"/>
            <w:tcBorders>
              <w:top w:val="none" w:sz="0" w:space="0" w:color="auto"/>
              <w:bottom w:val="none" w:sz="0" w:space="0" w:color="auto"/>
            </w:tcBorders>
            <w:hideMark/>
          </w:tcPr>
          <w:p w14:paraId="0C94C096" w14:textId="77777777" w:rsidR="00B60A0C" w:rsidRPr="00E128F2" w:rsidRDefault="00B60A0C" w:rsidP="00112CF3">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E128F2">
              <w:rPr>
                <w:rFonts w:eastAsia="Times New Roman" w:cs="Arial"/>
                <w:color w:val="000000"/>
                <w:kern w:val="0"/>
                <w:sz w:val="18"/>
                <w:szCs w:val="18"/>
                <w:lang w:val="bg-BG" w:eastAsia="bg-BG" w:bidi="ar-SA"/>
              </w:rPr>
              <w:t>Отмяна на искане за възстановяване на снабдяването</w:t>
            </w:r>
          </w:p>
        </w:tc>
        <w:tc>
          <w:tcPr>
            <w:tcW w:w="1210" w:type="dxa"/>
            <w:tcBorders>
              <w:top w:val="none" w:sz="0" w:space="0" w:color="auto"/>
              <w:bottom w:val="none" w:sz="0" w:space="0" w:color="auto"/>
            </w:tcBorders>
            <w:hideMark/>
          </w:tcPr>
          <w:p w14:paraId="41ACF875" w14:textId="77777777" w:rsidR="00B60A0C" w:rsidRPr="00E128F2" w:rsidRDefault="00B60A0C" w:rsidP="00112CF3">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E128F2">
              <w:rPr>
                <w:rFonts w:eastAsia="Times New Roman" w:cs="Arial"/>
                <w:color w:val="000000"/>
                <w:kern w:val="0"/>
                <w:sz w:val="18"/>
                <w:szCs w:val="18"/>
                <w:lang w:val="bg-BG" w:eastAsia="bg-BG" w:bidi="ar-SA"/>
              </w:rPr>
              <w:t>ДЕЕ</w:t>
            </w:r>
          </w:p>
        </w:tc>
        <w:tc>
          <w:tcPr>
            <w:tcW w:w="1286" w:type="dxa"/>
            <w:tcBorders>
              <w:top w:val="none" w:sz="0" w:space="0" w:color="auto"/>
              <w:bottom w:val="none" w:sz="0" w:space="0" w:color="auto"/>
            </w:tcBorders>
            <w:hideMark/>
          </w:tcPr>
          <w:p w14:paraId="23C482A9" w14:textId="2CC5B12C" w:rsidR="00B60A0C" w:rsidRPr="00E128F2" w:rsidRDefault="006D7196" w:rsidP="00112CF3">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Pr>
                <w:rFonts w:eastAsia="Times New Roman" w:cs="Arial"/>
                <w:color w:val="000000"/>
                <w:kern w:val="0"/>
                <w:sz w:val="18"/>
                <w:szCs w:val="18"/>
                <w:lang w:val="bg-BG" w:eastAsia="bg-BG" w:bidi="ar-SA"/>
              </w:rPr>
              <w:t>ОРМ</w:t>
            </w:r>
          </w:p>
        </w:tc>
        <w:tc>
          <w:tcPr>
            <w:tcW w:w="1665" w:type="dxa"/>
            <w:tcBorders>
              <w:top w:val="none" w:sz="0" w:space="0" w:color="auto"/>
              <w:bottom w:val="none" w:sz="0" w:space="0" w:color="auto"/>
            </w:tcBorders>
            <w:hideMark/>
          </w:tcPr>
          <w:p w14:paraId="44D56549" w14:textId="3CF73D79" w:rsidR="00B60A0C" w:rsidRPr="00E128F2" w:rsidRDefault="00B60A0C" w:rsidP="00112CF3">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E128F2">
              <w:rPr>
                <w:rFonts w:eastAsia="Times New Roman" w:cs="Arial"/>
                <w:color w:val="000000"/>
                <w:kern w:val="0"/>
                <w:sz w:val="18"/>
                <w:szCs w:val="18"/>
                <w:lang w:val="bg-BG" w:eastAsia="bg-BG" w:bidi="ar-SA"/>
              </w:rPr>
              <w:t xml:space="preserve">Според  инструкция  на съответния  </w:t>
            </w:r>
            <w:r w:rsidR="006D7196">
              <w:rPr>
                <w:rFonts w:eastAsia="Times New Roman" w:cs="Arial"/>
                <w:color w:val="000000"/>
                <w:kern w:val="0"/>
                <w:sz w:val="18"/>
                <w:szCs w:val="18"/>
                <w:lang w:val="bg-BG" w:eastAsia="bg-BG" w:bidi="ar-SA"/>
              </w:rPr>
              <w:t>ОРМ</w:t>
            </w:r>
          </w:p>
        </w:tc>
        <w:tc>
          <w:tcPr>
            <w:tcW w:w="2306" w:type="dxa"/>
            <w:tcBorders>
              <w:top w:val="none" w:sz="0" w:space="0" w:color="auto"/>
              <w:bottom w:val="none" w:sz="0" w:space="0" w:color="auto"/>
              <w:right w:val="none" w:sz="0" w:space="0" w:color="auto"/>
            </w:tcBorders>
            <w:hideMark/>
          </w:tcPr>
          <w:p w14:paraId="499B7DD5" w14:textId="77777777" w:rsidR="00B60A0C" w:rsidRPr="00E128F2" w:rsidRDefault="00B60A0C" w:rsidP="00112CF3">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E128F2">
              <w:rPr>
                <w:rFonts w:eastAsia="Times New Roman" w:cs="Arial"/>
                <w:color w:val="000000"/>
                <w:kern w:val="0"/>
                <w:sz w:val="18"/>
                <w:szCs w:val="18"/>
                <w:lang w:val="bg-BG" w:eastAsia="bg-BG" w:bidi="ar-SA"/>
              </w:rPr>
              <w:t>Проверка за възможностите за отмяна(примерно вече е изпълнено възстановяване)</w:t>
            </w:r>
          </w:p>
        </w:tc>
      </w:tr>
      <w:tr w:rsidR="00B60A0C" w:rsidRPr="00E128F2" w14:paraId="44F3CAC6" w14:textId="77777777" w:rsidTr="00BD4299">
        <w:trPr>
          <w:trHeight w:val="1155"/>
        </w:trPr>
        <w:tc>
          <w:tcPr>
            <w:cnfStyle w:val="001000000000" w:firstRow="0" w:lastRow="0" w:firstColumn="1" w:lastColumn="0" w:oddVBand="0" w:evenVBand="0" w:oddHBand="0" w:evenHBand="0" w:firstRowFirstColumn="0" w:firstRowLastColumn="0" w:lastRowFirstColumn="0" w:lastRowLastColumn="0"/>
            <w:tcW w:w="531" w:type="dxa"/>
            <w:hideMark/>
          </w:tcPr>
          <w:p w14:paraId="77B2FA7F" w14:textId="77777777" w:rsidR="00B60A0C" w:rsidRPr="00E128F2" w:rsidRDefault="00B60A0C" w:rsidP="00112CF3">
            <w:pPr>
              <w:suppressAutoHyphens w:val="0"/>
              <w:autoSpaceDN/>
              <w:textAlignment w:val="auto"/>
              <w:rPr>
                <w:rFonts w:eastAsia="Times New Roman" w:cs="Arial"/>
                <w:color w:val="000000"/>
                <w:kern w:val="0"/>
                <w:szCs w:val="20"/>
                <w:lang w:val="bg-BG" w:eastAsia="bg-BG" w:bidi="ar-SA"/>
              </w:rPr>
            </w:pPr>
            <w:r>
              <w:rPr>
                <w:rFonts w:eastAsia="Times New Roman" w:cs="Arial"/>
                <w:color w:val="000000"/>
                <w:kern w:val="0"/>
                <w:szCs w:val="20"/>
                <w:lang w:val="bg-BG" w:eastAsia="bg-BG" w:bidi="ar-SA"/>
              </w:rPr>
              <w:t>7</w:t>
            </w:r>
            <w:r w:rsidRPr="00E128F2">
              <w:rPr>
                <w:rFonts w:eastAsia="Times New Roman" w:cs="Arial"/>
                <w:color w:val="000000"/>
                <w:kern w:val="0"/>
                <w:szCs w:val="20"/>
                <w:lang w:val="bg-BG" w:eastAsia="bg-BG" w:bidi="ar-SA"/>
              </w:rPr>
              <w:t>.1</w:t>
            </w:r>
          </w:p>
        </w:tc>
        <w:tc>
          <w:tcPr>
            <w:tcW w:w="886" w:type="dxa"/>
            <w:hideMark/>
          </w:tcPr>
          <w:p w14:paraId="2840DB3D" w14:textId="77777777" w:rsidR="00B60A0C" w:rsidRPr="00D00523" w:rsidRDefault="00B60A0C" w:rsidP="00112CF3">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Times New Roman" w:cs="Arial"/>
                <w:kern w:val="0"/>
                <w:sz w:val="18"/>
                <w:szCs w:val="18"/>
                <w:lang w:eastAsia="bg-BG" w:bidi="ar-SA"/>
              </w:rPr>
            </w:pPr>
            <w:r w:rsidRPr="00D00523">
              <w:rPr>
                <w:rFonts w:eastAsia="Times New Roman" w:cs="Arial"/>
                <w:kern w:val="0"/>
                <w:sz w:val="18"/>
                <w:szCs w:val="18"/>
                <w:lang w:val="bg-BG" w:eastAsia="bg-BG" w:bidi="ar-SA"/>
              </w:rPr>
              <w:t> </w:t>
            </w:r>
            <w:r w:rsidRPr="00D00523">
              <w:rPr>
                <w:rFonts w:eastAsia="Times New Roman" w:cs="Arial"/>
                <w:kern w:val="0"/>
                <w:sz w:val="18"/>
                <w:szCs w:val="18"/>
                <w:lang w:eastAsia="bg-BG" w:bidi="ar-SA"/>
              </w:rPr>
              <w:t>421</w:t>
            </w:r>
          </w:p>
          <w:p w14:paraId="5B278BCD" w14:textId="77777777" w:rsidR="00B60A0C" w:rsidRPr="00D00523" w:rsidRDefault="00B60A0C" w:rsidP="00112CF3">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Times New Roman" w:cs="Arial"/>
                <w:kern w:val="0"/>
                <w:sz w:val="18"/>
                <w:szCs w:val="18"/>
                <w:lang w:val="bg-BG" w:eastAsia="bg-BG" w:bidi="ar-SA"/>
              </w:rPr>
            </w:pPr>
          </w:p>
        </w:tc>
        <w:tc>
          <w:tcPr>
            <w:tcW w:w="2289" w:type="dxa"/>
            <w:hideMark/>
          </w:tcPr>
          <w:p w14:paraId="172B0CBE" w14:textId="77777777" w:rsidR="00B60A0C" w:rsidRPr="00D00523" w:rsidRDefault="00B60A0C" w:rsidP="00112CF3">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Times New Roman" w:cs="Arial"/>
                <w:kern w:val="0"/>
                <w:sz w:val="18"/>
                <w:szCs w:val="18"/>
                <w:lang w:val="bg-BG" w:eastAsia="bg-BG" w:bidi="ar-SA"/>
              </w:rPr>
            </w:pPr>
            <w:r w:rsidRPr="00D00523">
              <w:rPr>
                <w:rFonts w:eastAsia="Times New Roman" w:cs="Arial"/>
                <w:kern w:val="0"/>
                <w:sz w:val="18"/>
                <w:szCs w:val="18"/>
                <w:lang w:val="bg-BG" w:eastAsia="bg-BG" w:bidi="ar-SA"/>
              </w:rPr>
              <w:t>Приемане или отказ за изпълнение на отмяната(420)</w:t>
            </w:r>
          </w:p>
        </w:tc>
        <w:tc>
          <w:tcPr>
            <w:tcW w:w="1210" w:type="dxa"/>
            <w:hideMark/>
          </w:tcPr>
          <w:p w14:paraId="6994A39F" w14:textId="372AB5FC" w:rsidR="00B60A0C" w:rsidRPr="00D00523" w:rsidRDefault="006D7196" w:rsidP="00112CF3">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Times New Roman" w:cs="Arial"/>
                <w:kern w:val="0"/>
                <w:sz w:val="18"/>
                <w:szCs w:val="18"/>
                <w:lang w:val="bg-BG" w:eastAsia="bg-BG" w:bidi="ar-SA"/>
              </w:rPr>
            </w:pPr>
            <w:r>
              <w:rPr>
                <w:rFonts w:eastAsia="Times New Roman" w:cs="Arial"/>
                <w:color w:val="000000"/>
                <w:kern w:val="0"/>
                <w:sz w:val="18"/>
                <w:szCs w:val="18"/>
                <w:lang w:val="bg-BG" w:eastAsia="bg-BG" w:bidi="ar-SA"/>
              </w:rPr>
              <w:t>ОРМ</w:t>
            </w:r>
          </w:p>
        </w:tc>
        <w:tc>
          <w:tcPr>
            <w:tcW w:w="1286" w:type="dxa"/>
            <w:hideMark/>
          </w:tcPr>
          <w:p w14:paraId="0655F95C" w14:textId="77777777" w:rsidR="00B60A0C" w:rsidRPr="00D00523" w:rsidRDefault="00B60A0C" w:rsidP="00112CF3">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Times New Roman" w:cs="Arial"/>
                <w:kern w:val="0"/>
                <w:sz w:val="18"/>
                <w:szCs w:val="18"/>
                <w:lang w:val="bg-BG" w:eastAsia="bg-BG" w:bidi="ar-SA"/>
              </w:rPr>
            </w:pPr>
            <w:r w:rsidRPr="00D00523">
              <w:rPr>
                <w:rFonts w:eastAsia="Times New Roman" w:cs="Arial"/>
                <w:kern w:val="0"/>
                <w:sz w:val="18"/>
                <w:szCs w:val="18"/>
                <w:lang w:val="bg-BG" w:eastAsia="bg-BG" w:bidi="ar-SA"/>
              </w:rPr>
              <w:t>ДЕЕ</w:t>
            </w:r>
          </w:p>
        </w:tc>
        <w:tc>
          <w:tcPr>
            <w:tcW w:w="1665" w:type="dxa"/>
            <w:hideMark/>
          </w:tcPr>
          <w:p w14:paraId="2B4BF5CC" w14:textId="77777777" w:rsidR="00B60A0C" w:rsidRPr="00D00523" w:rsidRDefault="00B60A0C" w:rsidP="00112CF3">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Times New Roman" w:cs="Arial"/>
                <w:kern w:val="0"/>
                <w:sz w:val="18"/>
                <w:szCs w:val="18"/>
                <w:lang w:val="bg-BG" w:eastAsia="bg-BG" w:bidi="ar-SA"/>
              </w:rPr>
            </w:pPr>
            <w:r w:rsidRPr="00D00523">
              <w:rPr>
                <w:rFonts w:eastAsia="Times New Roman" w:cs="Arial"/>
                <w:kern w:val="0"/>
                <w:sz w:val="18"/>
                <w:szCs w:val="18"/>
                <w:lang w:val="bg-BG" w:eastAsia="bg-BG" w:bidi="ar-SA"/>
              </w:rPr>
              <w:t>След проверката по т.5</w:t>
            </w:r>
          </w:p>
        </w:tc>
        <w:tc>
          <w:tcPr>
            <w:tcW w:w="2306" w:type="dxa"/>
            <w:hideMark/>
          </w:tcPr>
          <w:p w14:paraId="1C214F81" w14:textId="77777777" w:rsidR="00B60A0C" w:rsidRPr="00E128F2" w:rsidRDefault="00B60A0C" w:rsidP="00112CF3">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E128F2">
              <w:rPr>
                <w:rFonts w:eastAsia="Times New Roman" w:cs="Arial"/>
                <w:color w:val="000000"/>
                <w:kern w:val="0"/>
                <w:sz w:val="18"/>
                <w:szCs w:val="18"/>
                <w:lang w:val="bg-BG" w:eastAsia="bg-BG" w:bidi="ar-SA"/>
              </w:rPr>
              <w:t> </w:t>
            </w:r>
          </w:p>
        </w:tc>
      </w:tr>
      <w:tr w:rsidR="00B60A0C" w:rsidRPr="001934B1" w14:paraId="58380017" w14:textId="77777777" w:rsidTr="00BD4299">
        <w:trPr>
          <w:cnfStyle w:val="000000100000" w:firstRow="0" w:lastRow="0" w:firstColumn="0" w:lastColumn="0" w:oddVBand="0" w:evenVBand="0" w:oddHBand="1" w:evenHBand="0" w:firstRowFirstColumn="0" w:firstRowLastColumn="0" w:lastRowFirstColumn="0" w:lastRowLastColumn="0"/>
          <w:trHeight w:val="924"/>
        </w:trPr>
        <w:tc>
          <w:tcPr>
            <w:cnfStyle w:val="001000000000" w:firstRow="0" w:lastRow="0" w:firstColumn="1" w:lastColumn="0" w:oddVBand="0" w:evenVBand="0" w:oddHBand="0" w:evenHBand="0" w:firstRowFirstColumn="0" w:firstRowLastColumn="0" w:lastRowFirstColumn="0" w:lastRowLastColumn="0"/>
            <w:tcW w:w="531" w:type="dxa"/>
            <w:tcBorders>
              <w:top w:val="none" w:sz="0" w:space="0" w:color="auto"/>
              <w:left w:val="none" w:sz="0" w:space="0" w:color="auto"/>
              <w:bottom w:val="none" w:sz="0" w:space="0" w:color="auto"/>
            </w:tcBorders>
            <w:hideMark/>
          </w:tcPr>
          <w:p w14:paraId="57B6EFA3" w14:textId="77777777" w:rsidR="00B60A0C" w:rsidRPr="00E128F2" w:rsidRDefault="00B60A0C" w:rsidP="00112CF3">
            <w:pPr>
              <w:suppressAutoHyphens w:val="0"/>
              <w:autoSpaceDN/>
              <w:textAlignment w:val="auto"/>
              <w:rPr>
                <w:rFonts w:eastAsia="Times New Roman" w:cs="Arial"/>
                <w:color w:val="000000"/>
                <w:kern w:val="0"/>
                <w:szCs w:val="20"/>
                <w:lang w:val="bg-BG" w:eastAsia="bg-BG" w:bidi="ar-SA"/>
              </w:rPr>
            </w:pPr>
            <w:r>
              <w:rPr>
                <w:rFonts w:eastAsia="Times New Roman" w:cs="Arial"/>
                <w:color w:val="000000"/>
                <w:kern w:val="0"/>
                <w:szCs w:val="20"/>
                <w:lang w:val="bg-BG" w:eastAsia="bg-BG" w:bidi="ar-SA"/>
              </w:rPr>
              <w:t>8</w:t>
            </w:r>
          </w:p>
        </w:tc>
        <w:tc>
          <w:tcPr>
            <w:tcW w:w="886" w:type="dxa"/>
            <w:tcBorders>
              <w:top w:val="none" w:sz="0" w:space="0" w:color="auto"/>
              <w:bottom w:val="none" w:sz="0" w:space="0" w:color="auto"/>
            </w:tcBorders>
            <w:hideMark/>
          </w:tcPr>
          <w:p w14:paraId="201414A9" w14:textId="77777777" w:rsidR="00B60A0C" w:rsidRPr="00D00523" w:rsidRDefault="00B60A0C" w:rsidP="00112CF3">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eastAsia="Times New Roman" w:cs="Arial"/>
                <w:kern w:val="0"/>
                <w:sz w:val="18"/>
                <w:szCs w:val="18"/>
                <w:lang w:eastAsia="bg-BG" w:bidi="ar-SA"/>
              </w:rPr>
            </w:pPr>
            <w:r w:rsidRPr="00D00523">
              <w:rPr>
                <w:rFonts w:eastAsia="Times New Roman" w:cs="Arial"/>
                <w:kern w:val="0"/>
                <w:sz w:val="18"/>
                <w:szCs w:val="18"/>
                <w:lang w:eastAsia="bg-BG" w:bidi="ar-SA"/>
              </w:rPr>
              <w:t>422</w:t>
            </w:r>
          </w:p>
          <w:p w14:paraId="3D696612" w14:textId="77777777" w:rsidR="00B60A0C" w:rsidRPr="00D00523" w:rsidRDefault="00B60A0C" w:rsidP="00112CF3">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eastAsia="Times New Roman" w:cs="Arial"/>
                <w:kern w:val="0"/>
                <w:sz w:val="18"/>
                <w:szCs w:val="18"/>
                <w:lang w:val="bg-BG" w:eastAsia="bg-BG" w:bidi="ar-SA"/>
              </w:rPr>
            </w:pPr>
            <w:r w:rsidRPr="00D00523">
              <w:rPr>
                <w:rFonts w:eastAsia="Times New Roman" w:cs="Arial"/>
                <w:kern w:val="0"/>
                <w:sz w:val="18"/>
                <w:szCs w:val="18"/>
                <w:lang w:val="bg-BG" w:eastAsia="bg-BG" w:bidi="ar-SA"/>
              </w:rPr>
              <w:t> </w:t>
            </w:r>
          </w:p>
        </w:tc>
        <w:tc>
          <w:tcPr>
            <w:tcW w:w="2289" w:type="dxa"/>
            <w:tcBorders>
              <w:top w:val="none" w:sz="0" w:space="0" w:color="auto"/>
              <w:bottom w:val="none" w:sz="0" w:space="0" w:color="auto"/>
            </w:tcBorders>
            <w:hideMark/>
          </w:tcPr>
          <w:p w14:paraId="0F7D8FBE" w14:textId="77777777" w:rsidR="00B60A0C" w:rsidRPr="00D00523" w:rsidRDefault="00B60A0C" w:rsidP="00112CF3">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eastAsia="Times New Roman" w:cs="Arial"/>
                <w:kern w:val="0"/>
                <w:sz w:val="18"/>
                <w:szCs w:val="18"/>
                <w:lang w:val="bg-BG" w:eastAsia="bg-BG" w:bidi="ar-SA"/>
              </w:rPr>
            </w:pPr>
            <w:r w:rsidRPr="00D00523">
              <w:rPr>
                <w:rFonts w:eastAsia="Times New Roman" w:cs="Arial"/>
                <w:kern w:val="0"/>
                <w:sz w:val="18"/>
                <w:szCs w:val="18"/>
                <w:lang w:val="bg-BG" w:eastAsia="bg-BG" w:bidi="ar-SA"/>
              </w:rPr>
              <w:t>Изпълнено/неизпълнено възстановяване</w:t>
            </w:r>
          </w:p>
        </w:tc>
        <w:tc>
          <w:tcPr>
            <w:tcW w:w="1210" w:type="dxa"/>
            <w:tcBorders>
              <w:top w:val="none" w:sz="0" w:space="0" w:color="auto"/>
              <w:bottom w:val="none" w:sz="0" w:space="0" w:color="auto"/>
            </w:tcBorders>
            <w:hideMark/>
          </w:tcPr>
          <w:p w14:paraId="5F001F46" w14:textId="7C944595" w:rsidR="00B60A0C" w:rsidRPr="00E128F2" w:rsidRDefault="006D7196" w:rsidP="00112CF3">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Pr>
                <w:rFonts w:eastAsia="Times New Roman" w:cs="Arial"/>
                <w:color w:val="000000"/>
                <w:kern w:val="0"/>
                <w:sz w:val="18"/>
                <w:szCs w:val="18"/>
                <w:lang w:val="bg-BG" w:eastAsia="bg-BG" w:bidi="ar-SA"/>
              </w:rPr>
              <w:t>ОРМ</w:t>
            </w:r>
          </w:p>
        </w:tc>
        <w:tc>
          <w:tcPr>
            <w:tcW w:w="1286" w:type="dxa"/>
            <w:tcBorders>
              <w:top w:val="none" w:sz="0" w:space="0" w:color="auto"/>
              <w:bottom w:val="none" w:sz="0" w:space="0" w:color="auto"/>
            </w:tcBorders>
            <w:hideMark/>
          </w:tcPr>
          <w:p w14:paraId="22BCA390" w14:textId="77777777" w:rsidR="00B60A0C" w:rsidRPr="00E128F2" w:rsidRDefault="00B60A0C" w:rsidP="00112CF3">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E128F2">
              <w:rPr>
                <w:rFonts w:eastAsia="Times New Roman" w:cs="Arial"/>
                <w:color w:val="000000"/>
                <w:kern w:val="0"/>
                <w:sz w:val="18"/>
                <w:szCs w:val="18"/>
                <w:lang w:val="bg-BG" w:eastAsia="bg-BG" w:bidi="ar-SA"/>
              </w:rPr>
              <w:t>ДЕЕ</w:t>
            </w:r>
          </w:p>
        </w:tc>
        <w:tc>
          <w:tcPr>
            <w:tcW w:w="1665" w:type="dxa"/>
            <w:tcBorders>
              <w:top w:val="none" w:sz="0" w:space="0" w:color="auto"/>
              <w:bottom w:val="none" w:sz="0" w:space="0" w:color="auto"/>
            </w:tcBorders>
            <w:hideMark/>
          </w:tcPr>
          <w:p w14:paraId="39DB8AB4" w14:textId="5F3E5871" w:rsidR="00B60A0C" w:rsidRPr="00E128F2" w:rsidRDefault="00B60A0C" w:rsidP="00112CF3">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E128F2">
              <w:rPr>
                <w:rFonts w:eastAsia="Times New Roman" w:cs="Arial"/>
                <w:color w:val="000000"/>
                <w:kern w:val="0"/>
                <w:sz w:val="18"/>
                <w:szCs w:val="18"/>
                <w:lang w:val="bg-BG" w:eastAsia="bg-BG" w:bidi="ar-SA"/>
              </w:rPr>
              <w:t xml:space="preserve">Денят, следващ деня на възстановяване  в системата на </w:t>
            </w:r>
            <w:r w:rsidR="006D7196">
              <w:rPr>
                <w:rFonts w:eastAsia="Times New Roman" w:cs="Arial"/>
                <w:color w:val="000000"/>
                <w:kern w:val="0"/>
                <w:sz w:val="18"/>
                <w:szCs w:val="18"/>
                <w:lang w:val="bg-BG" w:eastAsia="bg-BG" w:bidi="ar-SA"/>
              </w:rPr>
              <w:t>ОРМ</w:t>
            </w:r>
          </w:p>
        </w:tc>
        <w:tc>
          <w:tcPr>
            <w:tcW w:w="2306" w:type="dxa"/>
            <w:tcBorders>
              <w:top w:val="none" w:sz="0" w:space="0" w:color="auto"/>
              <w:bottom w:val="none" w:sz="0" w:space="0" w:color="auto"/>
              <w:right w:val="none" w:sz="0" w:space="0" w:color="auto"/>
            </w:tcBorders>
            <w:hideMark/>
          </w:tcPr>
          <w:p w14:paraId="3664E87E" w14:textId="75D3D5DE" w:rsidR="00B60A0C" w:rsidRPr="00E128F2" w:rsidRDefault="00B60A0C" w:rsidP="00112CF3">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E128F2">
              <w:rPr>
                <w:rFonts w:eastAsia="Times New Roman" w:cs="Arial"/>
                <w:color w:val="000000"/>
                <w:kern w:val="0"/>
                <w:sz w:val="18"/>
                <w:szCs w:val="18"/>
                <w:lang w:val="bg-BG" w:eastAsia="bg-BG" w:bidi="ar-SA"/>
              </w:rPr>
              <w:t xml:space="preserve">Край на процеса за възстановяване за </w:t>
            </w:r>
            <w:r w:rsidR="006D7196">
              <w:rPr>
                <w:rFonts w:eastAsia="Times New Roman" w:cs="Arial"/>
                <w:color w:val="000000"/>
                <w:kern w:val="0"/>
                <w:sz w:val="18"/>
                <w:szCs w:val="18"/>
                <w:lang w:val="bg-BG" w:eastAsia="bg-BG" w:bidi="ar-SA"/>
              </w:rPr>
              <w:t>ОРМ</w:t>
            </w:r>
          </w:p>
        </w:tc>
      </w:tr>
    </w:tbl>
    <w:p w14:paraId="62A9FF16" w14:textId="0C3072BB" w:rsidR="0035639B" w:rsidRDefault="0035639B" w:rsidP="000857DB">
      <w:pPr>
        <w:suppressAutoHyphens w:val="0"/>
        <w:autoSpaceDN/>
        <w:spacing w:after="160" w:line="259" w:lineRule="auto"/>
        <w:textAlignment w:val="auto"/>
        <w:rPr>
          <w:rFonts w:eastAsia="Calibri" w:cs="Arial"/>
          <w:kern w:val="0"/>
          <w:lang w:val="bg-BG" w:eastAsia="en-US" w:bidi="ar-SA"/>
        </w:rPr>
      </w:pPr>
    </w:p>
    <w:p w14:paraId="39AE2C54" w14:textId="77777777" w:rsidR="0035639B" w:rsidRDefault="0035639B">
      <w:pPr>
        <w:suppressAutoHyphens w:val="0"/>
        <w:autoSpaceDN/>
        <w:spacing w:after="160" w:line="259" w:lineRule="auto"/>
        <w:textAlignment w:val="auto"/>
        <w:rPr>
          <w:rFonts w:eastAsia="Calibri" w:cs="Arial"/>
          <w:kern w:val="0"/>
          <w:lang w:val="bg-BG" w:eastAsia="en-US" w:bidi="ar-SA"/>
        </w:rPr>
      </w:pPr>
      <w:r>
        <w:rPr>
          <w:rFonts w:eastAsia="Calibri" w:cs="Arial"/>
          <w:kern w:val="0"/>
          <w:lang w:val="bg-BG" w:eastAsia="en-US" w:bidi="ar-SA"/>
        </w:rPr>
        <w:br w:type="page"/>
      </w:r>
    </w:p>
    <w:p w14:paraId="6A850884" w14:textId="429A6C1C" w:rsidR="008B17EC" w:rsidRDefault="007B5A17" w:rsidP="00173E34">
      <w:pPr>
        <w:pStyle w:val="Heading3"/>
        <w:ind w:left="720"/>
        <w:rPr>
          <w:rFonts w:eastAsia="Calibri"/>
          <w:lang w:val="bg-BG" w:eastAsia="en-US" w:bidi="ar-SA"/>
        </w:rPr>
      </w:pPr>
      <w:bookmarkStart w:id="36" w:name="_Toc1131664"/>
      <w:r>
        <w:rPr>
          <w:rFonts w:eastAsia="Calibri"/>
          <w:lang w:val="bg-BG" w:eastAsia="en-US" w:bidi="ar-SA"/>
        </w:rPr>
        <w:lastRenderedPageBreak/>
        <w:t xml:space="preserve">4.2.2. </w:t>
      </w:r>
      <w:r w:rsidRPr="00036D42">
        <w:rPr>
          <w:rFonts w:eastAsia="Calibri"/>
          <w:lang w:val="bg-BG" w:eastAsia="en-US" w:bidi="ar-SA"/>
        </w:rPr>
        <w:t>Процес за временно преустановяване</w:t>
      </w:r>
      <w:r w:rsidRPr="0033122A">
        <w:rPr>
          <w:rFonts w:eastAsia="Calibri"/>
          <w:lang w:val="bg-BG" w:eastAsia="en-US" w:bidi="ar-SA"/>
        </w:rPr>
        <w:t xml:space="preserve"> и възстановяване на </w:t>
      </w:r>
      <w:r>
        <w:rPr>
          <w:rFonts w:eastAsia="Calibri"/>
          <w:lang w:val="bg-BG" w:eastAsia="en-US" w:bidi="ar-SA"/>
        </w:rPr>
        <w:t>снабдяването</w:t>
      </w:r>
      <w:r w:rsidRPr="0033122A">
        <w:rPr>
          <w:rFonts w:eastAsia="Calibri"/>
          <w:lang w:val="bg-BG" w:eastAsia="en-US" w:bidi="ar-SA"/>
        </w:rPr>
        <w:t xml:space="preserve"> по искане на </w:t>
      </w:r>
      <w:r>
        <w:rPr>
          <w:rFonts w:eastAsia="Calibri"/>
          <w:lang w:val="bg-BG" w:eastAsia="en-US" w:bidi="ar-SA"/>
        </w:rPr>
        <w:t>предходен</w:t>
      </w:r>
      <w:r w:rsidRPr="001B7937">
        <w:rPr>
          <w:rFonts w:eastAsia="Calibri"/>
          <w:lang w:val="bg-BG" w:eastAsia="en-US" w:bidi="ar-SA"/>
        </w:rPr>
        <w:t xml:space="preserve"> ДЕЕ</w:t>
      </w:r>
      <w:bookmarkEnd w:id="36"/>
    </w:p>
    <w:p w14:paraId="06F41B12" w14:textId="77777777" w:rsidR="002330BD" w:rsidRDefault="002330BD" w:rsidP="00EE30E9">
      <w:pPr>
        <w:rPr>
          <w:lang w:val="bg-BG" w:eastAsia="en-US" w:bidi="ar-SA"/>
        </w:rPr>
      </w:pPr>
    </w:p>
    <w:p w14:paraId="5DBF3F34" w14:textId="0CE89A8A" w:rsidR="002330BD" w:rsidRPr="00EE30E9" w:rsidRDefault="002330BD" w:rsidP="00EE30E9">
      <w:pPr>
        <w:rPr>
          <w:b/>
          <w:lang w:val="bg-BG" w:eastAsia="en-US" w:bidi="ar-SA"/>
        </w:rPr>
      </w:pPr>
      <w:r w:rsidRPr="00EE30E9">
        <w:rPr>
          <w:b/>
          <w:lang w:val="bg-BG" w:eastAsia="en-US" w:bidi="ar-SA"/>
        </w:rPr>
        <w:t>Основни правила:</w:t>
      </w:r>
    </w:p>
    <w:p w14:paraId="7877997C" w14:textId="77777777" w:rsidR="00780153" w:rsidRDefault="00780153" w:rsidP="00EE30E9">
      <w:pPr>
        <w:rPr>
          <w:lang w:val="bg-BG" w:eastAsia="en-US" w:bidi="ar-SA"/>
        </w:rPr>
      </w:pPr>
    </w:p>
    <w:p w14:paraId="1F482276" w14:textId="7B13AEC7" w:rsidR="00780153" w:rsidRDefault="00780153" w:rsidP="00EE30E9">
      <w:pPr>
        <w:rPr>
          <w:lang w:val="bg-BG" w:eastAsia="en-US" w:bidi="ar-SA"/>
        </w:rPr>
      </w:pPr>
      <w:r>
        <w:rPr>
          <w:lang w:val="bg-BG" w:eastAsia="en-US" w:bidi="ar-SA"/>
        </w:rPr>
        <w:t xml:space="preserve">Правилата за обслужване на искане за временно преустановяване и възстановяване на снабдяването по искане на предходен ДЕЕ са същите, както при искане на настоящ ДЕЕ. </w:t>
      </w:r>
    </w:p>
    <w:p w14:paraId="17177C99" w14:textId="345270DA" w:rsidR="00780153" w:rsidRPr="00EE30E9" w:rsidRDefault="00780153" w:rsidP="00EE30E9">
      <w:pPr>
        <w:rPr>
          <w:lang w:val="bg-BG" w:eastAsia="en-US" w:bidi="ar-SA"/>
        </w:rPr>
      </w:pPr>
      <w:r>
        <w:rPr>
          <w:lang w:val="bg-BG" w:eastAsia="en-US" w:bidi="ar-SA"/>
        </w:rPr>
        <w:t xml:space="preserve">В допълнение </w:t>
      </w:r>
      <w:r w:rsidR="00353F7D">
        <w:rPr>
          <w:lang w:val="bg-BG" w:eastAsia="en-US" w:bidi="ar-SA"/>
        </w:rPr>
        <w:t xml:space="preserve">МО </w:t>
      </w:r>
      <w:r>
        <w:rPr>
          <w:lang w:val="bg-BG" w:eastAsia="en-US" w:bidi="ar-SA"/>
        </w:rPr>
        <w:t>информира настоящия ДЕЕ относно статуса на приемане на изпълнение на искането на предходния ДЕЕ.</w:t>
      </w:r>
    </w:p>
    <w:p w14:paraId="41AB7621" w14:textId="77777777" w:rsidR="008B17EC" w:rsidRPr="001C2E7B" w:rsidRDefault="008B17EC" w:rsidP="000857DB">
      <w:pPr>
        <w:suppressAutoHyphens w:val="0"/>
        <w:autoSpaceDN/>
        <w:spacing w:after="160" w:line="259" w:lineRule="auto"/>
        <w:textAlignment w:val="auto"/>
        <w:rPr>
          <w:rFonts w:eastAsia="Calibri" w:cs="Arial"/>
          <w:kern w:val="0"/>
          <w:lang w:val="bg-BG" w:eastAsia="en-US" w:bidi="ar-SA"/>
        </w:rPr>
      </w:pPr>
    </w:p>
    <w:p w14:paraId="0EC0013C" w14:textId="77777777" w:rsidR="00B97E4D" w:rsidRDefault="00B97E4D">
      <w:pPr>
        <w:suppressAutoHyphens w:val="0"/>
        <w:autoSpaceDN/>
        <w:spacing w:after="160" w:line="259" w:lineRule="auto"/>
        <w:textAlignment w:val="auto"/>
        <w:rPr>
          <w:rFonts w:eastAsia="Calibri" w:cs="Arial"/>
          <w:b/>
          <w:kern w:val="0"/>
          <w:szCs w:val="20"/>
          <w:lang w:val="bg-BG" w:eastAsia="en-US" w:bidi="ar-SA"/>
        </w:rPr>
      </w:pPr>
      <w:r>
        <w:rPr>
          <w:rFonts w:eastAsia="Calibri" w:cs="Arial"/>
          <w:b/>
          <w:kern w:val="0"/>
          <w:szCs w:val="20"/>
          <w:lang w:val="bg-BG" w:eastAsia="en-US" w:bidi="ar-SA"/>
        </w:rPr>
        <w:br w:type="page"/>
      </w:r>
    </w:p>
    <w:p w14:paraId="6CE28EBF" w14:textId="6154D6C4" w:rsidR="000857DB" w:rsidRDefault="002330BD" w:rsidP="000857DB">
      <w:pPr>
        <w:suppressAutoHyphens w:val="0"/>
        <w:autoSpaceDN/>
        <w:spacing w:after="160" w:line="259" w:lineRule="auto"/>
        <w:textAlignment w:val="auto"/>
        <w:rPr>
          <w:rFonts w:eastAsia="Calibri" w:cs="Arial"/>
          <w:b/>
          <w:kern w:val="0"/>
          <w:szCs w:val="20"/>
          <w:lang w:val="bg-BG" w:eastAsia="en-US" w:bidi="ar-SA"/>
        </w:rPr>
      </w:pPr>
      <w:r w:rsidRPr="00EE30E9">
        <w:rPr>
          <w:rFonts w:eastAsia="Calibri" w:cs="Arial"/>
          <w:b/>
          <w:kern w:val="0"/>
          <w:szCs w:val="20"/>
          <w:lang w:val="bg-BG" w:eastAsia="en-US" w:bidi="ar-SA"/>
        </w:rPr>
        <w:lastRenderedPageBreak/>
        <w:t xml:space="preserve">Диаграма на </w:t>
      </w:r>
      <w:r w:rsidR="00714B1B">
        <w:rPr>
          <w:rFonts w:eastAsia="Calibri" w:cs="Arial"/>
          <w:b/>
          <w:kern w:val="0"/>
          <w:szCs w:val="20"/>
          <w:lang w:val="bg-BG" w:eastAsia="en-US" w:bidi="ar-SA"/>
        </w:rPr>
        <w:t>п</w:t>
      </w:r>
      <w:r w:rsidRPr="00EE30E9">
        <w:rPr>
          <w:rFonts w:eastAsia="Calibri" w:cs="Arial"/>
          <w:b/>
          <w:kern w:val="0"/>
          <w:szCs w:val="20"/>
          <w:lang w:val="bg-BG" w:eastAsia="en-US" w:bidi="ar-SA"/>
        </w:rPr>
        <w:t>роцеса:</w:t>
      </w:r>
    </w:p>
    <w:p w14:paraId="0C5EF299" w14:textId="1BEC0958" w:rsidR="00505779" w:rsidRDefault="00505779" w:rsidP="000857DB">
      <w:pPr>
        <w:suppressAutoHyphens w:val="0"/>
        <w:autoSpaceDN/>
        <w:spacing w:after="160" w:line="259" w:lineRule="auto"/>
        <w:textAlignment w:val="auto"/>
        <w:rPr>
          <w:rFonts w:eastAsia="Calibri" w:cs="Arial"/>
          <w:b/>
          <w:kern w:val="0"/>
          <w:szCs w:val="20"/>
          <w:lang w:val="bg-BG" w:eastAsia="en-US" w:bidi="ar-SA"/>
        </w:rPr>
      </w:pPr>
      <w:r>
        <w:rPr>
          <w:rFonts w:eastAsia="Calibri" w:cs="Arial"/>
          <w:b/>
          <w:noProof/>
          <w:kern w:val="0"/>
          <w:szCs w:val="20"/>
          <w:lang w:val="bg-BG" w:eastAsia="bg-BG" w:bidi="ar-SA"/>
        </w:rPr>
        <w:drawing>
          <wp:inline distT="0" distB="0" distL="0" distR="0" wp14:anchorId="492F25F9" wp14:editId="7D9A6FA5">
            <wp:extent cx="4330747" cy="792000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dhoden.jpg"/>
                    <pic:cNvPicPr/>
                  </pic:nvPicPr>
                  <pic:blipFill>
                    <a:blip r:embed="rId13">
                      <a:extLst>
                        <a:ext uri="{28A0092B-C50C-407E-A947-70E740481C1C}">
                          <a14:useLocalDpi xmlns:a14="http://schemas.microsoft.com/office/drawing/2010/main" val="0"/>
                        </a:ext>
                      </a:extLst>
                    </a:blip>
                    <a:stretch>
                      <a:fillRect/>
                    </a:stretch>
                  </pic:blipFill>
                  <pic:spPr>
                    <a:xfrm>
                      <a:off x="0" y="0"/>
                      <a:ext cx="4330747" cy="7920000"/>
                    </a:xfrm>
                    <a:prstGeom prst="rect">
                      <a:avLst/>
                    </a:prstGeom>
                  </pic:spPr>
                </pic:pic>
              </a:graphicData>
            </a:graphic>
          </wp:inline>
        </w:drawing>
      </w:r>
    </w:p>
    <w:p w14:paraId="75EDDF8D" w14:textId="77777777" w:rsidR="006946EA" w:rsidRDefault="006946EA" w:rsidP="006946EA">
      <w:pPr>
        <w:suppressAutoHyphens w:val="0"/>
        <w:autoSpaceDN/>
        <w:spacing w:after="160" w:line="259" w:lineRule="auto"/>
        <w:jc w:val="center"/>
        <w:textAlignment w:val="auto"/>
        <w:rPr>
          <w:rFonts w:eastAsia="Calibri" w:cs="Arial"/>
          <w:i/>
          <w:kern w:val="0"/>
          <w:szCs w:val="20"/>
          <w:lang w:val="bg-BG" w:eastAsia="en-US" w:bidi="ar-SA"/>
        </w:rPr>
      </w:pPr>
      <w:r>
        <w:rPr>
          <w:rFonts w:eastAsia="Calibri" w:cs="Arial"/>
          <w:i/>
          <w:kern w:val="0"/>
          <w:szCs w:val="20"/>
          <w:lang w:val="bg-BG" w:eastAsia="en-US" w:bidi="ar-SA"/>
        </w:rPr>
        <w:t>Фигура 4.</w:t>
      </w:r>
      <w:r>
        <w:rPr>
          <w:rFonts w:eastAsia="Calibri" w:cs="Arial"/>
          <w:i/>
          <w:kern w:val="0"/>
          <w:szCs w:val="20"/>
          <w:lang w:eastAsia="en-US" w:bidi="ar-SA"/>
        </w:rPr>
        <w:t>4</w:t>
      </w:r>
      <w:r>
        <w:rPr>
          <w:rFonts w:eastAsia="Calibri" w:cs="Arial"/>
          <w:i/>
          <w:kern w:val="0"/>
          <w:szCs w:val="20"/>
          <w:lang w:val="bg-BG" w:eastAsia="en-US" w:bidi="ar-SA"/>
        </w:rPr>
        <w:t>.</w:t>
      </w:r>
      <w:r w:rsidRPr="002C3477">
        <w:rPr>
          <w:rFonts w:eastAsia="Calibri" w:cs="Arial"/>
          <w:i/>
          <w:kern w:val="0"/>
          <w:szCs w:val="20"/>
          <w:lang w:val="bg-BG" w:eastAsia="en-US" w:bidi="ar-SA"/>
        </w:rPr>
        <w:t xml:space="preserve"> Процес за временно преустановяване на захранване, възстановяване и отмяна на прекъсване – по искане от предходен доставчик</w:t>
      </w:r>
      <w:r>
        <w:rPr>
          <w:rFonts w:eastAsia="Calibri" w:cs="Arial"/>
          <w:i/>
          <w:kern w:val="0"/>
          <w:szCs w:val="20"/>
          <w:lang w:val="bg-BG" w:eastAsia="en-US" w:bidi="ar-SA"/>
        </w:rPr>
        <w:t xml:space="preserve"> на електрическа енергия</w:t>
      </w:r>
    </w:p>
    <w:p w14:paraId="2F2B0041" w14:textId="60F90667" w:rsidR="002330BD" w:rsidRPr="00431D42" w:rsidRDefault="002330BD" w:rsidP="000857DB">
      <w:pPr>
        <w:suppressAutoHyphens w:val="0"/>
        <w:autoSpaceDN/>
        <w:spacing w:after="160" w:line="259" w:lineRule="auto"/>
        <w:jc w:val="both"/>
        <w:textAlignment w:val="auto"/>
        <w:rPr>
          <w:rFonts w:cs="Arial"/>
          <w:b/>
          <w:szCs w:val="20"/>
          <w:lang w:val="bg-BG"/>
        </w:rPr>
      </w:pPr>
      <w:r w:rsidRPr="00431D42">
        <w:rPr>
          <w:rFonts w:cs="Arial"/>
          <w:b/>
          <w:szCs w:val="20"/>
          <w:lang w:val="bg-BG"/>
        </w:rPr>
        <w:lastRenderedPageBreak/>
        <w:t>Описание на процеса:</w:t>
      </w:r>
    </w:p>
    <w:p w14:paraId="58DE9BAC" w14:textId="040B217E" w:rsidR="000857DB" w:rsidRPr="00BA54FA" w:rsidRDefault="004218D7" w:rsidP="000857DB">
      <w:pPr>
        <w:suppressAutoHyphens w:val="0"/>
        <w:autoSpaceDN/>
        <w:spacing w:after="160" w:line="259" w:lineRule="auto"/>
        <w:jc w:val="both"/>
        <w:textAlignment w:val="auto"/>
        <w:rPr>
          <w:rFonts w:eastAsia="Calibri" w:cs="Arial"/>
          <w:i/>
          <w:kern w:val="0"/>
          <w:szCs w:val="20"/>
          <w:lang w:val="bg-BG" w:eastAsia="en-US" w:bidi="ar-SA"/>
        </w:rPr>
      </w:pPr>
      <w:r w:rsidRPr="00BA54FA">
        <w:rPr>
          <w:rFonts w:cs="Arial"/>
          <w:i/>
          <w:szCs w:val="20"/>
          <w:lang w:val="bg-BG"/>
        </w:rPr>
        <w:t>Таблица 4.</w:t>
      </w:r>
      <w:r w:rsidR="00A54BF6">
        <w:rPr>
          <w:rFonts w:cs="Arial"/>
          <w:i/>
          <w:szCs w:val="20"/>
        </w:rPr>
        <w:t>4</w:t>
      </w:r>
      <w:r w:rsidR="000E6604" w:rsidRPr="00BA54FA">
        <w:rPr>
          <w:rFonts w:cs="Arial"/>
          <w:i/>
          <w:szCs w:val="20"/>
          <w:lang w:val="bg-BG"/>
        </w:rPr>
        <w:t>.</w:t>
      </w:r>
      <w:r w:rsidR="004E1459" w:rsidRPr="00BA54FA">
        <w:rPr>
          <w:rFonts w:cs="Arial"/>
          <w:i/>
          <w:szCs w:val="20"/>
          <w:lang w:val="bg-BG"/>
        </w:rPr>
        <w:t xml:space="preserve"> </w:t>
      </w:r>
      <w:r w:rsidR="000857DB" w:rsidRPr="00BA54FA">
        <w:rPr>
          <w:rFonts w:eastAsia="Calibri" w:cs="Arial"/>
          <w:i/>
          <w:kern w:val="0"/>
          <w:szCs w:val="20"/>
          <w:lang w:val="bg-BG" w:eastAsia="en-US" w:bidi="ar-SA"/>
        </w:rPr>
        <w:t>Обмен на информация за временно преустановяване и възстановяване на преноса на електрическа енергия (тип, срок, отговорни участници) по искане на  предходен доставчик</w:t>
      </w:r>
      <w:r w:rsidR="00CC5658">
        <w:rPr>
          <w:rFonts w:eastAsia="Calibri" w:cs="Arial"/>
          <w:i/>
          <w:kern w:val="0"/>
          <w:szCs w:val="20"/>
          <w:lang w:val="bg-BG" w:eastAsia="en-US" w:bidi="ar-SA"/>
        </w:rPr>
        <w:t xml:space="preserve"> на електрическа енергия</w:t>
      </w:r>
    </w:p>
    <w:tbl>
      <w:tblPr>
        <w:tblW w:w="10447" w:type="dxa"/>
        <w:tblInd w:w="55" w:type="dxa"/>
        <w:tblCellMar>
          <w:left w:w="70" w:type="dxa"/>
          <w:right w:w="70" w:type="dxa"/>
        </w:tblCellMar>
        <w:tblLook w:val="04A0" w:firstRow="1" w:lastRow="0" w:firstColumn="1" w:lastColumn="0" w:noHBand="0" w:noVBand="1"/>
      </w:tblPr>
      <w:tblGrid>
        <w:gridCol w:w="512"/>
        <w:gridCol w:w="975"/>
        <w:gridCol w:w="2385"/>
        <w:gridCol w:w="1334"/>
        <w:gridCol w:w="1288"/>
        <w:gridCol w:w="1783"/>
        <w:gridCol w:w="2170"/>
      </w:tblGrid>
      <w:tr w:rsidR="006803C9" w:rsidRPr="00B25A5F" w14:paraId="5BADEC3B" w14:textId="77777777" w:rsidTr="00643C68">
        <w:trPr>
          <w:trHeight w:val="66"/>
          <w:tblHeader/>
        </w:trPr>
        <w:tc>
          <w:tcPr>
            <w:tcW w:w="513" w:type="dxa"/>
            <w:vMerge w:val="restart"/>
            <w:tcBorders>
              <w:top w:val="single" w:sz="4" w:space="0" w:color="auto"/>
              <w:left w:val="single" w:sz="4" w:space="0" w:color="auto"/>
              <w:bottom w:val="single" w:sz="4" w:space="0" w:color="auto"/>
              <w:right w:val="single" w:sz="4" w:space="0" w:color="auto"/>
            </w:tcBorders>
            <w:shd w:val="clear" w:color="000000" w:fill="A5A5A5"/>
            <w:vAlign w:val="center"/>
            <w:hideMark/>
          </w:tcPr>
          <w:p w14:paraId="744AE650" w14:textId="77777777" w:rsidR="006803C9" w:rsidRPr="00B25A5F" w:rsidRDefault="006803C9" w:rsidP="00643C68">
            <w:pPr>
              <w:suppressAutoHyphens w:val="0"/>
              <w:autoSpaceDN/>
              <w:jc w:val="center"/>
              <w:textAlignment w:val="auto"/>
              <w:rPr>
                <w:rFonts w:eastAsia="Times New Roman" w:cs="Arial"/>
                <w:b/>
                <w:bCs/>
                <w:color w:val="FFFFFF"/>
                <w:kern w:val="0"/>
                <w:sz w:val="22"/>
                <w:szCs w:val="22"/>
                <w:lang w:val="bg-BG" w:eastAsia="bg-BG" w:bidi="ar-SA"/>
              </w:rPr>
            </w:pPr>
            <w:r w:rsidRPr="00B25A5F">
              <w:rPr>
                <w:rFonts w:eastAsia="Times New Roman" w:cs="Arial"/>
                <w:b/>
                <w:bCs/>
                <w:color w:val="FFFFFF"/>
                <w:kern w:val="0"/>
                <w:sz w:val="22"/>
                <w:szCs w:val="22"/>
                <w:lang w:val="bg-BG" w:eastAsia="bg-BG" w:bidi="ar-SA"/>
              </w:rPr>
              <w:t>№</w:t>
            </w:r>
          </w:p>
        </w:tc>
        <w:tc>
          <w:tcPr>
            <w:tcW w:w="3392" w:type="dxa"/>
            <w:gridSpan w:val="2"/>
            <w:tcBorders>
              <w:top w:val="single" w:sz="4" w:space="0" w:color="auto"/>
              <w:left w:val="nil"/>
              <w:bottom w:val="single" w:sz="4" w:space="0" w:color="auto"/>
              <w:right w:val="single" w:sz="4" w:space="0" w:color="auto"/>
            </w:tcBorders>
            <w:shd w:val="clear" w:color="000000" w:fill="A5A5A5"/>
            <w:vAlign w:val="center"/>
            <w:hideMark/>
          </w:tcPr>
          <w:p w14:paraId="787286FE" w14:textId="77777777" w:rsidR="006803C9" w:rsidRPr="00B25A5F" w:rsidRDefault="006803C9" w:rsidP="00643C68">
            <w:pPr>
              <w:suppressAutoHyphens w:val="0"/>
              <w:autoSpaceDN/>
              <w:jc w:val="center"/>
              <w:textAlignment w:val="auto"/>
              <w:rPr>
                <w:rFonts w:eastAsia="Times New Roman" w:cs="Arial"/>
                <w:b/>
                <w:bCs/>
                <w:color w:val="FFFFFF"/>
                <w:kern w:val="0"/>
                <w:szCs w:val="20"/>
                <w:lang w:val="bg-BG" w:eastAsia="bg-BG" w:bidi="ar-SA"/>
              </w:rPr>
            </w:pPr>
            <w:r w:rsidRPr="00B25A5F">
              <w:rPr>
                <w:rFonts w:eastAsia="Times New Roman" w:cs="Arial"/>
                <w:b/>
                <w:bCs/>
                <w:color w:val="FFFFFF"/>
                <w:kern w:val="0"/>
                <w:szCs w:val="20"/>
                <w:lang w:val="bg-BG" w:eastAsia="bg-BG" w:bidi="ar-SA"/>
              </w:rPr>
              <w:t>Транзакция</w:t>
            </w:r>
          </w:p>
        </w:tc>
        <w:tc>
          <w:tcPr>
            <w:tcW w:w="1348" w:type="dxa"/>
            <w:vMerge w:val="restart"/>
            <w:tcBorders>
              <w:top w:val="single" w:sz="4" w:space="0" w:color="auto"/>
              <w:left w:val="single" w:sz="4" w:space="0" w:color="auto"/>
              <w:bottom w:val="single" w:sz="4" w:space="0" w:color="auto"/>
              <w:right w:val="single" w:sz="4" w:space="0" w:color="auto"/>
            </w:tcBorders>
            <w:shd w:val="clear" w:color="000000" w:fill="A5A5A5"/>
            <w:vAlign w:val="center"/>
            <w:hideMark/>
          </w:tcPr>
          <w:p w14:paraId="5CB1A8E5" w14:textId="77777777" w:rsidR="006803C9" w:rsidRPr="00B25A5F" w:rsidRDefault="006803C9" w:rsidP="00643C68">
            <w:pPr>
              <w:suppressAutoHyphens w:val="0"/>
              <w:autoSpaceDN/>
              <w:jc w:val="center"/>
              <w:textAlignment w:val="auto"/>
              <w:rPr>
                <w:rFonts w:eastAsia="Times New Roman" w:cs="Arial"/>
                <w:b/>
                <w:bCs/>
                <w:color w:val="FFFFFF"/>
                <w:kern w:val="0"/>
                <w:szCs w:val="20"/>
                <w:lang w:val="bg-BG" w:eastAsia="bg-BG" w:bidi="ar-SA"/>
              </w:rPr>
            </w:pPr>
            <w:r w:rsidRPr="00B25A5F">
              <w:rPr>
                <w:rFonts w:eastAsia="Times New Roman" w:cs="Arial"/>
                <w:b/>
                <w:bCs/>
                <w:color w:val="FFFFFF"/>
                <w:kern w:val="0"/>
                <w:szCs w:val="20"/>
                <w:lang w:val="bg-BG" w:eastAsia="bg-BG" w:bidi="ar-SA"/>
              </w:rPr>
              <w:t>Изпращач</w:t>
            </w:r>
          </w:p>
        </w:tc>
        <w:tc>
          <w:tcPr>
            <w:tcW w:w="1293" w:type="dxa"/>
            <w:vMerge w:val="restart"/>
            <w:tcBorders>
              <w:top w:val="single" w:sz="4" w:space="0" w:color="auto"/>
              <w:left w:val="single" w:sz="4" w:space="0" w:color="auto"/>
              <w:bottom w:val="single" w:sz="4" w:space="0" w:color="auto"/>
              <w:right w:val="single" w:sz="4" w:space="0" w:color="auto"/>
            </w:tcBorders>
            <w:shd w:val="clear" w:color="000000" w:fill="A5A5A5"/>
            <w:vAlign w:val="center"/>
            <w:hideMark/>
          </w:tcPr>
          <w:p w14:paraId="26A94551" w14:textId="77777777" w:rsidR="006803C9" w:rsidRPr="00B25A5F" w:rsidRDefault="006803C9" w:rsidP="00643C68">
            <w:pPr>
              <w:suppressAutoHyphens w:val="0"/>
              <w:autoSpaceDN/>
              <w:jc w:val="center"/>
              <w:textAlignment w:val="auto"/>
              <w:rPr>
                <w:rFonts w:eastAsia="Times New Roman" w:cs="Arial"/>
                <w:b/>
                <w:bCs/>
                <w:color w:val="FFFFFF"/>
                <w:kern w:val="0"/>
                <w:szCs w:val="20"/>
                <w:lang w:val="bg-BG" w:eastAsia="bg-BG" w:bidi="ar-SA"/>
              </w:rPr>
            </w:pPr>
            <w:r w:rsidRPr="00B25A5F">
              <w:rPr>
                <w:rFonts w:eastAsia="Times New Roman" w:cs="Arial"/>
                <w:b/>
                <w:bCs/>
                <w:color w:val="FFFFFF"/>
                <w:kern w:val="0"/>
                <w:szCs w:val="20"/>
                <w:lang w:val="bg-BG" w:eastAsia="bg-BG" w:bidi="ar-SA"/>
              </w:rPr>
              <w:t>Получател</w:t>
            </w:r>
          </w:p>
        </w:tc>
        <w:tc>
          <w:tcPr>
            <w:tcW w:w="1784" w:type="dxa"/>
            <w:vMerge w:val="restart"/>
            <w:tcBorders>
              <w:top w:val="single" w:sz="4" w:space="0" w:color="auto"/>
              <w:left w:val="single" w:sz="4" w:space="0" w:color="auto"/>
              <w:bottom w:val="single" w:sz="4" w:space="0" w:color="auto"/>
              <w:right w:val="single" w:sz="4" w:space="0" w:color="auto"/>
            </w:tcBorders>
            <w:shd w:val="clear" w:color="000000" w:fill="A5A5A5"/>
            <w:vAlign w:val="center"/>
            <w:hideMark/>
          </w:tcPr>
          <w:p w14:paraId="46D4EC06" w14:textId="77777777" w:rsidR="006803C9" w:rsidRPr="00B25A5F" w:rsidRDefault="006803C9" w:rsidP="00643C68">
            <w:pPr>
              <w:suppressAutoHyphens w:val="0"/>
              <w:autoSpaceDN/>
              <w:jc w:val="center"/>
              <w:textAlignment w:val="auto"/>
              <w:rPr>
                <w:rFonts w:eastAsia="Times New Roman" w:cs="Arial"/>
                <w:b/>
                <w:bCs/>
                <w:color w:val="FFFFFF"/>
                <w:kern w:val="0"/>
                <w:szCs w:val="20"/>
                <w:lang w:val="bg-BG" w:eastAsia="bg-BG" w:bidi="ar-SA"/>
              </w:rPr>
            </w:pPr>
            <w:r w:rsidRPr="00B25A5F">
              <w:rPr>
                <w:rFonts w:eastAsia="Times New Roman" w:cs="Arial"/>
                <w:b/>
                <w:bCs/>
                <w:color w:val="FFFFFF"/>
                <w:kern w:val="0"/>
                <w:szCs w:val="20"/>
                <w:lang w:val="bg-BG" w:eastAsia="bg-BG" w:bidi="ar-SA"/>
              </w:rPr>
              <w:t>Срок</w:t>
            </w:r>
          </w:p>
        </w:tc>
        <w:tc>
          <w:tcPr>
            <w:tcW w:w="2117" w:type="dxa"/>
            <w:vMerge w:val="restart"/>
            <w:tcBorders>
              <w:top w:val="single" w:sz="4" w:space="0" w:color="auto"/>
              <w:left w:val="single" w:sz="4" w:space="0" w:color="auto"/>
              <w:bottom w:val="single" w:sz="4" w:space="0" w:color="auto"/>
              <w:right w:val="single" w:sz="4" w:space="0" w:color="auto"/>
            </w:tcBorders>
            <w:shd w:val="clear" w:color="000000" w:fill="A5A5A5"/>
            <w:vAlign w:val="center"/>
            <w:hideMark/>
          </w:tcPr>
          <w:p w14:paraId="716F7379" w14:textId="77777777" w:rsidR="006803C9" w:rsidRPr="00B25A5F" w:rsidRDefault="006803C9" w:rsidP="00643C68">
            <w:pPr>
              <w:suppressAutoHyphens w:val="0"/>
              <w:autoSpaceDN/>
              <w:jc w:val="center"/>
              <w:textAlignment w:val="auto"/>
              <w:rPr>
                <w:rFonts w:eastAsia="Times New Roman" w:cs="Arial"/>
                <w:b/>
                <w:bCs/>
                <w:color w:val="FFFFFF"/>
                <w:kern w:val="0"/>
                <w:szCs w:val="20"/>
                <w:lang w:val="bg-BG" w:eastAsia="bg-BG" w:bidi="ar-SA"/>
              </w:rPr>
            </w:pPr>
            <w:r w:rsidRPr="00B25A5F">
              <w:rPr>
                <w:rFonts w:eastAsia="Times New Roman" w:cs="Arial"/>
                <w:b/>
                <w:bCs/>
                <w:color w:val="FFFFFF"/>
                <w:kern w:val="0"/>
                <w:szCs w:val="20"/>
                <w:lang w:val="bg-BG" w:eastAsia="bg-BG" w:bidi="ar-SA"/>
              </w:rPr>
              <w:t>Действие</w:t>
            </w:r>
          </w:p>
        </w:tc>
      </w:tr>
      <w:tr w:rsidR="006803C9" w:rsidRPr="00B25A5F" w14:paraId="404C8CBD" w14:textId="77777777" w:rsidTr="00643C68">
        <w:trPr>
          <w:trHeight w:val="243"/>
          <w:tblHeader/>
        </w:trPr>
        <w:tc>
          <w:tcPr>
            <w:tcW w:w="513" w:type="dxa"/>
            <w:vMerge/>
            <w:tcBorders>
              <w:top w:val="single" w:sz="4" w:space="0" w:color="auto"/>
              <w:left w:val="single" w:sz="4" w:space="0" w:color="auto"/>
              <w:bottom w:val="single" w:sz="4" w:space="0" w:color="auto"/>
              <w:right w:val="single" w:sz="4" w:space="0" w:color="auto"/>
            </w:tcBorders>
            <w:vAlign w:val="center"/>
            <w:hideMark/>
          </w:tcPr>
          <w:p w14:paraId="3A4C7644" w14:textId="77777777" w:rsidR="006803C9" w:rsidRPr="00B25A5F" w:rsidRDefault="006803C9" w:rsidP="00643C68">
            <w:pPr>
              <w:suppressAutoHyphens w:val="0"/>
              <w:autoSpaceDN/>
              <w:textAlignment w:val="auto"/>
              <w:rPr>
                <w:rFonts w:eastAsia="Times New Roman" w:cs="Arial"/>
                <w:b/>
                <w:bCs/>
                <w:color w:val="FFFFFF"/>
                <w:kern w:val="0"/>
                <w:sz w:val="22"/>
                <w:szCs w:val="22"/>
                <w:lang w:val="bg-BG" w:eastAsia="bg-BG" w:bidi="ar-SA"/>
              </w:rPr>
            </w:pPr>
          </w:p>
        </w:tc>
        <w:tc>
          <w:tcPr>
            <w:tcW w:w="1007" w:type="dxa"/>
            <w:tcBorders>
              <w:top w:val="nil"/>
              <w:left w:val="nil"/>
              <w:bottom w:val="single" w:sz="4" w:space="0" w:color="auto"/>
              <w:right w:val="single" w:sz="4" w:space="0" w:color="auto"/>
            </w:tcBorders>
            <w:shd w:val="clear" w:color="auto" w:fill="auto"/>
            <w:vAlign w:val="center"/>
            <w:hideMark/>
          </w:tcPr>
          <w:p w14:paraId="2261D896" w14:textId="77777777" w:rsidR="006803C9" w:rsidRPr="00B25A5F" w:rsidRDefault="006803C9" w:rsidP="00643C68">
            <w:pPr>
              <w:suppressAutoHyphens w:val="0"/>
              <w:autoSpaceDN/>
              <w:jc w:val="center"/>
              <w:textAlignment w:val="auto"/>
              <w:rPr>
                <w:rFonts w:eastAsia="Times New Roman" w:cs="Arial"/>
                <w:b/>
                <w:bCs/>
                <w:color w:val="000000"/>
                <w:kern w:val="0"/>
                <w:szCs w:val="20"/>
                <w:lang w:val="bg-BG" w:eastAsia="bg-BG" w:bidi="ar-SA"/>
              </w:rPr>
            </w:pPr>
            <w:r w:rsidRPr="00B25A5F">
              <w:rPr>
                <w:rFonts w:eastAsia="Times New Roman" w:cs="Arial"/>
                <w:b/>
                <w:bCs/>
                <w:color w:val="000000"/>
                <w:kern w:val="0"/>
                <w:szCs w:val="20"/>
                <w:lang w:val="bg-BG" w:eastAsia="bg-BG" w:bidi="ar-SA"/>
              </w:rPr>
              <w:t>Код</w:t>
            </w:r>
          </w:p>
        </w:tc>
        <w:tc>
          <w:tcPr>
            <w:tcW w:w="2385" w:type="dxa"/>
            <w:tcBorders>
              <w:top w:val="nil"/>
              <w:left w:val="nil"/>
              <w:bottom w:val="single" w:sz="4" w:space="0" w:color="auto"/>
              <w:right w:val="single" w:sz="4" w:space="0" w:color="auto"/>
            </w:tcBorders>
            <w:shd w:val="clear" w:color="auto" w:fill="auto"/>
            <w:vAlign w:val="center"/>
            <w:hideMark/>
          </w:tcPr>
          <w:p w14:paraId="1EBEA9B7" w14:textId="77777777" w:rsidR="006803C9" w:rsidRPr="00B25A5F" w:rsidRDefault="006803C9" w:rsidP="00643C68">
            <w:pPr>
              <w:suppressAutoHyphens w:val="0"/>
              <w:autoSpaceDN/>
              <w:jc w:val="center"/>
              <w:textAlignment w:val="auto"/>
              <w:rPr>
                <w:rFonts w:eastAsia="Times New Roman" w:cs="Arial"/>
                <w:b/>
                <w:bCs/>
                <w:color w:val="000000"/>
                <w:kern w:val="0"/>
                <w:szCs w:val="20"/>
                <w:lang w:val="bg-BG" w:eastAsia="bg-BG" w:bidi="ar-SA"/>
              </w:rPr>
            </w:pPr>
            <w:r w:rsidRPr="00B25A5F">
              <w:rPr>
                <w:rFonts w:eastAsia="Times New Roman" w:cs="Arial"/>
                <w:b/>
                <w:bCs/>
                <w:color w:val="000000"/>
                <w:kern w:val="0"/>
                <w:szCs w:val="20"/>
                <w:lang w:val="bg-BG" w:eastAsia="bg-BG" w:bidi="ar-SA"/>
              </w:rPr>
              <w:t>Действие</w:t>
            </w:r>
          </w:p>
        </w:tc>
        <w:tc>
          <w:tcPr>
            <w:tcW w:w="1348" w:type="dxa"/>
            <w:vMerge/>
            <w:tcBorders>
              <w:top w:val="single" w:sz="4" w:space="0" w:color="auto"/>
              <w:left w:val="single" w:sz="4" w:space="0" w:color="auto"/>
              <w:bottom w:val="single" w:sz="4" w:space="0" w:color="auto"/>
              <w:right w:val="single" w:sz="4" w:space="0" w:color="auto"/>
            </w:tcBorders>
            <w:vAlign w:val="center"/>
            <w:hideMark/>
          </w:tcPr>
          <w:p w14:paraId="1381A64D" w14:textId="77777777" w:rsidR="006803C9" w:rsidRPr="00B25A5F" w:rsidRDefault="006803C9" w:rsidP="00643C68">
            <w:pPr>
              <w:suppressAutoHyphens w:val="0"/>
              <w:autoSpaceDN/>
              <w:textAlignment w:val="auto"/>
              <w:rPr>
                <w:rFonts w:eastAsia="Times New Roman" w:cs="Arial"/>
                <w:b/>
                <w:bCs/>
                <w:color w:val="FFFFFF"/>
                <w:kern w:val="0"/>
                <w:szCs w:val="20"/>
                <w:lang w:val="bg-BG" w:eastAsia="bg-BG" w:bidi="ar-SA"/>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14:paraId="6FD5A320" w14:textId="77777777" w:rsidR="006803C9" w:rsidRPr="00B25A5F" w:rsidRDefault="006803C9" w:rsidP="00643C68">
            <w:pPr>
              <w:suppressAutoHyphens w:val="0"/>
              <w:autoSpaceDN/>
              <w:textAlignment w:val="auto"/>
              <w:rPr>
                <w:rFonts w:eastAsia="Times New Roman" w:cs="Arial"/>
                <w:b/>
                <w:bCs/>
                <w:color w:val="FFFFFF"/>
                <w:kern w:val="0"/>
                <w:szCs w:val="20"/>
                <w:lang w:val="bg-BG" w:eastAsia="bg-BG" w:bidi="ar-SA"/>
              </w:rPr>
            </w:pPr>
          </w:p>
        </w:tc>
        <w:tc>
          <w:tcPr>
            <w:tcW w:w="1784" w:type="dxa"/>
            <w:vMerge/>
            <w:tcBorders>
              <w:top w:val="single" w:sz="4" w:space="0" w:color="auto"/>
              <w:left w:val="single" w:sz="4" w:space="0" w:color="auto"/>
              <w:bottom w:val="single" w:sz="4" w:space="0" w:color="auto"/>
              <w:right w:val="single" w:sz="4" w:space="0" w:color="auto"/>
            </w:tcBorders>
            <w:vAlign w:val="center"/>
            <w:hideMark/>
          </w:tcPr>
          <w:p w14:paraId="71DFE394" w14:textId="77777777" w:rsidR="006803C9" w:rsidRPr="00B25A5F" w:rsidRDefault="006803C9" w:rsidP="00643C68">
            <w:pPr>
              <w:suppressAutoHyphens w:val="0"/>
              <w:autoSpaceDN/>
              <w:textAlignment w:val="auto"/>
              <w:rPr>
                <w:rFonts w:eastAsia="Times New Roman" w:cs="Arial"/>
                <w:b/>
                <w:bCs/>
                <w:color w:val="FFFFFF"/>
                <w:kern w:val="0"/>
                <w:szCs w:val="20"/>
                <w:lang w:val="bg-BG" w:eastAsia="bg-BG" w:bidi="ar-SA"/>
              </w:rPr>
            </w:pPr>
          </w:p>
        </w:tc>
        <w:tc>
          <w:tcPr>
            <w:tcW w:w="2117" w:type="dxa"/>
            <w:vMerge/>
            <w:tcBorders>
              <w:top w:val="single" w:sz="4" w:space="0" w:color="auto"/>
              <w:left w:val="single" w:sz="4" w:space="0" w:color="auto"/>
              <w:bottom w:val="single" w:sz="4" w:space="0" w:color="auto"/>
              <w:right w:val="single" w:sz="4" w:space="0" w:color="auto"/>
            </w:tcBorders>
            <w:vAlign w:val="center"/>
            <w:hideMark/>
          </w:tcPr>
          <w:p w14:paraId="352AA6C4" w14:textId="77777777" w:rsidR="006803C9" w:rsidRPr="00B25A5F" w:rsidRDefault="006803C9" w:rsidP="00643C68">
            <w:pPr>
              <w:suppressAutoHyphens w:val="0"/>
              <w:autoSpaceDN/>
              <w:textAlignment w:val="auto"/>
              <w:rPr>
                <w:rFonts w:eastAsia="Times New Roman" w:cs="Arial"/>
                <w:b/>
                <w:bCs/>
                <w:color w:val="FFFFFF"/>
                <w:kern w:val="0"/>
                <w:szCs w:val="20"/>
                <w:lang w:val="bg-BG" w:eastAsia="bg-BG" w:bidi="ar-SA"/>
              </w:rPr>
            </w:pPr>
          </w:p>
        </w:tc>
      </w:tr>
      <w:tr w:rsidR="006803C9" w:rsidRPr="004C44D7" w14:paraId="31A4812E" w14:textId="77777777" w:rsidTr="00643C68">
        <w:trPr>
          <w:trHeight w:val="230"/>
        </w:trPr>
        <w:tc>
          <w:tcPr>
            <w:tcW w:w="513" w:type="dxa"/>
            <w:vMerge w:val="restart"/>
            <w:tcBorders>
              <w:top w:val="nil"/>
              <w:left w:val="single" w:sz="4" w:space="0" w:color="auto"/>
              <w:bottom w:val="single" w:sz="4" w:space="0" w:color="auto"/>
              <w:right w:val="single" w:sz="4" w:space="0" w:color="auto"/>
            </w:tcBorders>
            <w:shd w:val="clear" w:color="auto" w:fill="auto"/>
            <w:vAlign w:val="center"/>
            <w:hideMark/>
          </w:tcPr>
          <w:p w14:paraId="53BFF8D7" w14:textId="77777777" w:rsidR="006803C9" w:rsidRPr="00B25A5F" w:rsidRDefault="006803C9" w:rsidP="00643C68">
            <w:pPr>
              <w:suppressAutoHyphens w:val="0"/>
              <w:autoSpaceDN/>
              <w:jc w:val="center"/>
              <w:textAlignment w:val="auto"/>
              <w:rPr>
                <w:rFonts w:eastAsia="Times New Roman" w:cs="Arial"/>
                <w:b/>
                <w:bCs/>
                <w:color w:val="000000"/>
                <w:kern w:val="0"/>
                <w:szCs w:val="20"/>
                <w:lang w:val="bg-BG" w:eastAsia="bg-BG" w:bidi="ar-SA"/>
              </w:rPr>
            </w:pPr>
            <w:r w:rsidRPr="00B25A5F">
              <w:rPr>
                <w:rFonts w:eastAsia="Times New Roman" w:cs="Arial"/>
                <w:b/>
                <w:bCs/>
                <w:color w:val="000000"/>
                <w:kern w:val="0"/>
                <w:szCs w:val="20"/>
                <w:lang w:val="bg-BG" w:eastAsia="bg-BG" w:bidi="ar-SA"/>
              </w:rPr>
              <w:t>1</w:t>
            </w:r>
          </w:p>
        </w:tc>
        <w:tc>
          <w:tcPr>
            <w:tcW w:w="1007" w:type="dxa"/>
            <w:vMerge w:val="restart"/>
            <w:tcBorders>
              <w:top w:val="nil"/>
              <w:left w:val="single" w:sz="4" w:space="0" w:color="auto"/>
              <w:bottom w:val="single" w:sz="4" w:space="0" w:color="auto"/>
              <w:right w:val="single" w:sz="4" w:space="0" w:color="auto"/>
            </w:tcBorders>
            <w:shd w:val="clear" w:color="auto" w:fill="auto"/>
            <w:vAlign w:val="center"/>
            <w:hideMark/>
          </w:tcPr>
          <w:p w14:paraId="06BA2334" w14:textId="77777777" w:rsidR="006803C9" w:rsidRPr="007E2CFE" w:rsidRDefault="006803C9" w:rsidP="00643C68">
            <w:pPr>
              <w:suppressAutoHyphens w:val="0"/>
              <w:autoSpaceDN/>
              <w:jc w:val="center"/>
              <w:textAlignment w:val="auto"/>
              <w:rPr>
                <w:rFonts w:eastAsia="Times New Roman" w:cs="Arial"/>
                <w:color w:val="000000"/>
                <w:kern w:val="0"/>
                <w:sz w:val="18"/>
                <w:szCs w:val="18"/>
                <w:lang w:val="bg-BG" w:eastAsia="bg-BG" w:bidi="ar-SA"/>
              </w:rPr>
            </w:pPr>
            <w:r w:rsidRPr="00B25A5F">
              <w:rPr>
                <w:rFonts w:eastAsia="Times New Roman" w:cs="Arial"/>
                <w:color w:val="000000"/>
                <w:kern w:val="0"/>
                <w:sz w:val="18"/>
                <w:szCs w:val="18"/>
                <w:lang w:val="bg-BG" w:eastAsia="bg-BG" w:bidi="ar-SA"/>
              </w:rPr>
              <w:t>411</w:t>
            </w:r>
          </w:p>
        </w:tc>
        <w:tc>
          <w:tcPr>
            <w:tcW w:w="2385" w:type="dxa"/>
            <w:vMerge w:val="restart"/>
            <w:tcBorders>
              <w:top w:val="nil"/>
              <w:left w:val="single" w:sz="4" w:space="0" w:color="auto"/>
              <w:bottom w:val="single" w:sz="4" w:space="0" w:color="auto"/>
              <w:right w:val="single" w:sz="4" w:space="0" w:color="auto"/>
            </w:tcBorders>
            <w:shd w:val="clear" w:color="auto" w:fill="auto"/>
            <w:vAlign w:val="center"/>
            <w:hideMark/>
          </w:tcPr>
          <w:p w14:paraId="2DE5463A" w14:textId="77777777" w:rsidR="006803C9" w:rsidRPr="00B25A5F" w:rsidRDefault="006803C9" w:rsidP="00643C68">
            <w:pPr>
              <w:suppressAutoHyphens w:val="0"/>
              <w:autoSpaceDN/>
              <w:jc w:val="center"/>
              <w:textAlignment w:val="auto"/>
              <w:rPr>
                <w:rFonts w:eastAsia="Times New Roman" w:cs="Arial"/>
                <w:color w:val="000000"/>
                <w:kern w:val="0"/>
                <w:sz w:val="18"/>
                <w:szCs w:val="18"/>
                <w:lang w:val="bg-BG" w:eastAsia="bg-BG" w:bidi="ar-SA"/>
              </w:rPr>
            </w:pPr>
            <w:r w:rsidRPr="00B25A5F">
              <w:rPr>
                <w:rFonts w:eastAsia="Times New Roman" w:cs="Arial"/>
                <w:color w:val="000000"/>
                <w:kern w:val="0"/>
                <w:sz w:val="18"/>
                <w:szCs w:val="18"/>
                <w:lang w:val="bg-BG" w:eastAsia="bg-BG" w:bidi="ar-SA"/>
              </w:rPr>
              <w:t>Искане за преустановяване на снабдяването</w:t>
            </w:r>
          </w:p>
        </w:tc>
        <w:tc>
          <w:tcPr>
            <w:tcW w:w="1348" w:type="dxa"/>
            <w:vMerge w:val="restart"/>
            <w:tcBorders>
              <w:top w:val="nil"/>
              <w:left w:val="single" w:sz="4" w:space="0" w:color="auto"/>
              <w:bottom w:val="single" w:sz="4" w:space="0" w:color="auto"/>
              <w:right w:val="single" w:sz="4" w:space="0" w:color="auto"/>
            </w:tcBorders>
            <w:shd w:val="clear" w:color="auto" w:fill="auto"/>
            <w:vAlign w:val="center"/>
            <w:hideMark/>
          </w:tcPr>
          <w:p w14:paraId="4FC3EBB9" w14:textId="77777777" w:rsidR="006803C9" w:rsidRPr="00B25A5F" w:rsidRDefault="006803C9" w:rsidP="00643C68">
            <w:pPr>
              <w:suppressAutoHyphens w:val="0"/>
              <w:autoSpaceDN/>
              <w:jc w:val="center"/>
              <w:textAlignment w:val="auto"/>
              <w:rPr>
                <w:rFonts w:eastAsia="Times New Roman" w:cs="Arial"/>
                <w:color w:val="000000"/>
                <w:kern w:val="0"/>
                <w:sz w:val="18"/>
                <w:szCs w:val="18"/>
                <w:lang w:val="bg-BG" w:eastAsia="bg-BG" w:bidi="ar-SA"/>
              </w:rPr>
            </w:pPr>
            <w:r w:rsidRPr="00B25A5F">
              <w:rPr>
                <w:rFonts w:eastAsia="Times New Roman" w:cs="Arial"/>
                <w:color w:val="000000"/>
                <w:kern w:val="0"/>
                <w:sz w:val="18"/>
                <w:szCs w:val="18"/>
                <w:lang w:val="bg-BG" w:eastAsia="bg-BG" w:bidi="ar-SA"/>
              </w:rPr>
              <w:t>Предходен ДЕЕ</w:t>
            </w:r>
          </w:p>
        </w:tc>
        <w:tc>
          <w:tcPr>
            <w:tcW w:w="1293" w:type="dxa"/>
            <w:vMerge w:val="restart"/>
            <w:tcBorders>
              <w:top w:val="nil"/>
              <w:left w:val="single" w:sz="4" w:space="0" w:color="auto"/>
              <w:bottom w:val="single" w:sz="4" w:space="0" w:color="auto"/>
              <w:right w:val="single" w:sz="4" w:space="0" w:color="auto"/>
            </w:tcBorders>
            <w:shd w:val="clear" w:color="auto" w:fill="auto"/>
            <w:vAlign w:val="center"/>
            <w:hideMark/>
          </w:tcPr>
          <w:p w14:paraId="2A36EB14" w14:textId="77777777" w:rsidR="006803C9" w:rsidRPr="00B25A5F" w:rsidRDefault="006803C9" w:rsidP="00643C68">
            <w:pPr>
              <w:suppressAutoHyphens w:val="0"/>
              <w:autoSpaceDN/>
              <w:jc w:val="center"/>
              <w:textAlignment w:val="auto"/>
              <w:rPr>
                <w:rFonts w:eastAsia="Times New Roman" w:cs="Arial"/>
                <w:color w:val="000000"/>
                <w:kern w:val="0"/>
                <w:sz w:val="18"/>
                <w:szCs w:val="18"/>
                <w:lang w:val="bg-BG" w:eastAsia="bg-BG" w:bidi="ar-SA"/>
              </w:rPr>
            </w:pPr>
            <w:r w:rsidRPr="00B25A5F">
              <w:rPr>
                <w:rFonts w:eastAsia="Times New Roman" w:cs="Arial"/>
                <w:color w:val="000000"/>
                <w:kern w:val="0"/>
                <w:sz w:val="18"/>
                <w:szCs w:val="18"/>
                <w:lang w:val="bg-BG" w:eastAsia="bg-BG" w:bidi="ar-SA"/>
              </w:rPr>
              <w:t>ОРМ</w:t>
            </w:r>
          </w:p>
        </w:tc>
        <w:tc>
          <w:tcPr>
            <w:tcW w:w="1784" w:type="dxa"/>
            <w:vMerge w:val="restart"/>
            <w:tcBorders>
              <w:top w:val="nil"/>
              <w:left w:val="single" w:sz="4" w:space="0" w:color="auto"/>
              <w:bottom w:val="single" w:sz="4" w:space="0" w:color="auto"/>
              <w:right w:val="single" w:sz="4" w:space="0" w:color="auto"/>
            </w:tcBorders>
            <w:shd w:val="clear" w:color="auto" w:fill="auto"/>
            <w:vAlign w:val="center"/>
            <w:hideMark/>
          </w:tcPr>
          <w:p w14:paraId="17E53410" w14:textId="77777777" w:rsidR="006803C9" w:rsidRPr="00B25A5F" w:rsidRDefault="006803C9" w:rsidP="00643C68">
            <w:pPr>
              <w:suppressAutoHyphens w:val="0"/>
              <w:autoSpaceDN/>
              <w:jc w:val="center"/>
              <w:textAlignment w:val="auto"/>
              <w:rPr>
                <w:rFonts w:eastAsia="Times New Roman" w:cs="Arial"/>
                <w:color w:val="000000"/>
                <w:kern w:val="0"/>
                <w:sz w:val="18"/>
                <w:szCs w:val="18"/>
                <w:lang w:val="bg-BG" w:eastAsia="bg-BG" w:bidi="ar-SA"/>
              </w:rPr>
            </w:pPr>
            <w:r w:rsidRPr="00B25A5F">
              <w:rPr>
                <w:rFonts w:eastAsia="Times New Roman" w:cs="Arial"/>
                <w:color w:val="000000"/>
                <w:kern w:val="0"/>
                <w:sz w:val="18"/>
                <w:szCs w:val="18"/>
                <w:lang w:val="bg-BG" w:eastAsia="bg-BG" w:bidi="ar-SA"/>
              </w:rPr>
              <w:t>Според  инструкция  на съответния  ОРМ</w:t>
            </w:r>
          </w:p>
        </w:tc>
        <w:tc>
          <w:tcPr>
            <w:tcW w:w="2117" w:type="dxa"/>
            <w:vMerge w:val="restart"/>
            <w:tcBorders>
              <w:top w:val="nil"/>
              <w:left w:val="single" w:sz="4" w:space="0" w:color="auto"/>
              <w:bottom w:val="single" w:sz="4" w:space="0" w:color="auto"/>
              <w:right w:val="single" w:sz="4" w:space="0" w:color="auto"/>
            </w:tcBorders>
            <w:shd w:val="clear" w:color="auto" w:fill="auto"/>
            <w:vAlign w:val="center"/>
            <w:hideMark/>
          </w:tcPr>
          <w:p w14:paraId="4F0AFC77" w14:textId="77777777" w:rsidR="006803C9" w:rsidRDefault="006803C9" w:rsidP="00643C68">
            <w:pPr>
              <w:suppressAutoHyphens w:val="0"/>
              <w:autoSpaceDN/>
              <w:spacing w:after="240"/>
              <w:jc w:val="center"/>
              <w:textAlignment w:val="auto"/>
              <w:rPr>
                <w:rFonts w:eastAsia="Times New Roman" w:cs="Arial"/>
                <w:color w:val="000000"/>
                <w:kern w:val="0"/>
                <w:sz w:val="18"/>
                <w:szCs w:val="18"/>
                <w:lang w:val="bg-BG" w:eastAsia="bg-BG" w:bidi="ar-SA"/>
              </w:rPr>
            </w:pPr>
            <w:r w:rsidRPr="00B25A5F">
              <w:rPr>
                <w:rFonts w:eastAsia="Times New Roman" w:cs="Arial"/>
                <w:color w:val="000000"/>
                <w:kern w:val="0"/>
                <w:sz w:val="18"/>
                <w:szCs w:val="18"/>
                <w:lang w:val="bg-BG" w:eastAsia="bg-BG" w:bidi="ar-SA"/>
              </w:rPr>
              <w:t>При постъпване на искане в системата на ОРМ се извършват следните проверки:</w:t>
            </w:r>
            <w:r w:rsidRPr="00B25A5F">
              <w:rPr>
                <w:rFonts w:eastAsia="Times New Roman" w:cs="Arial"/>
                <w:color w:val="000000"/>
                <w:kern w:val="0"/>
                <w:sz w:val="18"/>
                <w:szCs w:val="18"/>
                <w:lang w:val="bg-BG" w:eastAsia="bg-BG" w:bidi="ar-SA"/>
              </w:rPr>
              <w:br/>
              <w:t>1. Актуален/Предходен ДЕЕ</w:t>
            </w:r>
            <w:r w:rsidRPr="00B25A5F">
              <w:rPr>
                <w:rFonts w:eastAsia="Times New Roman" w:cs="Arial"/>
                <w:color w:val="000000"/>
                <w:kern w:val="0"/>
                <w:sz w:val="18"/>
                <w:szCs w:val="18"/>
                <w:lang w:val="bg-BG" w:eastAsia="bg-BG" w:bidi="ar-SA"/>
              </w:rPr>
              <w:br/>
              <w:t>2. Спазен ли е срока за подаване на искането</w:t>
            </w:r>
            <w:r w:rsidRPr="00B25A5F">
              <w:rPr>
                <w:rFonts w:eastAsia="Times New Roman" w:cs="Arial"/>
                <w:color w:val="000000"/>
                <w:kern w:val="0"/>
                <w:sz w:val="18"/>
                <w:szCs w:val="18"/>
                <w:lang w:val="bg-BG" w:eastAsia="bg-BG" w:bidi="ar-SA"/>
              </w:rPr>
              <w:br/>
              <w:t>3. Клиента към обекта е различен.</w:t>
            </w:r>
            <w:r w:rsidRPr="00B25A5F">
              <w:rPr>
                <w:rFonts w:eastAsia="Times New Roman" w:cs="Arial"/>
                <w:color w:val="000000"/>
                <w:kern w:val="0"/>
                <w:sz w:val="18"/>
                <w:szCs w:val="18"/>
                <w:lang w:val="bg-BG" w:eastAsia="bg-BG" w:bidi="ar-SA"/>
              </w:rPr>
              <w:br/>
              <w:t>4. Пълнота на искането (налични всички данни в заявлението)</w:t>
            </w:r>
            <w:r w:rsidRPr="00F11B56">
              <w:rPr>
                <w:rFonts w:eastAsia="Times New Roman" w:cs="Arial"/>
                <w:color w:val="000000"/>
                <w:kern w:val="0"/>
                <w:sz w:val="18"/>
                <w:szCs w:val="18"/>
                <w:lang w:val="bg-BG" w:eastAsia="bg-BG" w:bidi="ar-SA"/>
              </w:rPr>
              <w:t>.</w:t>
            </w:r>
            <w:r w:rsidRPr="00B25A5F">
              <w:rPr>
                <w:rFonts w:eastAsia="Times New Roman" w:cs="Arial"/>
                <w:color w:val="000000"/>
                <w:kern w:val="0"/>
                <w:sz w:val="18"/>
                <w:szCs w:val="18"/>
                <w:lang w:val="bg-BG" w:eastAsia="bg-BG" w:bidi="ar-SA"/>
              </w:rPr>
              <w:br/>
              <w:t>5. Дата на искането. За прекъсване датата трябва да е различна от почивен/празничен ден или деня преди него. За възстановяване  датата трябва да е различна от почивен/празничен ден.</w:t>
            </w:r>
          </w:p>
          <w:p w14:paraId="738432F9" w14:textId="77777777" w:rsidR="006803C9" w:rsidRPr="00B25A5F" w:rsidRDefault="006803C9" w:rsidP="00643C68">
            <w:pPr>
              <w:suppressAutoHyphens w:val="0"/>
              <w:autoSpaceDN/>
              <w:spacing w:after="240"/>
              <w:jc w:val="center"/>
              <w:textAlignment w:val="auto"/>
              <w:rPr>
                <w:rFonts w:eastAsia="Times New Roman" w:cs="Arial"/>
                <w:color w:val="000000"/>
                <w:kern w:val="0"/>
                <w:sz w:val="18"/>
                <w:szCs w:val="18"/>
                <w:lang w:val="bg-BG" w:eastAsia="bg-BG" w:bidi="ar-SA"/>
              </w:rPr>
            </w:pPr>
            <w:r w:rsidRPr="00FF1B74">
              <w:rPr>
                <w:rFonts w:eastAsia="Times New Roman" w:cs="Arial"/>
                <w:kern w:val="0"/>
                <w:sz w:val="18"/>
                <w:szCs w:val="18"/>
                <w:lang w:val="bg-BG" w:eastAsia="bg-BG" w:bidi="ar-SA"/>
              </w:rPr>
              <w:t>6. Други неспазени условия по рамков договор.</w:t>
            </w:r>
          </w:p>
        </w:tc>
      </w:tr>
      <w:tr w:rsidR="006803C9" w:rsidRPr="004C44D7" w14:paraId="676CF30A" w14:textId="77777777" w:rsidTr="00643C68">
        <w:trPr>
          <w:trHeight w:val="657"/>
        </w:trPr>
        <w:tc>
          <w:tcPr>
            <w:tcW w:w="513" w:type="dxa"/>
            <w:vMerge/>
            <w:tcBorders>
              <w:top w:val="nil"/>
              <w:left w:val="single" w:sz="4" w:space="0" w:color="auto"/>
              <w:bottom w:val="single" w:sz="4" w:space="0" w:color="auto"/>
              <w:right w:val="single" w:sz="4" w:space="0" w:color="auto"/>
            </w:tcBorders>
            <w:vAlign w:val="center"/>
            <w:hideMark/>
          </w:tcPr>
          <w:p w14:paraId="0EFC8BF8" w14:textId="77777777" w:rsidR="006803C9" w:rsidRPr="00B25A5F" w:rsidRDefault="006803C9" w:rsidP="00643C68">
            <w:pPr>
              <w:suppressAutoHyphens w:val="0"/>
              <w:autoSpaceDN/>
              <w:textAlignment w:val="auto"/>
              <w:rPr>
                <w:rFonts w:eastAsia="Times New Roman" w:cs="Arial"/>
                <w:b/>
                <w:bCs/>
                <w:color w:val="000000"/>
                <w:kern w:val="0"/>
                <w:szCs w:val="20"/>
                <w:lang w:val="bg-BG" w:eastAsia="bg-BG" w:bidi="ar-SA"/>
              </w:rPr>
            </w:pPr>
          </w:p>
        </w:tc>
        <w:tc>
          <w:tcPr>
            <w:tcW w:w="1007" w:type="dxa"/>
            <w:vMerge/>
            <w:tcBorders>
              <w:top w:val="nil"/>
              <w:left w:val="single" w:sz="4" w:space="0" w:color="auto"/>
              <w:bottom w:val="single" w:sz="4" w:space="0" w:color="auto"/>
              <w:right w:val="single" w:sz="4" w:space="0" w:color="auto"/>
            </w:tcBorders>
            <w:vAlign w:val="center"/>
            <w:hideMark/>
          </w:tcPr>
          <w:p w14:paraId="09925CCC" w14:textId="77777777" w:rsidR="006803C9" w:rsidRPr="00B25A5F" w:rsidRDefault="006803C9" w:rsidP="00643C68">
            <w:pPr>
              <w:suppressAutoHyphens w:val="0"/>
              <w:autoSpaceDN/>
              <w:textAlignment w:val="auto"/>
              <w:rPr>
                <w:rFonts w:eastAsia="Times New Roman" w:cs="Arial"/>
                <w:color w:val="000000"/>
                <w:kern w:val="0"/>
                <w:sz w:val="18"/>
                <w:szCs w:val="18"/>
                <w:lang w:val="bg-BG" w:eastAsia="bg-BG" w:bidi="ar-SA"/>
              </w:rPr>
            </w:pPr>
          </w:p>
        </w:tc>
        <w:tc>
          <w:tcPr>
            <w:tcW w:w="2385" w:type="dxa"/>
            <w:vMerge/>
            <w:tcBorders>
              <w:top w:val="nil"/>
              <w:left w:val="single" w:sz="4" w:space="0" w:color="auto"/>
              <w:bottom w:val="single" w:sz="4" w:space="0" w:color="auto"/>
              <w:right w:val="single" w:sz="4" w:space="0" w:color="auto"/>
            </w:tcBorders>
            <w:vAlign w:val="center"/>
            <w:hideMark/>
          </w:tcPr>
          <w:p w14:paraId="4EFEBE53" w14:textId="77777777" w:rsidR="006803C9" w:rsidRPr="00B25A5F" w:rsidRDefault="006803C9" w:rsidP="00643C68">
            <w:pPr>
              <w:suppressAutoHyphens w:val="0"/>
              <w:autoSpaceDN/>
              <w:textAlignment w:val="auto"/>
              <w:rPr>
                <w:rFonts w:eastAsia="Times New Roman" w:cs="Arial"/>
                <w:color w:val="000000"/>
                <w:kern w:val="0"/>
                <w:sz w:val="18"/>
                <w:szCs w:val="18"/>
                <w:lang w:val="bg-BG" w:eastAsia="bg-BG" w:bidi="ar-SA"/>
              </w:rPr>
            </w:pPr>
          </w:p>
        </w:tc>
        <w:tc>
          <w:tcPr>
            <w:tcW w:w="1348" w:type="dxa"/>
            <w:vMerge/>
            <w:tcBorders>
              <w:top w:val="nil"/>
              <w:left w:val="single" w:sz="4" w:space="0" w:color="auto"/>
              <w:bottom w:val="single" w:sz="4" w:space="0" w:color="auto"/>
              <w:right w:val="single" w:sz="4" w:space="0" w:color="auto"/>
            </w:tcBorders>
            <w:vAlign w:val="center"/>
            <w:hideMark/>
          </w:tcPr>
          <w:p w14:paraId="1DD8432E" w14:textId="77777777" w:rsidR="006803C9" w:rsidRPr="00B25A5F" w:rsidRDefault="006803C9" w:rsidP="00643C68">
            <w:pPr>
              <w:suppressAutoHyphens w:val="0"/>
              <w:autoSpaceDN/>
              <w:textAlignment w:val="auto"/>
              <w:rPr>
                <w:rFonts w:eastAsia="Times New Roman" w:cs="Arial"/>
                <w:color w:val="000000"/>
                <w:kern w:val="0"/>
                <w:sz w:val="18"/>
                <w:szCs w:val="18"/>
                <w:lang w:val="bg-BG" w:eastAsia="bg-BG" w:bidi="ar-SA"/>
              </w:rPr>
            </w:pPr>
          </w:p>
        </w:tc>
        <w:tc>
          <w:tcPr>
            <w:tcW w:w="1293" w:type="dxa"/>
            <w:vMerge/>
            <w:tcBorders>
              <w:top w:val="nil"/>
              <w:left w:val="single" w:sz="4" w:space="0" w:color="auto"/>
              <w:bottom w:val="single" w:sz="4" w:space="0" w:color="auto"/>
              <w:right w:val="single" w:sz="4" w:space="0" w:color="auto"/>
            </w:tcBorders>
            <w:vAlign w:val="center"/>
            <w:hideMark/>
          </w:tcPr>
          <w:p w14:paraId="0C960B10" w14:textId="77777777" w:rsidR="006803C9" w:rsidRPr="00B25A5F" w:rsidRDefault="006803C9" w:rsidP="00643C68">
            <w:pPr>
              <w:suppressAutoHyphens w:val="0"/>
              <w:autoSpaceDN/>
              <w:textAlignment w:val="auto"/>
              <w:rPr>
                <w:rFonts w:eastAsia="Times New Roman" w:cs="Arial"/>
                <w:color w:val="000000"/>
                <w:kern w:val="0"/>
                <w:sz w:val="18"/>
                <w:szCs w:val="18"/>
                <w:lang w:val="bg-BG" w:eastAsia="bg-BG" w:bidi="ar-SA"/>
              </w:rPr>
            </w:pPr>
          </w:p>
        </w:tc>
        <w:tc>
          <w:tcPr>
            <w:tcW w:w="1784" w:type="dxa"/>
            <w:vMerge/>
            <w:tcBorders>
              <w:top w:val="nil"/>
              <w:left w:val="single" w:sz="4" w:space="0" w:color="auto"/>
              <w:bottom w:val="single" w:sz="4" w:space="0" w:color="auto"/>
              <w:right w:val="single" w:sz="4" w:space="0" w:color="auto"/>
            </w:tcBorders>
            <w:vAlign w:val="center"/>
            <w:hideMark/>
          </w:tcPr>
          <w:p w14:paraId="733325FF" w14:textId="77777777" w:rsidR="006803C9" w:rsidRPr="00B25A5F" w:rsidRDefault="006803C9" w:rsidP="00643C68">
            <w:pPr>
              <w:suppressAutoHyphens w:val="0"/>
              <w:autoSpaceDN/>
              <w:textAlignment w:val="auto"/>
              <w:rPr>
                <w:rFonts w:eastAsia="Times New Roman" w:cs="Arial"/>
                <w:color w:val="000000"/>
                <w:kern w:val="0"/>
                <w:sz w:val="18"/>
                <w:szCs w:val="18"/>
                <w:lang w:val="bg-BG" w:eastAsia="bg-BG" w:bidi="ar-SA"/>
              </w:rPr>
            </w:pPr>
          </w:p>
        </w:tc>
        <w:tc>
          <w:tcPr>
            <w:tcW w:w="2117" w:type="dxa"/>
            <w:vMerge/>
            <w:tcBorders>
              <w:top w:val="nil"/>
              <w:left w:val="single" w:sz="4" w:space="0" w:color="auto"/>
              <w:bottom w:val="single" w:sz="4" w:space="0" w:color="auto"/>
              <w:right w:val="single" w:sz="4" w:space="0" w:color="auto"/>
            </w:tcBorders>
            <w:vAlign w:val="center"/>
            <w:hideMark/>
          </w:tcPr>
          <w:p w14:paraId="0C45A8E4" w14:textId="77777777" w:rsidR="006803C9" w:rsidRPr="00B25A5F" w:rsidRDefault="006803C9" w:rsidP="00643C68">
            <w:pPr>
              <w:suppressAutoHyphens w:val="0"/>
              <w:autoSpaceDN/>
              <w:textAlignment w:val="auto"/>
              <w:rPr>
                <w:rFonts w:eastAsia="Times New Roman" w:cs="Arial"/>
                <w:color w:val="000000"/>
                <w:kern w:val="0"/>
                <w:sz w:val="18"/>
                <w:szCs w:val="18"/>
                <w:lang w:val="bg-BG" w:eastAsia="bg-BG" w:bidi="ar-SA"/>
              </w:rPr>
            </w:pPr>
          </w:p>
        </w:tc>
      </w:tr>
      <w:tr w:rsidR="006803C9" w:rsidRPr="004C44D7" w14:paraId="2690ADF2" w14:textId="77777777" w:rsidTr="00643C68">
        <w:trPr>
          <w:trHeight w:val="657"/>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9B4BA05" w14:textId="77777777" w:rsidR="006803C9" w:rsidRPr="00B25A5F" w:rsidRDefault="006803C9" w:rsidP="00643C68">
            <w:pPr>
              <w:suppressAutoHyphens w:val="0"/>
              <w:autoSpaceDN/>
              <w:jc w:val="center"/>
              <w:textAlignment w:val="auto"/>
              <w:rPr>
                <w:rFonts w:eastAsia="Times New Roman" w:cs="Arial"/>
                <w:b/>
                <w:bCs/>
                <w:color w:val="000000"/>
                <w:kern w:val="0"/>
                <w:szCs w:val="20"/>
                <w:lang w:val="bg-BG" w:eastAsia="bg-BG" w:bidi="ar-SA"/>
              </w:rPr>
            </w:pPr>
            <w:r w:rsidRPr="00B25A5F">
              <w:rPr>
                <w:rFonts w:eastAsia="Times New Roman" w:cs="Arial"/>
                <w:b/>
                <w:bCs/>
                <w:color w:val="000000"/>
                <w:kern w:val="0"/>
                <w:szCs w:val="20"/>
                <w:lang w:val="bg-BG" w:eastAsia="bg-BG" w:bidi="ar-SA"/>
              </w:rPr>
              <w:t>1.1</w:t>
            </w:r>
          </w:p>
        </w:tc>
        <w:tc>
          <w:tcPr>
            <w:tcW w:w="1007" w:type="dxa"/>
            <w:tcBorders>
              <w:top w:val="nil"/>
              <w:left w:val="nil"/>
              <w:bottom w:val="single" w:sz="4" w:space="0" w:color="auto"/>
              <w:right w:val="single" w:sz="4" w:space="0" w:color="auto"/>
            </w:tcBorders>
            <w:shd w:val="clear" w:color="auto" w:fill="auto"/>
            <w:vAlign w:val="center"/>
            <w:hideMark/>
          </w:tcPr>
          <w:p w14:paraId="05514788" w14:textId="77777777" w:rsidR="006803C9" w:rsidRPr="00DA52CC" w:rsidRDefault="006803C9" w:rsidP="00643C68">
            <w:pPr>
              <w:suppressAutoHyphens w:val="0"/>
              <w:autoSpaceDN/>
              <w:jc w:val="center"/>
              <w:textAlignment w:val="auto"/>
              <w:rPr>
                <w:rFonts w:eastAsia="Times New Roman" w:cs="Arial"/>
                <w:kern w:val="0"/>
                <w:sz w:val="18"/>
                <w:szCs w:val="18"/>
                <w:lang w:eastAsia="bg-BG" w:bidi="ar-SA"/>
              </w:rPr>
            </w:pPr>
            <w:r w:rsidRPr="00DA52CC">
              <w:rPr>
                <w:rFonts w:eastAsia="Times New Roman" w:cs="Arial"/>
                <w:kern w:val="0"/>
                <w:sz w:val="18"/>
                <w:szCs w:val="18"/>
                <w:lang w:eastAsia="bg-BG" w:bidi="ar-SA"/>
              </w:rPr>
              <w:t>412</w:t>
            </w:r>
          </w:p>
          <w:p w14:paraId="1A31ED99" w14:textId="77777777" w:rsidR="006803C9" w:rsidRPr="007E2CFE" w:rsidRDefault="006803C9" w:rsidP="00643C68">
            <w:pPr>
              <w:suppressAutoHyphens w:val="0"/>
              <w:autoSpaceDN/>
              <w:jc w:val="center"/>
              <w:textAlignment w:val="auto"/>
              <w:rPr>
                <w:rFonts w:eastAsia="Times New Roman" w:cs="Arial"/>
                <w:color w:val="000000"/>
                <w:kern w:val="0"/>
                <w:sz w:val="18"/>
                <w:szCs w:val="18"/>
                <w:lang w:val="bg-BG" w:eastAsia="bg-BG" w:bidi="ar-SA"/>
              </w:rPr>
            </w:pPr>
          </w:p>
        </w:tc>
        <w:tc>
          <w:tcPr>
            <w:tcW w:w="2385" w:type="dxa"/>
            <w:tcBorders>
              <w:top w:val="nil"/>
              <w:left w:val="nil"/>
              <w:bottom w:val="single" w:sz="4" w:space="0" w:color="auto"/>
              <w:right w:val="single" w:sz="4" w:space="0" w:color="auto"/>
            </w:tcBorders>
            <w:shd w:val="clear" w:color="auto" w:fill="auto"/>
            <w:vAlign w:val="center"/>
            <w:hideMark/>
          </w:tcPr>
          <w:p w14:paraId="0874BB1C" w14:textId="77777777" w:rsidR="006803C9" w:rsidRPr="00B25A5F" w:rsidRDefault="006803C9" w:rsidP="00643C68">
            <w:pPr>
              <w:suppressAutoHyphens w:val="0"/>
              <w:autoSpaceDN/>
              <w:jc w:val="center"/>
              <w:textAlignment w:val="auto"/>
              <w:rPr>
                <w:rFonts w:eastAsia="Times New Roman" w:cs="Arial"/>
                <w:color w:val="000000"/>
                <w:kern w:val="0"/>
                <w:sz w:val="18"/>
                <w:szCs w:val="18"/>
                <w:lang w:val="bg-BG" w:eastAsia="bg-BG" w:bidi="ar-SA"/>
              </w:rPr>
            </w:pPr>
            <w:r w:rsidRPr="00B25A5F">
              <w:rPr>
                <w:rFonts w:eastAsia="Times New Roman" w:cs="Arial"/>
                <w:color w:val="000000"/>
                <w:kern w:val="0"/>
                <w:sz w:val="18"/>
                <w:szCs w:val="18"/>
                <w:lang w:val="bg-BG" w:eastAsia="bg-BG" w:bidi="ar-SA"/>
              </w:rPr>
              <w:t>Приемане за или отказ за изпълнение на искането</w:t>
            </w:r>
          </w:p>
        </w:tc>
        <w:tc>
          <w:tcPr>
            <w:tcW w:w="1348" w:type="dxa"/>
            <w:tcBorders>
              <w:top w:val="nil"/>
              <w:left w:val="nil"/>
              <w:bottom w:val="single" w:sz="4" w:space="0" w:color="auto"/>
              <w:right w:val="single" w:sz="4" w:space="0" w:color="auto"/>
            </w:tcBorders>
            <w:shd w:val="clear" w:color="auto" w:fill="auto"/>
            <w:vAlign w:val="center"/>
            <w:hideMark/>
          </w:tcPr>
          <w:p w14:paraId="013AE151" w14:textId="77777777" w:rsidR="006803C9" w:rsidRPr="00B25A5F" w:rsidRDefault="006803C9" w:rsidP="00643C68">
            <w:pPr>
              <w:suppressAutoHyphens w:val="0"/>
              <w:autoSpaceDN/>
              <w:jc w:val="center"/>
              <w:textAlignment w:val="auto"/>
              <w:rPr>
                <w:rFonts w:eastAsia="Times New Roman" w:cs="Arial"/>
                <w:color w:val="000000"/>
                <w:kern w:val="0"/>
                <w:sz w:val="18"/>
                <w:szCs w:val="18"/>
                <w:lang w:val="bg-BG" w:eastAsia="bg-BG" w:bidi="ar-SA"/>
              </w:rPr>
            </w:pPr>
            <w:r w:rsidRPr="00B25A5F">
              <w:rPr>
                <w:rFonts w:eastAsia="Times New Roman" w:cs="Arial"/>
                <w:color w:val="000000"/>
                <w:kern w:val="0"/>
                <w:sz w:val="18"/>
                <w:szCs w:val="18"/>
                <w:lang w:val="bg-BG" w:eastAsia="bg-BG" w:bidi="ar-SA"/>
              </w:rPr>
              <w:t>ОРМ</w:t>
            </w:r>
          </w:p>
        </w:tc>
        <w:tc>
          <w:tcPr>
            <w:tcW w:w="1293" w:type="dxa"/>
            <w:tcBorders>
              <w:top w:val="nil"/>
              <w:left w:val="nil"/>
              <w:bottom w:val="single" w:sz="4" w:space="0" w:color="auto"/>
              <w:right w:val="single" w:sz="4" w:space="0" w:color="auto"/>
            </w:tcBorders>
            <w:shd w:val="clear" w:color="auto" w:fill="auto"/>
            <w:vAlign w:val="center"/>
            <w:hideMark/>
          </w:tcPr>
          <w:p w14:paraId="4AE2801F" w14:textId="77777777" w:rsidR="006803C9" w:rsidRPr="00B25A5F" w:rsidRDefault="006803C9" w:rsidP="00643C68">
            <w:pPr>
              <w:suppressAutoHyphens w:val="0"/>
              <w:autoSpaceDN/>
              <w:jc w:val="center"/>
              <w:textAlignment w:val="auto"/>
              <w:rPr>
                <w:rFonts w:eastAsia="Times New Roman" w:cs="Arial"/>
                <w:color w:val="000000"/>
                <w:kern w:val="0"/>
                <w:sz w:val="18"/>
                <w:szCs w:val="18"/>
                <w:lang w:val="bg-BG" w:eastAsia="bg-BG" w:bidi="ar-SA"/>
              </w:rPr>
            </w:pPr>
            <w:r w:rsidRPr="00B25A5F">
              <w:rPr>
                <w:rFonts w:eastAsia="Times New Roman" w:cs="Arial"/>
                <w:color w:val="000000"/>
                <w:kern w:val="0"/>
                <w:sz w:val="18"/>
                <w:szCs w:val="18"/>
                <w:lang w:val="bg-BG" w:eastAsia="bg-BG" w:bidi="ar-SA"/>
              </w:rPr>
              <w:t>Предходен ДЕЕ</w:t>
            </w:r>
          </w:p>
        </w:tc>
        <w:tc>
          <w:tcPr>
            <w:tcW w:w="1784" w:type="dxa"/>
            <w:tcBorders>
              <w:top w:val="nil"/>
              <w:left w:val="nil"/>
              <w:bottom w:val="single" w:sz="4" w:space="0" w:color="auto"/>
              <w:right w:val="single" w:sz="4" w:space="0" w:color="auto"/>
            </w:tcBorders>
            <w:shd w:val="clear" w:color="auto" w:fill="auto"/>
            <w:vAlign w:val="center"/>
            <w:hideMark/>
          </w:tcPr>
          <w:p w14:paraId="6E59F8BB" w14:textId="77777777" w:rsidR="006803C9" w:rsidRPr="00B25A5F" w:rsidRDefault="006803C9" w:rsidP="00643C68">
            <w:pPr>
              <w:suppressAutoHyphens w:val="0"/>
              <w:autoSpaceDN/>
              <w:jc w:val="center"/>
              <w:textAlignment w:val="auto"/>
              <w:rPr>
                <w:rFonts w:eastAsia="Times New Roman" w:cs="Arial"/>
                <w:color w:val="000000"/>
                <w:kern w:val="0"/>
                <w:sz w:val="18"/>
                <w:szCs w:val="18"/>
                <w:lang w:val="bg-BG" w:eastAsia="bg-BG" w:bidi="ar-SA"/>
              </w:rPr>
            </w:pPr>
            <w:r w:rsidRPr="00B25A5F">
              <w:rPr>
                <w:rFonts w:eastAsia="Times New Roman" w:cs="Arial"/>
                <w:color w:val="000000"/>
                <w:kern w:val="0"/>
                <w:sz w:val="18"/>
                <w:szCs w:val="18"/>
                <w:lang w:val="bg-BG" w:eastAsia="bg-BG" w:bidi="ar-SA"/>
              </w:rPr>
              <w:t>След проверката по т.1</w:t>
            </w:r>
          </w:p>
        </w:tc>
        <w:tc>
          <w:tcPr>
            <w:tcW w:w="2117" w:type="dxa"/>
            <w:tcBorders>
              <w:top w:val="nil"/>
              <w:left w:val="nil"/>
              <w:bottom w:val="single" w:sz="4" w:space="0" w:color="auto"/>
              <w:right w:val="single" w:sz="4" w:space="0" w:color="auto"/>
            </w:tcBorders>
            <w:shd w:val="clear" w:color="auto" w:fill="auto"/>
            <w:vAlign w:val="center"/>
            <w:hideMark/>
          </w:tcPr>
          <w:p w14:paraId="0CA81094" w14:textId="77777777" w:rsidR="006803C9" w:rsidRPr="00B25A5F" w:rsidRDefault="006803C9" w:rsidP="00643C68">
            <w:pPr>
              <w:suppressAutoHyphens w:val="0"/>
              <w:autoSpaceDN/>
              <w:jc w:val="center"/>
              <w:textAlignment w:val="auto"/>
              <w:rPr>
                <w:rFonts w:eastAsia="Times New Roman" w:cs="Arial"/>
                <w:color w:val="000000"/>
                <w:kern w:val="0"/>
                <w:sz w:val="18"/>
                <w:szCs w:val="18"/>
                <w:lang w:val="bg-BG" w:eastAsia="bg-BG" w:bidi="ar-SA"/>
              </w:rPr>
            </w:pPr>
            <w:r>
              <w:rPr>
                <w:rFonts w:eastAsia="Times New Roman" w:cs="Arial"/>
                <w:color w:val="000000"/>
                <w:kern w:val="0"/>
                <w:sz w:val="18"/>
                <w:szCs w:val="18"/>
                <w:lang w:val="bg-BG" w:eastAsia="bg-BG" w:bidi="ar-SA"/>
              </w:rPr>
              <w:t>Приемане</w:t>
            </w:r>
            <w:r w:rsidRPr="00F06D44">
              <w:rPr>
                <w:rFonts w:eastAsia="Times New Roman" w:cs="Arial"/>
                <w:color w:val="000000"/>
                <w:kern w:val="0"/>
                <w:sz w:val="18"/>
                <w:szCs w:val="18"/>
                <w:lang w:val="bg-BG" w:eastAsia="bg-BG" w:bidi="ar-SA"/>
              </w:rPr>
              <w:t>/</w:t>
            </w:r>
            <w:r w:rsidRPr="00B25A5F">
              <w:rPr>
                <w:rFonts w:eastAsia="Times New Roman" w:cs="Arial"/>
                <w:color w:val="000000"/>
                <w:kern w:val="0"/>
                <w:sz w:val="18"/>
                <w:szCs w:val="18"/>
                <w:lang w:val="bg-BG" w:eastAsia="bg-BG" w:bidi="ar-SA"/>
              </w:rPr>
              <w:t>отказ за изпълнение на искането</w:t>
            </w:r>
          </w:p>
        </w:tc>
      </w:tr>
      <w:tr w:rsidR="006803C9" w:rsidRPr="004C44D7" w14:paraId="1C648B09" w14:textId="77777777" w:rsidTr="00643C68">
        <w:trPr>
          <w:trHeight w:val="592"/>
        </w:trPr>
        <w:tc>
          <w:tcPr>
            <w:tcW w:w="513" w:type="dxa"/>
            <w:tcBorders>
              <w:top w:val="nil"/>
              <w:left w:val="single" w:sz="4" w:space="0" w:color="auto"/>
              <w:bottom w:val="single" w:sz="4" w:space="0" w:color="auto"/>
              <w:right w:val="single" w:sz="4" w:space="0" w:color="auto"/>
            </w:tcBorders>
            <w:shd w:val="clear" w:color="auto" w:fill="auto"/>
            <w:vAlign w:val="center"/>
          </w:tcPr>
          <w:p w14:paraId="176DEEE3" w14:textId="77777777" w:rsidR="006803C9" w:rsidRPr="00DA52CC" w:rsidRDefault="006803C9" w:rsidP="00643C68">
            <w:pPr>
              <w:suppressAutoHyphens w:val="0"/>
              <w:autoSpaceDN/>
              <w:jc w:val="center"/>
              <w:textAlignment w:val="auto"/>
              <w:rPr>
                <w:rFonts w:eastAsia="Times New Roman" w:cs="Arial"/>
                <w:b/>
                <w:bCs/>
                <w:kern w:val="0"/>
                <w:sz w:val="18"/>
                <w:szCs w:val="18"/>
                <w:lang w:val="bg-BG" w:eastAsia="bg-BG" w:bidi="ar-SA"/>
              </w:rPr>
            </w:pPr>
            <w:r w:rsidRPr="00DA52CC">
              <w:rPr>
                <w:rFonts w:eastAsia="Times New Roman" w:cs="Arial"/>
                <w:b/>
                <w:bCs/>
                <w:kern w:val="0"/>
                <w:sz w:val="18"/>
                <w:szCs w:val="18"/>
                <w:lang w:val="bg-BG" w:eastAsia="bg-BG" w:bidi="ar-SA"/>
              </w:rPr>
              <w:t>2</w:t>
            </w:r>
          </w:p>
        </w:tc>
        <w:tc>
          <w:tcPr>
            <w:tcW w:w="1007" w:type="dxa"/>
            <w:tcBorders>
              <w:top w:val="nil"/>
              <w:left w:val="nil"/>
              <w:bottom w:val="single" w:sz="4" w:space="0" w:color="auto"/>
              <w:right w:val="single" w:sz="4" w:space="0" w:color="auto"/>
            </w:tcBorders>
            <w:shd w:val="clear" w:color="auto" w:fill="auto"/>
            <w:vAlign w:val="center"/>
          </w:tcPr>
          <w:p w14:paraId="6F72495D" w14:textId="77777777" w:rsidR="006803C9" w:rsidRPr="00DA52CC" w:rsidRDefault="006803C9" w:rsidP="00643C68">
            <w:pPr>
              <w:suppressAutoHyphens w:val="0"/>
              <w:autoSpaceDN/>
              <w:jc w:val="center"/>
              <w:textAlignment w:val="auto"/>
              <w:rPr>
                <w:rFonts w:eastAsia="Times New Roman" w:cs="Arial"/>
                <w:kern w:val="0"/>
                <w:sz w:val="18"/>
                <w:szCs w:val="18"/>
                <w:lang w:val="bg-BG" w:eastAsia="bg-BG" w:bidi="ar-SA"/>
              </w:rPr>
            </w:pPr>
            <w:r w:rsidRPr="00DA52CC">
              <w:rPr>
                <w:rFonts w:eastAsia="Times New Roman" w:cs="Arial"/>
                <w:kern w:val="0"/>
                <w:sz w:val="18"/>
                <w:szCs w:val="18"/>
                <w:lang w:val="bg-BG" w:eastAsia="bg-BG" w:bidi="ar-SA"/>
              </w:rPr>
              <w:t>409</w:t>
            </w:r>
          </w:p>
          <w:p w14:paraId="0E7558E5" w14:textId="77777777" w:rsidR="006803C9" w:rsidRPr="00DA52CC" w:rsidRDefault="006803C9" w:rsidP="00643C68">
            <w:pPr>
              <w:suppressAutoHyphens w:val="0"/>
              <w:autoSpaceDN/>
              <w:textAlignment w:val="auto"/>
              <w:rPr>
                <w:rFonts w:eastAsia="Times New Roman" w:cs="Arial"/>
                <w:kern w:val="0"/>
                <w:sz w:val="18"/>
                <w:szCs w:val="18"/>
                <w:lang w:eastAsia="bg-BG" w:bidi="ar-SA"/>
              </w:rPr>
            </w:pPr>
          </w:p>
        </w:tc>
        <w:tc>
          <w:tcPr>
            <w:tcW w:w="2385" w:type="dxa"/>
            <w:tcBorders>
              <w:top w:val="nil"/>
              <w:left w:val="nil"/>
              <w:bottom w:val="single" w:sz="4" w:space="0" w:color="auto"/>
              <w:right w:val="single" w:sz="4" w:space="0" w:color="auto"/>
            </w:tcBorders>
            <w:shd w:val="clear" w:color="auto" w:fill="auto"/>
            <w:vAlign w:val="center"/>
          </w:tcPr>
          <w:p w14:paraId="46DFF014" w14:textId="77777777" w:rsidR="006803C9" w:rsidRPr="00DA52CC" w:rsidRDefault="006803C9" w:rsidP="00EE368C">
            <w:pPr>
              <w:suppressAutoHyphens w:val="0"/>
              <w:autoSpaceDN/>
              <w:jc w:val="center"/>
              <w:textAlignment w:val="auto"/>
              <w:rPr>
                <w:rFonts w:eastAsia="Times New Roman" w:cs="Arial"/>
                <w:kern w:val="0"/>
                <w:sz w:val="18"/>
                <w:szCs w:val="18"/>
                <w:lang w:val="bg-BG" w:eastAsia="bg-BG" w:bidi="ar-SA"/>
              </w:rPr>
            </w:pPr>
            <w:r w:rsidRPr="00DA52CC">
              <w:rPr>
                <w:rFonts w:eastAsia="Times New Roman" w:cs="Arial"/>
                <w:kern w:val="0"/>
                <w:sz w:val="18"/>
                <w:szCs w:val="18"/>
                <w:lang w:val="bg-BG" w:eastAsia="bg-BG" w:bidi="ar-SA"/>
              </w:rPr>
              <w:t>Уведомление за възможни дати за преустановяване на снабдяването</w:t>
            </w:r>
          </w:p>
        </w:tc>
        <w:tc>
          <w:tcPr>
            <w:tcW w:w="1348" w:type="dxa"/>
            <w:tcBorders>
              <w:top w:val="nil"/>
              <w:left w:val="nil"/>
              <w:bottom w:val="single" w:sz="4" w:space="0" w:color="auto"/>
              <w:right w:val="single" w:sz="4" w:space="0" w:color="auto"/>
            </w:tcBorders>
            <w:shd w:val="clear" w:color="auto" w:fill="auto"/>
            <w:vAlign w:val="center"/>
          </w:tcPr>
          <w:p w14:paraId="180A1386" w14:textId="77777777" w:rsidR="006803C9" w:rsidRPr="00DA52CC" w:rsidRDefault="006803C9" w:rsidP="00EE368C">
            <w:pPr>
              <w:suppressAutoHyphens w:val="0"/>
              <w:autoSpaceDN/>
              <w:jc w:val="center"/>
              <w:textAlignment w:val="auto"/>
              <w:rPr>
                <w:rFonts w:eastAsia="Times New Roman" w:cs="Arial"/>
                <w:kern w:val="0"/>
                <w:sz w:val="18"/>
                <w:szCs w:val="18"/>
                <w:lang w:val="bg-BG" w:eastAsia="bg-BG" w:bidi="ar-SA"/>
              </w:rPr>
            </w:pPr>
            <w:r w:rsidRPr="00DA52CC">
              <w:rPr>
                <w:rFonts w:eastAsia="Times New Roman" w:cs="Arial"/>
                <w:kern w:val="0"/>
                <w:sz w:val="18"/>
                <w:szCs w:val="18"/>
                <w:lang w:val="bg-BG" w:eastAsia="bg-BG" w:bidi="ar-SA"/>
              </w:rPr>
              <w:t>ОРМ</w:t>
            </w:r>
          </w:p>
        </w:tc>
        <w:tc>
          <w:tcPr>
            <w:tcW w:w="1293" w:type="dxa"/>
            <w:tcBorders>
              <w:top w:val="nil"/>
              <w:left w:val="nil"/>
              <w:bottom w:val="single" w:sz="4" w:space="0" w:color="auto"/>
              <w:right w:val="single" w:sz="4" w:space="0" w:color="auto"/>
            </w:tcBorders>
            <w:shd w:val="clear" w:color="auto" w:fill="auto"/>
            <w:vAlign w:val="center"/>
          </w:tcPr>
          <w:p w14:paraId="559BB081" w14:textId="29664FA7" w:rsidR="006803C9" w:rsidRPr="00DA52CC" w:rsidRDefault="006803C9" w:rsidP="00EE368C">
            <w:pPr>
              <w:suppressAutoHyphens w:val="0"/>
              <w:autoSpaceDN/>
              <w:jc w:val="center"/>
              <w:textAlignment w:val="auto"/>
              <w:rPr>
                <w:rFonts w:eastAsia="Times New Roman" w:cs="Arial"/>
                <w:kern w:val="0"/>
                <w:sz w:val="18"/>
                <w:szCs w:val="18"/>
                <w:lang w:val="bg-BG" w:eastAsia="bg-BG" w:bidi="ar-SA"/>
              </w:rPr>
            </w:pPr>
            <w:r w:rsidRPr="00DA52CC">
              <w:rPr>
                <w:rFonts w:eastAsia="Times New Roman" w:cs="Arial"/>
                <w:kern w:val="0"/>
                <w:sz w:val="18"/>
                <w:szCs w:val="18"/>
                <w:lang w:val="bg-BG" w:eastAsia="bg-BG" w:bidi="ar-SA"/>
              </w:rPr>
              <w:t>Предходен ДЕЕ</w:t>
            </w:r>
          </w:p>
        </w:tc>
        <w:tc>
          <w:tcPr>
            <w:tcW w:w="1784" w:type="dxa"/>
            <w:tcBorders>
              <w:top w:val="nil"/>
              <w:left w:val="nil"/>
              <w:bottom w:val="single" w:sz="4" w:space="0" w:color="auto"/>
              <w:right w:val="single" w:sz="4" w:space="0" w:color="auto"/>
            </w:tcBorders>
            <w:shd w:val="clear" w:color="auto" w:fill="auto"/>
            <w:vAlign w:val="center"/>
          </w:tcPr>
          <w:p w14:paraId="50CF20E0" w14:textId="77777777" w:rsidR="006803C9" w:rsidRPr="00DA52CC" w:rsidRDefault="006803C9" w:rsidP="00643C68">
            <w:pPr>
              <w:suppressAutoHyphens w:val="0"/>
              <w:autoSpaceDN/>
              <w:textAlignment w:val="auto"/>
              <w:rPr>
                <w:rFonts w:eastAsia="Times New Roman" w:cs="Arial"/>
                <w:kern w:val="0"/>
                <w:sz w:val="18"/>
                <w:szCs w:val="18"/>
                <w:lang w:val="bg-BG" w:eastAsia="bg-BG" w:bidi="ar-SA"/>
              </w:rPr>
            </w:pPr>
          </w:p>
        </w:tc>
        <w:tc>
          <w:tcPr>
            <w:tcW w:w="2117" w:type="dxa"/>
            <w:tcBorders>
              <w:top w:val="nil"/>
              <w:left w:val="nil"/>
              <w:bottom w:val="single" w:sz="4" w:space="0" w:color="auto"/>
              <w:right w:val="single" w:sz="4" w:space="0" w:color="auto"/>
            </w:tcBorders>
            <w:shd w:val="clear" w:color="auto" w:fill="auto"/>
            <w:vAlign w:val="center"/>
          </w:tcPr>
          <w:p w14:paraId="352D0D50" w14:textId="77777777" w:rsidR="006803C9" w:rsidRPr="00DA52CC" w:rsidRDefault="006803C9" w:rsidP="00EE368C">
            <w:pPr>
              <w:suppressAutoHyphens w:val="0"/>
              <w:autoSpaceDN/>
              <w:jc w:val="center"/>
              <w:textAlignment w:val="auto"/>
              <w:rPr>
                <w:rFonts w:eastAsia="Times New Roman" w:cs="Arial"/>
                <w:kern w:val="0"/>
                <w:sz w:val="18"/>
                <w:szCs w:val="18"/>
                <w:lang w:val="bg-BG" w:eastAsia="bg-BG" w:bidi="ar-SA"/>
              </w:rPr>
            </w:pPr>
            <w:r w:rsidRPr="00DA52CC">
              <w:rPr>
                <w:rFonts w:eastAsia="Times New Roman" w:cs="Arial"/>
                <w:kern w:val="0"/>
                <w:sz w:val="18"/>
                <w:szCs w:val="18"/>
                <w:lang w:val="bg-BG" w:eastAsia="bg-BG" w:bidi="ar-SA"/>
              </w:rPr>
              <w:t>След анализ на възможностите за изпълнение ОРМ уведомява предходен ДЕЕ за възможни дати за преустановяване на снабдяването</w:t>
            </w:r>
          </w:p>
        </w:tc>
      </w:tr>
      <w:tr w:rsidR="006803C9" w:rsidRPr="004C44D7" w14:paraId="3107D591" w14:textId="77777777" w:rsidTr="00643C68">
        <w:trPr>
          <w:trHeight w:val="592"/>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8368AFF" w14:textId="77777777" w:rsidR="006803C9" w:rsidRPr="00B25A5F" w:rsidRDefault="006803C9" w:rsidP="00643C68">
            <w:pPr>
              <w:suppressAutoHyphens w:val="0"/>
              <w:autoSpaceDN/>
              <w:jc w:val="center"/>
              <w:textAlignment w:val="auto"/>
              <w:rPr>
                <w:rFonts w:eastAsia="Times New Roman" w:cs="Arial"/>
                <w:b/>
                <w:bCs/>
                <w:color w:val="000000"/>
                <w:kern w:val="0"/>
                <w:sz w:val="18"/>
                <w:szCs w:val="18"/>
                <w:lang w:val="bg-BG" w:eastAsia="bg-BG" w:bidi="ar-SA"/>
              </w:rPr>
            </w:pPr>
            <w:r>
              <w:rPr>
                <w:rFonts w:eastAsia="Times New Roman" w:cs="Arial"/>
                <w:b/>
                <w:bCs/>
                <w:color w:val="000000"/>
                <w:kern w:val="0"/>
                <w:sz w:val="18"/>
                <w:szCs w:val="18"/>
                <w:lang w:val="bg-BG" w:eastAsia="bg-BG" w:bidi="ar-SA"/>
              </w:rPr>
              <w:t>3</w:t>
            </w:r>
          </w:p>
        </w:tc>
        <w:tc>
          <w:tcPr>
            <w:tcW w:w="1007" w:type="dxa"/>
            <w:tcBorders>
              <w:top w:val="nil"/>
              <w:left w:val="nil"/>
              <w:bottom w:val="single" w:sz="4" w:space="0" w:color="auto"/>
              <w:right w:val="single" w:sz="4" w:space="0" w:color="auto"/>
            </w:tcBorders>
            <w:shd w:val="clear" w:color="auto" w:fill="auto"/>
            <w:vAlign w:val="center"/>
            <w:hideMark/>
          </w:tcPr>
          <w:p w14:paraId="3F7F315A" w14:textId="77777777" w:rsidR="006803C9" w:rsidRPr="007E2CFE" w:rsidRDefault="006803C9" w:rsidP="00643C68">
            <w:pPr>
              <w:suppressAutoHyphens w:val="0"/>
              <w:autoSpaceDN/>
              <w:jc w:val="center"/>
              <w:textAlignment w:val="auto"/>
              <w:rPr>
                <w:rFonts w:eastAsia="Times New Roman" w:cs="Arial"/>
                <w:color w:val="000000"/>
                <w:kern w:val="0"/>
                <w:sz w:val="18"/>
                <w:szCs w:val="18"/>
                <w:lang w:val="bg-BG" w:eastAsia="bg-BG" w:bidi="ar-SA"/>
              </w:rPr>
            </w:pPr>
            <w:r w:rsidRPr="00B25A5F">
              <w:rPr>
                <w:rFonts w:eastAsia="Times New Roman" w:cs="Arial"/>
                <w:color w:val="000000"/>
                <w:kern w:val="0"/>
                <w:sz w:val="18"/>
                <w:szCs w:val="18"/>
                <w:lang w:val="bg-BG" w:eastAsia="bg-BG" w:bidi="ar-SA"/>
              </w:rPr>
              <w:t>461</w:t>
            </w:r>
          </w:p>
        </w:tc>
        <w:tc>
          <w:tcPr>
            <w:tcW w:w="2385" w:type="dxa"/>
            <w:tcBorders>
              <w:top w:val="nil"/>
              <w:left w:val="nil"/>
              <w:bottom w:val="single" w:sz="4" w:space="0" w:color="auto"/>
              <w:right w:val="single" w:sz="4" w:space="0" w:color="auto"/>
            </w:tcBorders>
            <w:shd w:val="clear" w:color="auto" w:fill="auto"/>
            <w:vAlign w:val="center"/>
            <w:hideMark/>
          </w:tcPr>
          <w:p w14:paraId="0D9525EF" w14:textId="77777777" w:rsidR="006803C9" w:rsidRDefault="006803C9" w:rsidP="00643C68">
            <w:pPr>
              <w:suppressAutoHyphens w:val="0"/>
              <w:autoSpaceDN/>
              <w:jc w:val="center"/>
              <w:textAlignment w:val="auto"/>
              <w:rPr>
                <w:rFonts w:eastAsia="Times New Roman" w:cs="Arial"/>
                <w:color w:val="000000"/>
                <w:kern w:val="0"/>
                <w:sz w:val="18"/>
                <w:szCs w:val="18"/>
                <w:lang w:val="bg-BG" w:eastAsia="bg-BG" w:bidi="ar-SA"/>
              </w:rPr>
            </w:pPr>
            <w:r w:rsidRPr="00B25A5F">
              <w:rPr>
                <w:rFonts w:eastAsia="Times New Roman" w:cs="Arial"/>
                <w:color w:val="000000"/>
                <w:kern w:val="0"/>
                <w:sz w:val="18"/>
                <w:szCs w:val="18"/>
                <w:lang w:val="bg-BG" w:eastAsia="bg-BG" w:bidi="ar-SA"/>
              </w:rPr>
              <w:t>Уведомление за предстоя</w:t>
            </w:r>
            <w:r>
              <w:rPr>
                <w:rFonts w:eastAsia="Times New Roman" w:cs="Arial"/>
                <w:color w:val="000000"/>
                <w:kern w:val="0"/>
                <w:sz w:val="18"/>
                <w:szCs w:val="18"/>
                <w:lang w:val="bg-BG" w:eastAsia="bg-BG" w:bidi="ar-SA"/>
              </w:rPr>
              <w:t>що преустановяване на снабдяването</w:t>
            </w:r>
          </w:p>
          <w:p w14:paraId="2DDD0C4E" w14:textId="77777777" w:rsidR="006803C9" w:rsidRPr="00B25A5F" w:rsidRDefault="006803C9" w:rsidP="00643C68">
            <w:pPr>
              <w:suppressAutoHyphens w:val="0"/>
              <w:autoSpaceDN/>
              <w:jc w:val="center"/>
              <w:textAlignment w:val="auto"/>
              <w:rPr>
                <w:rFonts w:eastAsia="Times New Roman" w:cs="Arial"/>
                <w:color w:val="000000"/>
                <w:kern w:val="0"/>
                <w:sz w:val="18"/>
                <w:szCs w:val="18"/>
                <w:lang w:val="bg-BG" w:eastAsia="bg-BG" w:bidi="ar-SA"/>
              </w:rPr>
            </w:pPr>
          </w:p>
        </w:tc>
        <w:tc>
          <w:tcPr>
            <w:tcW w:w="1348" w:type="dxa"/>
            <w:tcBorders>
              <w:top w:val="nil"/>
              <w:left w:val="nil"/>
              <w:bottom w:val="single" w:sz="4" w:space="0" w:color="auto"/>
              <w:right w:val="single" w:sz="4" w:space="0" w:color="auto"/>
            </w:tcBorders>
            <w:shd w:val="clear" w:color="auto" w:fill="auto"/>
            <w:vAlign w:val="center"/>
            <w:hideMark/>
          </w:tcPr>
          <w:p w14:paraId="142DD4F2" w14:textId="77777777" w:rsidR="006803C9" w:rsidRPr="00B25A5F" w:rsidRDefault="006803C9" w:rsidP="00643C68">
            <w:pPr>
              <w:suppressAutoHyphens w:val="0"/>
              <w:autoSpaceDN/>
              <w:jc w:val="center"/>
              <w:textAlignment w:val="auto"/>
              <w:rPr>
                <w:rFonts w:eastAsia="Times New Roman" w:cs="Arial"/>
                <w:color w:val="000000"/>
                <w:kern w:val="0"/>
                <w:sz w:val="18"/>
                <w:szCs w:val="18"/>
                <w:lang w:val="bg-BG" w:eastAsia="bg-BG" w:bidi="ar-SA"/>
              </w:rPr>
            </w:pPr>
            <w:r w:rsidRPr="00B25A5F">
              <w:rPr>
                <w:rFonts w:eastAsia="Times New Roman" w:cs="Arial"/>
                <w:color w:val="000000"/>
                <w:kern w:val="0"/>
                <w:sz w:val="18"/>
                <w:szCs w:val="18"/>
                <w:lang w:val="bg-BG" w:eastAsia="bg-BG" w:bidi="ar-SA"/>
              </w:rPr>
              <w:t>ОРМ</w:t>
            </w:r>
          </w:p>
        </w:tc>
        <w:tc>
          <w:tcPr>
            <w:tcW w:w="1293" w:type="dxa"/>
            <w:tcBorders>
              <w:top w:val="nil"/>
              <w:left w:val="nil"/>
              <w:bottom w:val="single" w:sz="4" w:space="0" w:color="auto"/>
              <w:right w:val="single" w:sz="4" w:space="0" w:color="auto"/>
            </w:tcBorders>
            <w:shd w:val="clear" w:color="auto" w:fill="auto"/>
            <w:vAlign w:val="center"/>
            <w:hideMark/>
          </w:tcPr>
          <w:p w14:paraId="3D4EFBC4" w14:textId="77777777" w:rsidR="006803C9" w:rsidRPr="00B25A5F" w:rsidRDefault="006803C9" w:rsidP="00643C68">
            <w:pPr>
              <w:suppressAutoHyphens w:val="0"/>
              <w:autoSpaceDN/>
              <w:jc w:val="center"/>
              <w:textAlignment w:val="auto"/>
              <w:rPr>
                <w:rFonts w:eastAsia="Times New Roman" w:cs="Arial"/>
                <w:color w:val="000000"/>
                <w:kern w:val="0"/>
                <w:sz w:val="18"/>
                <w:szCs w:val="18"/>
                <w:lang w:val="bg-BG" w:eastAsia="bg-BG" w:bidi="ar-SA"/>
              </w:rPr>
            </w:pPr>
            <w:r w:rsidRPr="00B25A5F">
              <w:rPr>
                <w:rFonts w:eastAsia="Times New Roman" w:cs="Arial"/>
                <w:color w:val="000000"/>
                <w:kern w:val="0"/>
                <w:sz w:val="18"/>
                <w:szCs w:val="18"/>
                <w:lang w:val="bg-BG" w:eastAsia="bg-BG" w:bidi="ar-SA"/>
              </w:rPr>
              <w:t>Настоящ ДЕЕ</w:t>
            </w:r>
          </w:p>
        </w:tc>
        <w:tc>
          <w:tcPr>
            <w:tcW w:w="1784" w:type="dxa"/>
            <w:tcBorders>
              <w:top w:val="nil"/>
              <w:left w:val="nil"/>
              <w:bottom w:val="single" w:sz="4" w:space="0" w:color="auto"/>
              <w:right w:val="single" w:sz="4" w:space="0" w:color="auto"/>
            </w:tcBorders>
            <w:shd w:val="clear" w:color="auto" w:fill="auto"/>
            <w:vAlign w:val="center"/>
            <w:hideMark/>
          </w:tcPr>
          <w:p w14:paraId="1A1D5C5B" w14:textId="77777777" w:rsidR="006803C9" w:rsidRPr="00B25A5F" w:rsidRDefault="006803C9" w:rsidP="00643C68">
            <w:pPr>
              <w:suppressAutoHyphens w:val="0"/>
              <w:autoSpaceDN/>
              <w:jc w:val="center"/>
              <w:textAlignment w:val="auto"/>
              <w:rPr>
                <w:rFonts w:eastAsia="Times New Roman" w:cs="Arial"/>
                <w:color w:val="000000"/>
                <w:kern w:val="0"/>
                <w:sz w:val="18"/>
                <w:szCs w:val="18"/>
                <w:lang w:val="bg-BG" w:eastAsia="bg-BG" w:bidi="ar-SA"/>
              </w:rPr>
            </w:pPr>
            <w:r w:rsidRPr="00B25A5F">
              <w:rPr>
                <w:rFonts w:eastAsia="Times New Roman" w:cs="Arial"/>
                <w:color w:val="000000"/>
                <w:kern w:val="0"/>
                <w:sz w:val="18"/>
                <w:szCs w:val="18"/>
                <w:lang w:val="bg-BG" w:eastAsia="bg-BG" w:bidi="ar-SA"/>
              </w:rPr>
              <w:t>До 5 работни дни преди прекъсването</w:t>
            </w:r>
          </w:p>
        </w:tc>
        <w:tc>
          <w:tcPr>
            <w:tcW w:w="2117" w:type="dxa"/>
            <w:tcBorders>
              <w:top w:val="nil"/>
              <w:left w:val="nil"/>
              <w:bottom w:val="single" w:sz="4" w:space="0" w:color="auto"/>
              <w:right w:val="single" w:sz="4" w:space="0" w:color="auto"/>
            </w:tcBorders>
            <w:shd w:val="clear" w:color="auto" w:fill="auto"/>
            <w:vAlign w:val="center"/>
            <w:hideMark/>
          </w:tcPr>
          <w:p w14:paraId="736CD3D7" w14:textId="77777777" w:rsidR="006803C9" w:rsidRPr="00B25A5F" w:rsidRDefault="006803C9" w:rsidP="00643C68">
            <w:pPr>
              <w:suppressAutoHyphens w:val="0"/>
              <w:autoSpaceDN/>
              <w:jc w:val="center"/>
              <w:textAlignment w:val="auto"/>
              <w:rPr>
                <w:rFonts w:eastAsia="Times New Roman" w:cs="Arial"/>
                <w:color w:val="000000"/>
                <w:kern w:val="0"/>
                <w:szCs w:val="20"/>
                <w:lang w:val="bg-BG" w:eastAsia="bg-BG" w:bidi="ar-SA"/>
              </w:rPr>
            </w:pPr>
            <w:r w:rsidRPr="00B25A5F">
              <w:rPr>
                <w:rFonts w:eastAsia="Times New Roman" w:cs="Arial"/>
                <w:color w:val="000000"/>
                <w:kern w:val="0"/>
                <w:szCs w:val="20"/>
                <w:lang w:val="bg-BG" w:eastAsia="bg-BG" w:bidi="ar-SA"/>
              </w:rPr>
              <w:t>Съглас</w:t>
            </w:r>
            <w:r>
              <w:rPr>
                <w:rFonts w:eastAsia="Times New Roman" w:cs="Arial"/>
                <w:color w:val="000000"/>
                <w:kern w:val="0"/>
                <w:szCs w:val="20"/>
                <w:lang w:val="bg-BG" w:eastAsia="bg-BG" w:bidi="ar-SA"/>
              </w:rPr>
              <w:t>но ПТЕЕ при искане за преустановяване на снабдяването</w:t>
            </w:r>
            <w:r w:rsidRPr="00B25A5F">
              <w:rPr>
                <w:rFonts w:eastAsia="Times New Roman" w:cs="Arial"/>
                <w:color w:val="000000"/>
                <w:kern w:val="0"/>
                <w:szCs w:val="20"/>
                <w:lang w:val="bg-BG" w:eastAsia="bg-BG" w:bidi="ar-SA"/>
              </w:rPr>
              <w:t>/отмяна или възстановяване от предходен ДЕЕ ОРМ задължително информира и настоящия ДЕЕ за обекта</w:t>
            </w:r>
          </w:p>
        </w:tc>
      </w:tr>
      <w:tr w:rsidR="006803C9" w:rsidRPr="004C44D7" w14:paraId="7CA1E29B" w14:textId="77777777" w:rsidTr="00643C68">
        <w:trPr>
          <w:trHeight w:val="284"/>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498FC43" w14:textId="77777777" w:rsidR="006803C9" w:rsidRPr="00DA52CC" w:rsidRDefault="006803C9" w:rsidP="00643C68">
            <w:pPr>
              <w:suppressAutoHyphens w:val="0"/>
              <w:autoSpaceDN/>
              <w:jc w:val="center"/>
              <w:textAlignment w:val="auto"/>
              <w:rPr>
                <w:rFonts w:eastAsia="Times New Roman" w:cs="Arial"/>
                <w:b/>
                <w:bCs/>
                <w:kern w:val="0"/>
                <w:sz w:val="18"/>
                <w:szCs w:val="18"/>
                <w:lang w:val="bg-BG" w:eastAsia="bg-BG" w:bidi="ar-SA"/>
              </w:rPr>
            </w:pPr>
            <w:r w:rsidRPr="00DA52CC">
              <w:rPr>
                <w:rFonts w:eastAsia="Times New Roman" w:cs="Arial"/>
                <w:b/>
                <w:bCs/>
                <w:kern w:val="0"/>
                <w:sz w:val="18"/>
                <w:szCs w:val="18"/>
                <w:lang w:val="bg-BG" w:eastAsia="bg-BG" w:bidi="ar-SA"/>
              </w:rPr>
              <w:t>4</w:t>
            </w:r>
          </w:p>
        </w:tc>
        <w:tc>
          <w:tcPr>
            <w:tcW w:w="1007" w:type="dxa"/>
            <w:tcBorders>
              <w:top w:val="nil"/>
              <w:left w:val="nil"/>
              <w:bottom w:val="single" w:sz="4" w:space="0" w:color="auto"/>
              <w:right w:val="single" w:sz="4" w:space="0" w:color="auto"/>
            </w:tcBorders>
            <w:shd w:val="clear" w:color="auto" w:fill="auto"/>
            <w:vAlign w:val="center"/>
            <w:hideMark/>
          </w:tcPr>
          <w:p w14:paraId="4C124EFC" w14:textId="77777777" w:rsidR="006803C9" w:rsidRPr="00DA52CC" w:rsidRDefault="006803C9" w:rsidP="00643C68">
            <w:pPr>
              <w:suppressAutoHyphens w:val="0"/>
              <w:autoSpaceDN/>
              <w:jc w:val="center"/>
              <w:textAlignment w:val="auto"/>
              <w:rPr>
                <w:rFonts w:eastAsia="Times New Roman" w:cs="Arial"/>
                <w:kern w:val="0"/>
                <w:szCs w:val="20"/>
                <w:lang w:val="bg-BG" w:eastAsia="bg-BG" w:bidi="ar-SA"/>
              </w:rPr>
            </w:pPr>
            <w:r w:rsidRPr="00DA52CC">
              <w:rPr>
                <w:rFonts w:eastAsia="Times New Roman" w:cs="Arial"/>
                <w:kern w:val="0"/>
                <w:szCs w:val="20"/>
                <w:lang w:val="bg-BG" w:eastAsia="bg-BG" w:bidi="ar-SA"/>
              </w:rPr>
              <w:t>418</w:t>
            </w:r>
          </w:p>
        </w:tc>
        <w:tc>
          <w:tcPr>
            <w:tcW w:w="2385" w:type="dxa"/>
            <w:tcBorders>
              <w:top w:val="nil"/>
              <w:left w:val="nil"/>
              <w:bottom w:val="single" w:sz="4" w:space="0" w:color="auto"/>
              <w:right w:val="single" w:sz="4" w:space="0" w:color="auto"/>
            </w:tcBorders>
            <w:shd w:val="clear" w:color="auto" w:fill="auto"/>
            <w:vAlign w:val="center"/>
            <w:hideMark/>
          </w:tcPr>
          <w:p w14:paraId="756CFFAC" w14:textId="77777777" w:rsidR="006803C9" w:rsidRPr="00DA52CC" w:rsidRDefault="006803C9" w:rsidP="00643C68">
            <w:pPr>
              <w:jc w:val="center"/>
              <w:rPr>
                <w:lang w:val="bg-BG"/>
              </w:rPr>
            </w:pPr>
            <w:r w:rsidRPr="00DA52CC">
              <w:rPr>
                <w:rFonts w:eastAsia="Times New Roman" w:cs="Arial"/>
                <w:kern w:val="0"/>
                <w:sz w:val="18"/>
                <w:szCs w:val="18"/>
                <w:lang w:val="bg-BG" w:eastAsia="bg-BG" w:bidi="ar-SA"/>
              </w:rPr>
              <w:t>Уведомление за отмяна на искането за преустановяване на снабдяването, в следствие на платено задължение</w:t>
            </w:r>
          </w:p>
        </w:tc>
        <w:tc>
          <w:tcPr>
            <w:tcW w:w="1348" w:type="dxa"/>
            <w:tcBorders>
              <w:top w:val="nil"/>
              <w:left w:val="nil"/>
              <w:bottom w:val="single" w:sz="4" w:space="0" w:color="auto"/>
              <w:right w:val="single" w:sz="4" w:space="0" w:color="auto"/>
            </w:tcBorders>
            <w:shd w:val="clear" w:color="auto" w:fill="auto"/>
            <w:vAlign w:val="center"/>
            <w:hideMark/>
          </w:tcPr>
          <w:p w14:paraId="7199596D" w14:textId="77777777" w:rsidR="006803C9" w:rsidRPr="00DA52CC" w:rsidRDefault="006803C9" w:rsidP="00643C68">
            <w:pPr>
              <w:suppressAutoHyphens w:val="0"/>
              <w:autoSpaceDN/>
              <w:jc w:val="center"/>
              <w:textAlignment w:val="auto"/>
              <w:rPr>
                <w:rFonts w:eastAsia="Times New Roman" w:cs="Arial"/>
                <w:kern w:val="0"/>
                <w:sz w:val="18"/>
                <w:szCs w:val="18"/>
                <w:lang w:val="bg-BG" w:eastAsia="bg-BG" w:bidi="ar-SA"/>
              </w:rPr>
            </w:pPr>
            <w:r w:rsidRPr="00DA52CC">
              <w:rPr>
                <w:rFonts w:eastAsia="Times New Roman" w:cs="Arial"/>
                <w:kern w:val="0"/>
                <w:sz w:val="18"/>
                <w:szCs w:val="18"/>
                <w:lang w:val="bg-BG" w:eastAsia="bg-BG" w:bidi="ar-SA"/>
              </w:rPr>
              <w:t>Предходен ДЕЕ</w:t>
            </w:r>
          </w:p>
        </w:tc>
        <w:tc>
          <w:tcPr>
            <w:tcW w:w="1293" w:type="dxa"/>
            <w:tcBorders>
              <w:top w:val="nil"/>
              <w:left w:val="nil"/>
              <w:bottom w:val="single" w:sz="4" w:space="0" w:color="auto"/>
              <w:right w:val="single" w:sz="4" w:space="0" w:color="auto"/>
            </w:tcBorders>
            <w:shd w:val="clear" w:color="auto" w:fill="auto"/>
            <w:vAlign w:val="center"/>
            <w:hideMark/>
          </w:tcPr>
          <w:p w14:paraId="230892D3" w14:textId="77777777" w:rsidR="006803C9" w:rsidRPr="00DA52CC" w:rsidRDefault="006803C9" w:rsidP="00643C68">
            <w:pPr>
              <w:suppressAutoHyphens w:val="0"/>
              <w:autoSpaceDN/>
              <w:jc w:val="center"/>
              <w:textAlignment w:val="auto"/>
              <w:rPr>
                <w:rFonts w:eastAsia="Times New Roman" w:cs="Arial"/>
                <w:kern w:val="0"/>
                <w:sz w:val="18"/>
                <w:szCs w:val="18"/>
                <w:lang w:val="bg-BG" w:eastAsia="bg-BG" w:bidi="ar-SA"/>
              </w:rPr>
            </w:pPr>
            <w:r w:rsidRPr="00DA52CC">
              <w:rPr>
                <w:rFonts w:eastAsia="Times New Roman" w:cs="Arial"/>
                <w:kern w:val="0"/>
                <w:sz w:val="18"/>
                <w:szCs w:val="18"/>
                <w:lang w:val="bg-BG" w:eastAsia="bg-BG" w:bidi="ar-SA"/>
              </w:rPr>
              <w:t>ОРМ</w:t>
            </w:r>
          </w:p>
        </w:tc>
        <w:tc>
          <w:tcPr>
            <w:tcW w:w="1784" w:type="dxa"/>
            <w:tcBorders>
              <w:top w:val="nil"/>
              <w:left w:val="nil"/>
              <w:bottom w:val="single" w:sz="4" w:space="0" w:color="auto"/>
              <w:right w:val="single" w:sz="4" w:space="0" w:color="auto"/>
            </w:tcBorders>
            <w:shd w:val="clear" w:color="auto" w:fill="auto"/>
            <w:vAlign w:val="center"/>
            <w:hideMark/>
          </w:tcPr>
          <w:p w14:paraId="1AF5759B" w14:textId="77777777" w:rsidR="006803C9" w:rsidRPr="00DA52CC" w:rsidRDefault="006803C9" w:rsidP="00643C68">
            <w:pPr>
              <w:suppressAutoHyphens w:val="0"/>
              <w:autoSpaceDN/>
              <w:jc w:val="center"/>
              <w:textAlignment w:val="auto"/>
              <w:rPr>
                <w:rFonts w:eastAsia="Times New Roman" w:cs="Arial"/>
                <w:kern w:val="0"/>
                <w:sz w:val="18"/>
                <w:szCs w:val="18"/>
                <w:lang w:val="bg-BG" w:eastAsia="bg-BG" w:bidi="ar-SA"/>
              </w:rPr>
            </w:pPr>
            <w:r w:rsidRPr="00DA52CC">
              <w:rPr>
                <w:rFonts w:eastAsia="Times New Roman" w:cs="Arial"/>
                <w:kern w:val="0"/>
                <w:sz w:val="18"/>
                <w:szCs w:val="18"/>
                <w:lang w:val="bg-BG" w:eastAsia="bg-BG" w:bidi="ar-SA"/>
              </w:rPr>
              <w:t>До 1 работен ден след получено плащане</w:t>
            </w:r>
          </w:p>
        </w:tc>
        <w:tc>
          <w:tcPr>
            <w:tcW w:w="2117" w:type="dxa"/>
            <w:tcBorders>
              <w:top w:val="nil"/>
              <w:left w:val="nil"/>
              <w:bottom w:val="single" w:sz="4" w:space="0" w:color="auto"/>
              <w:right w:val="single" w:sz="4" w:space="0" w:color="auto"/>
            </w:tcBorders>
            <w:shd w:val="clear" w:color="auto" w:fill="auto"/>
            <w:vAlign w:val="center"/>
            <w:hideMark/>
          </w:tcPr>
          <w:p w14:paraId="55AD83B0" w14:textId="77777777" w:rsidR="006803C9" w:rsidRPr="00DA52CC" w:rsidRDefault="006803C9" w:rsidP="00643C68">
            <w:pPr>
              <w:suppressAutoHyphens w:val="0"/>
              <w:autoSpaceDN/>
              <w:jc w:val="center"/>
              <w:textAlignment w:val="auto"/>
              <w:rPr>
                <w:rFonts w:eastAsia="Times New Roman" w:cs="Arial"/>
                <w:kern w:val="0"/>
                <w:szCs w:val="20"/>
                <w:lang w:val="bg-BG" w:eastAsia="bg-BG" w:bidi="ar-SA"/>
              </w:rPr>
            </w:pPr>
            <w:r w:rsidRPr="00DA52CC">
              <w:rPr>
                <w:rFonts w:eastAsia="Times New Roman" w:cs="Arial"/>
                <w:kern w:val="0"/>
                <w:szCs w:val="20"/>
                <w:lang w:val="bg-BG" w:eastAsia="bg-BG" w:bidi="ar-SA"/>
              </w:rPr>
              <w:t>До 1 работен ден преди планираната дата за преустановяване</w:t>
            </w:r>
            <w:r>
              <w:rPr>
                <w:rFonts w:eastAsia="Times New Roman" w:cs="Arial"/>
                <w:kern w:val="0"/>
                <w:szCs w:val="20"/>
                <w:lang w:val="bg-BG" w:eastAsia="bg-BG" w:bidi="ar-SA"/>
              </w:rPr>
              <w:t xml:space="preserve"> на снабдяването</w:t>
            </w:r>
          </w:p>
        </w:tc>
      </w:tr>
      <w:tr w:rsidR="006803C9" w:rsidRPr="004C44D7" w14:paraId="503C86FE" w14:textId="77777777" w:rsidTr="003776F6">
        <w:trPr>
          <w:trHeight w:val="284"/>
        </w:trPr>
        <w:tc>
          <w:tcPr>
            <w:tcW w:w="513" w:type="dxa"/>
            <w:tcBorders>
              <w:top w:val="nil"/>
              <w:left w:val="single" w:sz="4" w:space="0" w:color="auto"/>
              <w:bottom w:val="single" w:sz="4" w:space="0" w:color="auto"/>
              <w:right w:val="single" w:sz="4" w:space="0" w:color="auto"/>
            </w:tcBorders>
            <w:shd w:val="clear" w:color="auto" w:fill="auto"/>
            <w:vAlign w:val="center"/>
          </w:tcPr>
          <w:p w14:paraId="697F552F" w14:textId="77777777" w:rsidR="006803C9" w:rsidRPr="000C7299" w:rsidRDefault="006803C9" w:rsidP="00643C68">
            <w:pPr>
              <w:suppressAutoHyphens w:val="0"/>
              <w:autoSpaceDN/>
              <w:textAlignment w:val="auto"/>
              <w:rPr>
                <w:rFonts w:eastAsia="Times New Roman" w:cs="Arial"/>
                <w:kern w:val="0"/>
                <w:szCs w:val="20"/>
                <w:lang w:val="bg-BG" w:eastAsia="bg-BG" w:bidi="ar-SA"/>
              </w:rPr>
            </w:pPr>
            <w:r w:rsidRPr="000C7299">
              <w:rPr>
                <w:rFonts w:eastAsia="Times New Roman" w:cs="Arial"/>
                <w:kern w:val="0"/>
                <w:szCs w:val="20"/>
                <w:lang w:val="bg-BG" w:eastAsia="bg-BG" w:bidi="ar-SA"/>
              </w:rPr>
              <w:lastRenderedPageBreak/>
              <w:t>4.1</w:t>
            </w:r>
          </w:p>
        </w:tc>
        <w:tc>
          <w:tcPr>
            <w:tcW w:w="1007" w:type="dxa"/>
            <w:tcBorders>
              <w:top w:val="nil"/>
              <w:left w:val="nil"/>
              <w:bottom w:val="single" w:sz="4" w:space="0" w:color="auto"/>
              <w:right w:val="single" w:sz="4" w:space="0" w:color="auto"/>
            </w:tcBorders>
            <w:shd w:val="clear" w:color="auto" w:fill="auto"/>
            <w:vAlign w:val="center"/>
          </w:tcPr>
          <w:p w14:paraId="54F3D619" w14:textId="77777777" w:rsidR="006803C9" w:rsidRPr="000C7299" w:rsidRDefault="006803C9" w:rsidP="00643C68">
            <w:pPr>
              <w:suppressAutoHyphens w:val="0"/>
              <w:autoSpaceDN/>
              <w:jc w:val="center"/>
              <w:textAlignment w:val="auto"/>
              <w:rPr>
                <w:rFonts w:eastAsia="Times New Roman" w:cs="Arial"/>
                <w:kern w:val="0"/>
                <w:sz w:val="18"/>
                <w:szCs w:val="18"/>
                <w:lang w:eastAsia="bg-BG" w:bidi="ar-SA"/>
              </w:rPr>
            </w:pPr>
            <w:r w:rsidRPr="000C7299">
              <w:rPr>
                <w:rFonts w:eastAsia="Times New Roman" w:cs="Arial"/>
                <w:kern w:val="0"/>
                <w:sz w:val="18"/>
                <w:szCs w:val="18"/>
                <w:lang w:eastAsia="bg-BG" w:bidi="ar-SA"/>
              </w:rPr>
              <w:t>419</w:t>
            </w:r>
          </w:p>
          <w:p w14:paraId="296957BF" w14:textId="77777777" w:rsidR="006803C9" w:rsidRPr="000C7299" w:rsidRDefault="006803C9" w:rsidP="00643C68">
            <w:pPr>
              <w:suppressAutoHyphens w:val="0"/>
              <w:autoSpaceDN/>
              <w:jc w:val="center"/>
              <w:textAlignment w:val="auto"/>
              <w:rPr>
                <w:rFonts w:eastAsia="Times New Roman" w:cs="Arial"/>
                <w:kern w:val="0"/>
                <w:sz w:val="18"/>
                <w:szCs w:val="18"/>
                <w:lang w:val="bg-BG" w:eastAsia="bg-BG" w:bidi="ar-SA"/>
              </w:rPr>
            </w:pPr>
          </w:p>
        </w:tc>
        <w:tc>
          <w:tcPr>
            <w:tcW w:w="2385" w:type="dxa"/>
            <w:tcBorders>
              <w:top w:val="nil"/>
              <w:left w:val="nil"/>
              <w:bottom w:val="single" w:sz="4" w:space="0" w:color="auto"/>
              <w:right w:val="single" w:sz="4" w:space="0" w:color="auto"/>
            </w:tcBorders>
            <w:shd w:val="clear" w:color="auto" w:fill="auto"/>
            <w:vAlign w:val="center"/>
          </w:tcPr>
          <w:p w14:paraId="49580BFC" w14:textId="77777777" w:rsidR="006803C9" w:rsidRPr="000C7299" w:rsidRDefault="006803C9" w:rsidP="003776F6">
            <w:pPr>
              <w:suppressAutoHyphens w:val="0"/>
              <w:autoSpaceDN/>
              <w:jc w:val="center"/>
              <w:textAlignment w:val="auto"/>
              <w:rPr>
                <w:rFonts w:eastAsia="Times New Roman" w:cs="Arial"/>
                <w:kern w:val="0"/>
                <w:sz w:val="18"/>
                <w:szCs w:val="18"/>
                <w:lang w:val="bg-BG" w:eastAsia="bg-BG" w:bidi="ar-SA"/>
              </w:rPr>
            </w:pPr>
            <w:r w:rsidRPr="000C7299">
              <w:rPr>
                <w:rFonts w:eastAsia="Times New Roman" w:cs="Arial"/>
                <w:kern w:val="0"/>
                <w:sz w:val="18"/>
                <w:szCs w:val="18"/>
                <w:lang w:val="bg-BG" w:eastAsia="bg-BG" w:bidi="ar-SA"/>
              </w:rPr>
              <w:t>Приемане или отказ за изпълнение на отмяната(418)</w:t>
            </w:r>
          </w:p>
        </w:tc>
        <w:tc>
          <w:tcPr>
            <w:tcW w:w="1348" w:type="dxa"/>
            <w:tcBorders>
              <w:top w:val="nil"/>
              <w:left w:val="nil"/>
              <w:bottom w:val="single" w:sz="4" w:space="0" w:color="auto"/>
              <w:right w:val="single" w:sz="4" w:space="0" w:color="auto"/>
            </w:tcBorders>
            <w:shd w:val="clear" w:color="auto" w:fill="auto"/>
            <w:vAlign w:val="center"/>
          </w:tcPr>
          <w:p w14:paraId="51D094F8" w14:textId="77777777" w:rsidR="006803C9" w:rsidRPr="000C7299" w:rsidRDefault="006803C9" w:rsidP="003776F6">
            <w:pPr>
              <w:suppressAutoHyphens w:val="0"/>
              <w:autoSpaceDN/>
              <w:jc w:val="center"/>
              <w:textAlignment w:val="auto"/>
              <w:rPr>
                <w:rFonts w:eastAsia="Times New Roman" w:cs="Arial"/>
                <w:kern w:val="0"/>
                <w:sz w:val="18"/>
                <w:szCs w:val="18"/>
                <w:lang w:val="bg-BG" w:eastAsia="bg-BG" w:bidi="ar-SA"/>
              </w:rPr>
            </w:pPr>
            <w:r w:rsidRPr="000C7299">
              <w:rPr>
                <w:rFonts w:eastAsia="Times New Roman" w:cs="Arial"/>
                <w:kern w:val="0"/>
                <w:sz w:val="18"/>
                <w:szCs w:val="18"/>
                <w:lang w:val="bg-BG" w:eastAsia="bg-BG" w:bidi="ar-SA"/>
              </w:rPr>
              <w:t>ОРМ</w:t>
            </w:r>
          </w:p>
        </w:tc>
        <w:tc>
          <w:tcPr>
            <w:tcW w:w="1293" w:type="dxa"/>
            <w:tcBorders>
              <w:top w:val="nil"/>
              <w:left w:val="nil"/>
              <w:bottom w:val="single" w:sz="4" w:space="0" w:color="auto"/>
              <w:right w:val="single" w:sz="4" w:space="0" w:color="auto"/>
            </w:tcBorders>
            <w:shd w:val="clear" w:color="auto" w:fill="auto"/>
            <w:vAlign w:val="center"/>
          </w:tcPr>
          <w:p w14:paraId="49EFC071" w14:textId="77777777" w:rsidR="006803C9" w:rsidRPr="000C7299" w:rsidRDefault="006803C9" w:rsidP="003776F6">
            <w:pPr>
              <w:suppressAutoHyphens w:val="0"/>
              <w:autoSpaceDN/>
              <w:jc w:val="center"/>
              <w:textAlignment w:val="auto"/>
              <w:rPr>
                <w:rFonts w:eastAsia="Times New Roman" w:cs="Arial"/>
                <w:kern w:val="0"/>
                <w:sz w:val="18"/>
                <w:szCs w:val="18"/>
                <w:lang w:val="bg-BG" w:eastAsia="bg-BG" w:bidi="ar-SA"/>
              </w:rPr>
            </w:pPr>
            <w:r w:rsidRPr="000C7299">
              <w:rPr>
                <w:rFonts w:eastAsia="Times New Roman" w:cs="Arial"/>
                <w:kern w:val="0"/>
                <w:sz w:val="18"/>
                <w:szCs w:val="18"/>
                <w:lang w:val="bg-BG" w:eastAsia="bg-BG" w:bidi="ar-SA"/>
              </w:rPr>
              <w:t>Предходен ДЕЕ</w:t>
            </w:r>
          </w:p>
        </w:tc>
        <w:tc>
          <w:tcPr>
            <w:tcW w:w="1784" w:type="dxa"/>
            <w:tcBorders>
              <w:top w:val="nil"/>
              <w:left w:val="nil"/>
              <w:bottom w:val="single" w:sz="4" w:space="0" w:color="auto"/>
              <w:right w:val="single" w:sz="4" w:space="0" w:color="auto"/>
            </w:tcBorders>
            <w:shd w:val="clear" w:color="auto" w:fill="auto"/>
            <w:vAlign w:val="center"/>
          </w:tcPr>
          <w:p w14:paraId="0DB67A6F" w14:textId="77777777" w:rsidR="006803C9" w:rsidRPr="000C7299" w:rsidRDefault="006803C9" w:rsidP="003776F6">
            <w:pPr>
              <w:suppressAutoHyphens w:val="0"/>
              <w:autoSpaceDN/>
              <w:jc w:val="center"/>
              <w:textAlignment w:val="auto"/>
              <w:rPr>
                <w:rFonts w:eastAsia="Times New Roman" w:cs="Arial"/>
                <w:kern w:val="0"/>
                <w:sz w:val="18"/>
                <w:szCs w:val="18"/>
                <w:lang w:val="bg-BG" w:eastAsia="bg-BG" w:bidi="ar-SA"/>
              </w:rPr>
            </w:pPr>
            <w:r w:rsidRPr="000C7299">
              <w:rPr>
                <w:rFonts w:eastAsia="Times New Roman" w:cs="Arial"/>
                <w:kern w:val="0"/>
                <w:sz w:val="18"/>
                <w:szCs w:val="18"/>
                <w:lang w:val="bg-BG" w:eastAsia="bg-BG" w:bidi="ar-SA"/>
              </w:rPr>
              <w:t>След проверката по т.3</w:t>
            </w:r>
          </w:p>
        </w:tc>
        <w:tc>
          <w:tcPr>
            <w:tcW w:w="2117" w:type="dxa"/>
            <w:tcBorders>
              <w:top w:val="nil"/>
              <w:left w:val="nil"/>
              <w:bottom w:val="single" w:sz="4" w:space="0" w:color="auto"/>
              <w:right w:val="single" w:sz="4" w:space="0" w:color="auto"/>
            </w:tcBorders>
            <w:shd w:val="clear" w:color="auto" w:fill="auto"/>
            <w:vAlign w:val="center"/>
          </w:tcPr>
          <w:p w14:paraId="2C839D76" w14:textId="4863CF2F" w:rsidR="006803C9" w:rsidRPr="000C7299" w:rsidRDefault="006803C9" w:rsidP="003776F6">
            <w:pPr>
              <w:suppressAutoHyphens w:val="0"/>
              <w:autoSpaceDN/>
              <w:jc w:val="center"/>
              <w:textAlignment w:val="auto"/>
              <w:rPr>
                <w:rFonts w:eastAsia="Times New Roman" w:cs="Arial"/>
                <w:kern w:val="0"/>
                <w:sz w:val="18"/>
                <w:szCs w:val="18"/>
                <w:lang w:val="bg-BG" w:eastAsia="bg-BG" w:bidi="ar-SA"/>
              </w:rPr>
            </w:pPr>
            <w:r w:rsidRPr="000C7299">
              <w:rPr>
                <w:rFonts w:eastAsia="Times New Roman" w:cs="Arial"/>
                <w:kern w:val="0"/>
                <w:sz w:val="18"/>
                <w:szCs w:val="18"/>
                <w:lang w:val="bg-BG" w:eastAsia="bg-BG" w:bidi="ar-SA"/>
              </w:rPr>
              <w:t>ОРМ може да отхвърли искането по т.3 в случай, че ТО вече е с преустановено снабдяване</w:t>
            </w:r>
          </w:p>
        </w:tc>
      </w:tr>
      <w:tr w:rsidR="006803C9" w:rsidRPr="004C44D7" w14:paraId="761BC22A" w14:textId="77777777" w:rsidTr="003776F6">
        <w:trPr>
          <w:trHeight w:val="284"/>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D1390EB" w14:textId="77777777" w:rsidR="006803C9" w:rsidRPr="00B25A5F" w:rsidRDefault="006803C9" w:rsidP="00643C68">
            <w:pPr>
              <w:suppressAutoHyphens w:val="0"/>
              <w:autoSpaceDN/>
              <w:jc w:val="center"/>
              <w:textAlignment w:val="auto"/>
              <w:rPr>
                <w:rFonts w:eastAsia="Times New Roman" w:cs="Arial"/>
                <w:b/>
                <w:bCs/>
                <w:color w:val="000000"/>
                <w:kern w:val="0"/>
                <w:sz w:val="18"/>
                <w:szCs w:val="18"/>
                <w:lang w:val="bg-BG" w:eastAsia="bg-BG" w:bidi="ar-SA"/>
              </w:rPr>
            </w:pPr>
            <w:r>
              <w:rPr>
                <w:rFonts w:eastAsia="Times New Roman" w:cs="Arial"/>
                <w:b/>
                <w:bCs/>
                <w:color w:val="000000"/>
                <w:kern w:val="0"/>
                <w:sz w:val="18"/>
                <w:szCs w:val="18"/>
                <w:lang w:val="bg-BG" w:eastAsia="bg-BG" w:bidi="ar-SA"/>
              </w:rPr>
              <w:t>5</w:t>
            </w:r>
          </w:p>
        </w:tc>
        <w:tc>
          <w:tcPr>
            <w:tcW w:w="1007" w:type="dxa"/>
            <w:tcBorders>
              <w:top w:val="nil"/>
              <w:left w:val="nil"/>
              <w:bottom w:val="single" w:sz="4" w:space="0" w:color="auto"/>
              <w:right w:val="single" w:sz="4" w:space="0" w:color="auto"/>
            </w:tcBorders>
            <w:shd w:val="clear" w:color="auto" w:fill="auto"/>
            <w:vAlign w:val="center"/>
            <w:hideMark/>
          </w:tcPr>
          <w:p w14:paraId="32AB6EA0" w14:textId="77777777" w:rsidR="006803C9" w:rsidRPr="007E2CFE" w:rsidRDefault="006803C9" w:rsidP="00643C68">
            <w:pPr>
              <w:suppressAutoHyphens w:val="0"/>
              <w:autoSpaceDN/>
              <w:jc w:val="center"/>
              <w:textAlignment w:val="auto"/>
              <w:rPr>
                <w:rFonts w:eastAsia="Times New Roman" w:cs="Arial"/>
                <w:color w:val="000000"/>
                <w:kern w:val="0"/>
                <w:sz w:val="18"/>
                <w:szCs w:val="18"/>
                <w:lang w:val="bg-BG" w:eastAsia="bg-BG" w:bidi="ar-SA"/>
              </w:rPr>
            </w:pPr>
            <w:r w:rsidRPr="00B25A5F">
              <w:rPr>
                <w:rFonts w:eastAsia="Times New Roman" w:cs="Arial"/>
                <w:color w:val="000000"/>
                <w:kern w:val="0"/>
                <w:sz w:val="18"/>
                <w:szCs w:val="18"/>
                <w:lang w:val="bg-BG" w:eastAsia="bg-BG" w:bidi="ar-SA"/>
              </w:rPr>
              <w:t>468</w:t>
            </w:r>
          </w:p>
        </w:tc>
        <w:tc>
          <w:tcPr>
            <w:tcW w:w="2385" w:type="dxa"/>
            <w:tcBorders>
              <w:top w:val="nil"/>
              <w:left w:val="nil"/>
              <w:bottom w:val="single" w:sz="4" w:space="0" w:color="auto"/>
              <w:right w:val="single" w:sz="4" w:space="0" w:color="auto"/>
            </w:tcBorders>
            <w:shd w:val="clear" w:color="auto" w:fill="auto"/>
            <w:vAlign w:val="center"/>
            <w:hideMark/>
          </w:tcPr>
          <w:p w14:paraId="75BFAF23" w14:textId="77777777" w:rsidR="006803C9" w:rsidRPr="000C7299" w:rsidRDefault="006803C9" w:rsidP="003776F6">
            <w:pPr>
              <w:suppressAutoHyphens w:val="0"/>
              <w:autoSpaceDN/>
              <w:jc w:val="center"/>
              <w:textAlignment w:val="auto"/>
              <w:rPr>
                <w:rFonts w:eastAsia="Times New Roman" w:cs="Arial"/>
                <w:kern w:val="0"/>
                <w:sz w:val="18"/>
                <w:szCs w:val="18"/>
                <w:lang w:val="bg-BG" w:eastAsia="bg-BG" w:bidi="ar-SA"/>
              </w:rPr>
            </w:pPr>
            <w:r w:rsidRPr="000C7299">
              <w:rPr>
                <w:rFonts w:eastAsia="Times New Roman" w:cs="Arial"/>
                <w:kern w:val="0"/>
                <w:sz w:val="18"/>
                <w:szCs w:val="18"/>
                <w:lang w:val="bg-BG" w:eastAsia="bg-BG" w:bidi="ar-SA"/>
              </w:rPr>
              <w:t>Уведомление за платено задължение и отмяна на искането за преустановяване на снабдяването</w:t>
            </w:r>
          </w:p>
        </w:tc>
        <w:tc>
          <w:tcPr>
            <w:tcW w:w="1348" w:type="dxa"/>
            <w:tcBorders>
              <w:top w:val="nil"/>
              <w:left w:val="nil"/>
              <w:bottom w:val="single" w:sz="4" w:space="0" w:color="auto"/>
              <w:right w:val="single" w:sz="4" w:space="0" w:color="auto"/>
            </w:tcBorders>
            <w:shd w:val="clear" w:color="auto" w:fill="auto"/>
            <w:vAlign w:val="center"/>
            <w:hideMark/>
          </w:tcPr>
          <w:p w14:paraId="55AEC8B3" w14:textId="77777777" w:rsidR="006803C9" w:rsidRPr="000C7299" w:rsidRDefault="006803C9" w:rsidP="003776F6">
            <w:pPr>
              <w:suppressAutoHyphens w:val="0"/>
              <w:autoSpaceDN/>
              <w:jc w:val="center"/>
              <w:textAlignment w:val="auto"/>
              <w:rPr>
                <w:rFonts w:eastAsia="Times New Roman" w:cs="Arial"/>
                <w:kern w:val="0"/>
                <w:sz w:val="18"/>
                <w:szCs w:val="18"/>
                <w:lang w:val="bg-BG" w:eastAsia="bg-BG" w:bidi="ar-SA"/>
              </w:rPr>
            </w:pPr>
            <w:r w:rsidRPr="000C7299">
              <w:rPr>
                <w:rFonts w:eastAsia="Times New Roman" w:cs="Arial"/>
                <w:kern w:val="0"/>
                <w:sz w:val="18"/>
                <w:szCs w:val="18"/>
                <w:lang w:val="bg-BG" w:eastAsia="bg-BG" w:bidi="ar-SA"/>
              </w:rPr>
              <w:t>ОРМ</w:t>
            </w:r>
          </w:p>
        </w:tc>
        <w:tc>
          <w:tcPr>
            <w:tcW w:w="1293" w:type="dxa"/>
            <w:tcBorders>
              <w:top w:val="nil"/>
              <w:left w:val="nil"/>
              <w:bottom w:val="single" w:sz="4" w:space="0" w:color="auto"/>
              <w:right w:val="single" w:sz="4" w:space="0" w:color="auto"/>
            </w:tcBorders>
            <w:shd w:val="clear" w:color="auto" w:fill="auto"/>
            <w:vAlign w:val="center"/>
            <w:hideMark/>
          </w:tcPr>
          <w:p w14:paraId="2D5665F4" w14:textId="77777777" w:rsidR="006803C9" w:rsidRPr="000C7299" w:rsidRDefault="006803C9" w:rsidP="003776F6">
            <w:pPr>
              <w:suppressAutoHyphens w:val="0"/>
              <w:autoSpaceDN/>
              <w:jc w:val="center"/>
              <w:textAlignment w:val="auto"/>
              <w:rPr>
                <w:rFonts w:eastAsia="Times New Roman" w:cs="Arial"/>
                <w:kern w:val="0"/>
                <w:sz w:val="18"/>
                <w:szCs w:val="18"/>
                <w:lang w:val="bg-BG" w:eastAsia="bg-BG" w:bidi="ar-SA"/>
              </w:rPr>
            </w:pPr>
            <w:r w:rsidRPr="000C7299">
              <w:rPr>
                <w:rFonts w:eastAsia="Times New Roman" w:cs="Arial"/>
                <w:kern w:val="0"/>
                <w:sz w:val="18"/>
                <w:szCs w:val="18"/>
                <w:lang w:val="bg-BG" w:eastAsia="bg-BG" w:bidi="ar-SA"/>
              </w:rPr>
              <w:t>Настоящ ДЕЕ</w:t>
            </w:r>
          </w:p>
        </w:tc>
        <w:tc>
          <w:tcPr>
            <w:tcW w:w="1784" w:type="dxa"/>
            <w:tcBorders>
              <w:top w:val="nil"/>
              <w:left w:val="nil"/>
              <w:bottom w:val="single" w:sz="4" w:space="0" w:color="auto"/>
              <w:right w:val="single" w:sz="4" w:space="0" w:color="auto"/>
            </w:tcBorders>
            <w:shd w:val="clear" w:color="auto" w:fill="auto"/>
            <w:vAlign w:val="center"/>
            <w:hideMark/>
          </w:tcPr>
          <w:p w14:paraId="6691FCD5" w14:textId="77777777" w:rsidR="006803C9" w:rsidRPr="000C7299" w:rsidRDefault="006803C9" w:rsidP="003776F6">
            <w:pPr>
              <w:suppressAutoHyphens w:val="0"/>
              <w:autoSpaceDN/>
              <w:jc w:val="center"/>
              <w:textAlignment w:val="auto"/>
              <w:rPr>
                <w:rFonts w:eastAsia="Times New Roman" w:cs="Arial"/>
                <w:kern w:val="0"/>
                <w:sz w:val="18"/>
                <w:szCs w:val="18"/>
                <w:lang w:val="bg-BG" w:eastAsia="bg-BG" w:bidi="ar-SA"/>
              </w:rPr>
            </w:pPr>
            <w:r w:rsidRPr="000C7299">
              <w:rPr>
                <w:rFonts w:eastAsia="Times New Roman" w:cs="Arial"/>
                <w:kern w:val="0"/>
                <w:sz w:val="18"/>
                <w:szCs w:val="18"/>
                <w:lang w:val="bg-BG" w:eastAsia="bg-BG" w:bidi="ar-SA"/>
              </w:rPr>
              <w:t>До 1 работен ден след получено информация за постъпило плащане(по 3)</w:t>
            </w:r>
          </w:p>
        </w:tc>
        <w:tc>
          <w:tcPr>
            <w:tcW w:w="2117" w:type="dxa"/>
            <w:tcBorders>
              <w:top w:val="nil"/>
              <w:left w:val="nil"/>
              <w:bottom w:val="single" w:sz="4" w:space="0" w:color="auto"/>
              <w:right w:val="single" w:sz="4" w:space="0" w:color="auto"/>
            </w:tcBorders>
            <w:shd w:val="clear" w:color="auto" w:fill="auto"/>
            <w:vAlign w:val="center"/>
            <w:hideMark/>
          </w:tcPr>
          <w:p w14:paraId="099D6441" w14:textId="38100B53" w:rsidR="006803C9" w:rsidRPr="00B25A5F" w:rsidRDefault="006803C9" w:rsidP="003776F6">
            <w:pPr>
              <w:suppressAutoHyphens w:val="0"/>
              <w:autoSpaceDN/>
              <w:jc w:val="center"/>
              <w:textAlignment w:val="auto"/>
              <w:rPr>
                <w:rFonts w:eastAsia="Times New Roman" w:cs="Arial"/>
                <w:color w:val="000000"/>
                <w:kern w:val="0"/>
                <w:szCs w:val="20"/>
                <w:lang w:val="bg-BG" w:eastAsia="bg-BG" w:bidi="ar-SA"/>
              </w:rPr>
            </w:pPr>
          </w:p>
        </w:tc>
      </w:tr>
      <w:tr w:rsidR="006803C9" w:rsidRPr="004C44D7" w14:paraId="36B9DDEE" w14:textId="77777777" w:rsidTr="003776F6">
        <w:trPr>
          <w:trHeight w:val="284"/>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1F4BA13" w14:textId="77777777" w:rsidR="006803C9" w:rsidRPr="00B25A5F" w:rsidRDefault="006803C9" w:rsidP="00643C68">
            <w:pPr>
              <w:suppressAutoHyphens w:val="0"/>
              <w:autoSpaceDN/>
              <w:jc w:val="center"/>
              <w:textAlignment w:val="auto"/>
              <w:rPr>
                <w:rFonts w:eastAsia="Times New Roman" w:cs="Arial"/>
                <w:b/>
                <w:bCs/>
                <w:color w:val="000000"/>
                <w:kern w:val="0"/>
                <w:sz w:val="18"/>
                <w:szCs w:val="18"/>
                <w:lang w:val="bg-BG" w:eastAsia="bg-BG" w:bidi="ar-SA"/>
              </w:rPr>
            </w:pPr>
            <w:r>
              <w:rPr>
                <w:rFonts w:eastAsia="Times New Roman" w:cs="Arial"/>
                <w:b/>
                <w:bCs/>
                <w:color w:val="000000"/>
                <w:kern w:val="0"/>
                <w:sz w:val="18"/>
                <w:szCs w:val="18"/>
                <w:lang w:val="bg-BG" w:eastAsia="bg-BG" w:bidi="ar-SA"/>
              </w:rPr>
              <w:t>6</w:t>
            </w:r>
          </w:p>
        </w:tc>
        <w:tc>
          <w:tcPr>
            <w:tcW w:w="1007" w:type="dxa"/>
            <w:tcBorders>
              <w:top w:val="nil"/>
              <w:left w:val="nil"/>
              <w:bottom w:val="single" w:sz="4" w:space="0" w:color="auto"/>
              <w:right w:val="single" w:sz="4" w:space="0" w:color="auto"/>
            </w:tcBorders>
            <w:shd w:val="clear" w:color="auto" w:fill="auto"/>
            <w:vAlign w:val="center"/>
            <w:hideMark/>
          </w:tcPr>
          <w:p w14:paraId="44932546" w14:textId="77777777" w:rsidR="006803C9" w:rsidRPr="007E2CFE" w:rsidRDefault="006803C9" w:rsidP="00643C68">
            <w:pPr>
              <w:suppressAutoHyphens w:val="0"/>
              <w:autoSpaceDN/>
              <w:jc w:val="center"/>
              <w:textAlignment w:val="auto"/>
              <w:rPr>
                <w:rFonts w:eastAsia="Times New Roman" w:cs="Arial"/>
                <w:color w:val="000000"/>
                <w:kern w:val="0"/>
                <w:szCs w:val="20"/>
                <w:lang w:val="bg-BG" w:eastAsia="bg-BG" w:bidi="ar-SA"/>
              </w:rPr>
            </w:pPr>
            <w:r w:rsidRPr="00B25A5F">
              <w:rPr>
                <w:rFonts w:eastAsia="Times New Roman" w:cs="Arial"/>
                <w:color w:val="000000"/>
                <w:kern w:val="0"/>
                <w:szCs w:val="20"/>
                <w:lang w:val="bg-BG" w:eastAsia="bg-BG" w:bidi="ar-SA"/>
              </w:rPr>
              <w:t>462</w:t>
            </w:r>
          </w:p>
        </w:tc>
        <w:tc>
          <w:tcPr>
            <w:tcW w:w="2385" w:type="dxa"/>
            <w:tcBorders>
              <w:top w:val="nil"/>
              <w:left w:val="nil"/>
              <w:bottom w:val="single" w:sz="4" w:space="0" w:color="auto"/>
              <w:right w:val="single" w:sz="4" w:space="0" w:color="auto"/>
            </w:tcBorders>
            <w:shd w:val="clear" w:color="auto" w:fill="auto"/>
            <w:vAlign w:val="center"/>
            <w:hideMark/>
          </w:tcPr>
          <w:p w14:paraId="5C09B503" w14:textId="77777777" w:rsidR="006803C9" w:rsidRPr="00B25A5F" w:rsidRDefault="006803C9" w:rsidP="003776F6">
            <w:pPr>
              <w:suppressAutoHyphens w:val="0"/>
              <w:autoSpaceDN/>
              <w:jc w:val="center"/>
              <w:textAlignment w:val="auto"/>
              <w:rPr>
                <w:rFonts w:eastAsia="Times New Roman" w:cs="Arial"/>
                <w:color w:val="000000"/>
                <w:kern w:val="0"/>
                <w:sz w:val="18"/>
                <w:szCs w:val="18"/>
                <w:lang w:val="bg-BG" w:eastAsia="bg-BG" w:bidi="ar-SA"/>
              </w:rPr>
            </w:pPr>
            <w:r w:rsidRPr="00B25A5F">
              <w:rPr>
                <w:rFonts w:eastAsia="Times New Roman" w:cs="Arial"/>
                <w:color w:val="000000"/>
                <w:kern w:val="0"/>
                <w:sz w:val="18"/>
                <w:szCs w:val="18"/>
                <w:lang w:val="bg-BG" w:eastAsia="bg-BG" w:bidi="ar-SA"/>
              </w:rPr>
              <w:t>Уведомление за изпълнение/неизпълнение н</w:t>
            </w:r>
            <w:r>
              <w:rPr>
                <w:rFonts w:eastAsia="Times New Roman" w:cs="Arial"/>
                <w:color w:val="000000"/>
                <w:kern w:val="0"/>
                <w:sz w:val="18"/>
                <w:szCs w:val="18"/>
                <w:lang w:val="bg-BG" w:eastAsia="bg-BG" w:bidi="ar-SA"/>
              </w:rPr>
              <w:t>а преустановяване на снабдяването</w:t>
            </w:r>
          </w:p>
        </w:tc>
        <w:tc>
          <w:tcPr>
            <w:tcW w:w="1348" w:type="dxa"/>
            <w:tcBorders>
              <w:top w:val="nil"/>
              <w:left w:val="nil"/>
              <w:bottom w:val="single" w:sz="4" w:space="0" w:color="auto"/>
              <w:right w:val="single" w:sz="4" w:space="0" w:color="auto"/>
            </w:tcBorders>
            <w:shd w:val="clear" w:color="auto" w:fill="auto"/>
            <w:vAlign w:val="center"/>
            <w:hideMark/>
          </w:tcPr>
          <w:p w14:paraId="7B7211F9" w14:textId="77777777" w:rsidR="006803C9" w:rsidRPr="00B25A5F" w:rsidRDefault="006803C9" w:rsidP="003776F6">
            <w:pPr>
              <w:suppressAutoHyphens w:val="0"/>
              <w:autoSpaceDN/>
              <w:jc w:val="center"/>
              <w:textAlignment w:val="auto"/>
              <w:rPr>
                <w:rFonts w:eastAsia="Times New Roman" w:cs="Arial"/>
                <w:color w:val="000000"/>
                <w:kern w:val="0"/>
                <w:sz w:val="18"/>
                <w:szCs w:val="18"/>
                <w:lang w:val="bg-BG" w:eastAsia="bg-BG" w:bidi="ar-SA"/>
              </w:rPr>
            </w:pPr>
            <w:r w:rsidRPr="00B25A5F">
              <w:rPr>
                <w:rFonts w:eastAsia="Times New Roman" w:cs="Arial"/>
                <w:color w:val="000000"/>
                <w:kern w:val="0"/>
                <w:sz w:val="18"/>
                <w:szCs w:val="18"/>
                <w:lang w:val="bg-BG" w:eastAsia="bg-BG" w:bidi="ar-SA"/>
              </w:rPr>
              <w:t>ОРМ</w:t>
            </w:r>
          </w:p>
        </w:tc>
        <w:tc>
          <w:tcPr>
            <w:tcW w:w="1293" w:type="dxa"/>
            <w:tcBorders>
              <w:top w:val="nil"/>
              <w:left w:val="nil"/>
              <w:bottom w:val="single" w:sz="4" w:space="0" w:color="auto"/>
              <w:right w:val="single" w:sz="4" w:space="0" w:color="auto"/>
            </w:tcBorders>
            <w:shd w:val="clear" w:color="auto" w:fill="auto"/>
            <w:vAlign w:val="center"/>
            <w:hideMark/>
          </w:tcPr>
          <w:p w14:paraId="62286E26" w14:textId="77777777" w:rsidR="006803C9" w:rsidRPr="00B25A5F" w:rsidRDefault="006803C9" w:rsidP="003776F6">
            <w:pPr>
              <w:suppressAutoHyphens w:val="0"/>
              <w:autoSpaceDN/>
              <w:jc w:val="center"/>
              <w:textAlignment w:val="auto"/>
              <w:rPr>
                <w:rFonts w:eastAsia="Times New Roman" w:cs="Arial"/>
                <w:color w:val="000000"/>
                <w:kern w:val="0"/>
                <w:sz w:val="18"/>
                <w:szCs w:val="18"/>
                <w:lang w:val="bg-BG" w:eastAsia="bg-BG" w:bidi="ar-SA"/>
              </w:rPr>
            </w:pPr>
            <w:r w:rsidRPr="00B25A5F">
              <w:rPr>
                <w:rFonts w:eastAsia="Times New Roman" w:cs="Arial"/>
                <w:color w:val="000000"/>
                <w:kern w:val="0"/>
                <w:sz w:val="18"/>
                <w:szCs w:val="18"/>
                <w:lang w:val="bg-BG" w:eastAsia="bg-BG" w:bidi="ar-SA"/>
              </w:rPr>
              <w:t>Настоящ ДЕЕ</w:t>
            </w:r>
          </w:p>
        </w:tc>
        <w:tc>
          <w:tcPr>
            <w:tcW w:w="1784" w:type="dxa"/>
            <w:tcBorders>
              <w:top w:val="nil"/>
              <w:left w:val="nil"/>
              <w:bottom w:val="single" w:sz="4" w:space="0" w:color="auto"/>
              <w:right w:val="single" w:sz="4" w:space="0" w:color="auto"/>
            </w:tcBorders>
            <w:shd w:val="clear" w:color="auto" w:fill="auto"/>
            <w:vAlign w:val="center"/>
            <w:hideMark/>
          </w:tcPr>
          <w:p w14:paraId="441688D6" w14:textId="77777777" w:rsidR="006803C9" w:rsidRPr="00B25A5F" w:rsidRDefault="006803C9" w:rsidP="003776F6">
            <w:pPr>
              <w:suppressAutoHyphens w:val="0"/>
              <w:autoSpaceDN/>
              <w:jc w:val="center"/>
              <w:textAlignment w:val="auto"/>
              <w:rPr>
                <w:rFonts w:eastAsia="Times New Roman" w:cs="Arial"/>
                <w:color w:val="000000"/>
                <w:kern w:val="0"/>
                <w:sz w:val="18"/>
                <w:szCs w:val="18"/>
                <w:lang w:val="bg-BG" w:eastAsia="bg-BG" w:bidi="ar-SA"/>
              </w:rPr>
            </w:pPr>
            <w:r w:rsidRPr="00B25A5F">
              <w:rPr>
                <w:rFonts w:eastAsia="Times New Roman" w:cs="Arial"/>
                <w:color w:val="000000"/>
                <w:kern w:val="0"/>
                <w:sz w:val="18"/>
                <w:szCs w:val="18"/>
                <w:lang w:val="bg-BG" w:eastAsia="bg-BG" w:bidi="ar-SA"/>
              </w:rPr>
              <w:t>Един ден след отразяване на преустановяването в системата на ОРМ</w:t>
            </w:r>
          </w:p>
        </w:tc>
        <w:tc>
          <w:tcPr>
            <w:tcW w:w="2117" w:type="dxa"/>
            <w:tcBorders>
              <w:top w:val="nil"/>
              <w:left w:val="nil"/>
              <w:bottom w:val="single" w:sz="4" w:space="0" w:color="auto"/>
              <w:right w:val="single" w:sz="4" w:space="0" w:color="auto"/>
            </w:tcBorders>
            <w:shd w:val="clear" w:color="auto" w:fill="auto"/>
            <w:vAlign w:val="center"/>
            <w:hideMark/>
          </w:tcPr>
          <w:p w14:paraId="2F8C5C33" w14:textId="5A8F5368" w:rsidR="006803C9" w:rsidRPr="00B25A5F" w:rsidRDefault="006803C9" w:rsidP="003776F6">
            <w:pPr>
              <w:suppressAutoHyphens w:val="0"/>
              <w:autoSpaceDN/>
              <w:jc w:val="center"/>
              <w:textAlignment w:val="auto"/>
              <w:rPr>
                <w:rFonts w:eastAsia="Times New Roman" w:cs="Arial"/>
                <w:color w:val="000000"/>
                <w:kern w:val="0"/>
                <w:szCs w:val="20"/>
                <w:lang w:val="bg-BG" w:eastAsia="bg-BG" w:bidi="ar-SA"/>
              </w:rPr>
            </w:pPr>
          </w:p>
        </w:tc>
      </w:tr>
      <w:tr w:rsidR="006803C9" w:rsidRPr="004C44D7" w14:paraId="5016BD66" w14:textId="77777777" w:rsidTr="003776F6">
        <w:trPr>
          <w:trHeight w:val="284"/>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383BF4B" w14:textId="77777777" w:rsidR="006803C9" w:rsidRPr="00B25A5F" w:rsidRDefault="006803C9" w:rsidP="00643C68">
            <w:pPr>
              <w:suppressAutoHyphens w:val="0"/>
              <w:autoSpaceDN/>
              <w:jc w:val="center"/>
              <w:textAlignment w:val="auto"/>
              <w:rPr>
                <w:rFonts w:eastAsia="Times New Roman" w:cs="Arial"/>
                <w:b/>
                <w:bCs/>
                <w:color w:val="000000"/>
                <w:kern w:val="0"/>
                <w:sz w:val="18"/>
                <w:szCs w:val="18"/>
                <w:lang w:val="bg-BG" w:eastAsia="bg-BG" w:bidi="ar-SA"/>
              </w:rPr>
            </w:pPr>
            <w:r>
              <w:rPr>
                <w:rFonts w:eastAsia="Times New Roman" w:cs="Arial"/>
                <w:b/>
                <w:bCs/>
                <w:color w:val="000000"/>
                <w:kern w:val="0"/>
                <w:sz w:val="18"/>
                <w:szCs w:val="18"/>
                <w:lang w:val="bg-BG" w:eastAsia="bg-BG" w:bidi="ar-SA"/>
              </w:rPr>
              <w:t>7</w:t>
            </w:r>
          </w:p>
        </w:tc>
        <w:tc>
          <w:tcPr>
            <w:tcW w:w="1007" w:type="dxa"/>
            <w:tcBorders>
              <w:top w:val="nil"/>
              <w:left w:val="nil"/>
              <w:bottom w:val="single" w:sz="4" w:space="0" w:color="auto"/>
              <w:right w:val="single" w:sz="4" w:space="0" w:color="auto"/>
            </w:tcBorders>
            <w:shd w:val="clear" w:color="auto" w:fill="auto"/>
            <w:vAlign w:val="center"/>
            <w:hideMark/>
          </w:tcPr>
          <w:p w14:paraId="404E4CD4" w14:textId="77777777" w:rsidR="006803C9" w:rsidRPr="000C7299" w:rsidRDefault="006803C9" w:rsidP="00643C68">
            <w:pPr>
              <w:suppressAutoHyphens w:val="0"/>
              <w:autoSpaceDN/>
              <w:jc w:val="center"/>
              <w:textAlignment w:val="auto"/>
              <w:rPr>
                <w:rFonts w:eastAsia="Times New Roman" w:cs="Arial"/>
                <w:kern w:val="0"/>
                <w:sz w:val="18"/>
                <w:szCs w:val="18"/>
                <w:lang w:eastAsia="bg-BG" w:bidi="ar-SA"/>
              </w:rPr>
            </w:pPr>
            <w:r w:rsidRPr="000C7299">
              <w:rPr>
                <w:rFonts w:eastAsia="Times New Roman" w:cs="Arial"/>
                <w:kern w:val="0"/>
                <w:sz w:val="18"/>
                <w:szCs w:val="18"/>
                <w:lang w:eastAsia="bg-BG" w:bidi="ar-SA"/>
              </w:rPr>
              <w:t>415</w:t>
            </w:r>
          </w:p>
          <w:p w14:paraId="16E63DC8" w14:textId="77777777" w:rsidR="006803C9" w:rsidRPr="000C7299" w:rsidRDefault="006803C9" w:rsidP="00643C68">
            <w:pPr>
              <w:suppressAutoHyphens w:val="0"/>
              <w:autoSpaceDN/>
              <w:textAlignment w:val="auto"/>
              <w:rPr>
                <w:rFonts w:eastAsia="Times New Roman" w:cs="Arial"/>
                <w:kern w:val="0"/>
                <w:szCs w:val="20"/>
                <w:lang w:val="bg-BG" w:eastAsia="bg-BG" w:bidi="ar-SA"/>
              </w:rPr>
            </w:pPr>
          </w:p>
        </w:tc>
        <w:tc>
          <w:tcPr>
            <w:tcW w:w="2385" w:type="dxa"/>
            <w:tcBorders>
              <w:top w:val="nil"/>
              <w:left w:val="nil"/>
              <w:bottom w:val="single" w:sz="4" w:space="0" w:color="auto"/>
              <w:right w:val="single" w:sz="4" w:space="0" w:color="auto"/>
            </w:tcBorders>
            <w:shd w:val="clear" w:color="auto" w:fill="auto"/>
            <w:vAlign w:val="center"/>
            <w:hideMark/>
          </w:tcPr>
          <w:p w14:paraId="19DCD030" w14:textId="477F97F8" w:rsidR="006803C9" w:rsidRPr="000C7299" w:rsidRDefault="006803C9" w:rsidP="003776F6">
            <w:pPr>
              <w:suppressAutoHyphens w:val="0"/>
              <w:autoSpaceDN/>
              <w:jc w:val="center"/>
              <w:textAlignment w:val="auto"/>
              <w:rPr>
                <w:rFonts w:eastAsia="Times New Roman" w:cs="Arial"/>
                <w:kern w:val="0"/>
                <w:sz w:val="18"/>
                <w:szCs w:val="18"/>
                <w:lang w:val="bg-BG" w:eastAsia="bg-BG" w:bidi="ar-SA"/>
              </w:rPr>
            </w:pPr>
            <w:r w:rsidRPr="000C7299">
              <w:rPr>
                <w:rFonts w:eastAsia="Times New Roman" w:cs="Arial"/>
                <w:kern w:val="0"/>
                <w:sz w:val="18"/>
                <w:szCs w:val="18"/>
                <w:lang w:val="bg-BG" w:eastAsia="bg-BG" w:bidi="ar-SA"/>
              </w:rPr>
              <w:t>Уведомление за изпълнение/неизпълнение на преустановяването на снабдяването</w:t>
            </w:r>
          </w:p>
        </w:tc>
        <w:tc>
          <w:tcPr>
            <w:tcW w:w="1348" w:type="dxa"/>
            <w:tcBorders>
              <w:top w:val="nil"/>
              <w:left w:val="nil"/>
              <w:bottom w:val="single" w:sz="4" w:space="0" w:color="auto"/>
              <w:right w:val="single" w:sz="4" w:space="0" w:color="auto"/>
            </w:tcBorders>
            <w:shd w:val="clear" w:color="auto" w:fill="auto"/>
            <w:vAlign w:val="center"/>
            <w:hideMark/>
          </w:tcPr>
          <w:p w14:paraId="472B938F" w14:textId="77777777" w:rsidR="006803C9" w:rsidRPr="000C7299" w:rsidRDefault="006803C9" w:rsidP="003776F6">
            <w:pPr>
              <w:suppressAutoHyphens w:val="0"/>
              <w:autoSpaceDN/>
              <w:jc w:val="center"/>
              <w:textAlignment w:val="auto"/>
              <w:rPr>
                <w:rFonts w:eastAsia="Times New Roman" w:cs="Arial"/>
                <w:kern w:val="0"/>
                <w:sz w:val="18"/>
                <w:szCs w:val="18"/>
                <w:lang w:val="bg-BG" w:eastAsia="bg-BG" w:bidi="ar-SA"/>
              </w:rPr>
            </w:pPr>
            <w:r w:rsidRPr="000C7299">
              <w:rPr>
                <w:rFonts w:eastAsia="Times New Roman" w:cs="Arial"/>
                <w:kern w:val="0"/>
                <w:sz w:val="18"/>
                <w:szCs w:val="18"/>
                <w:lang w:val="bg-BG" w:eastAsia="bg-BG" w:bidi="ar-SA"/>
              </w:rPr>
              <w:t>ОРМ</w:t>
            </w:r>
          </w:p>
        </w:tc>
        <w:tc>
          <w:tcPr>
            <w:tcW w:w="1293" w:type="dxa"/>
            <w:tcBorders>
              <w:top w:val="nil"/>
              <w:left w:val="nil"/>
              <w:bottom w:val="single" w:sz="4" w:space="0" w:color="auto"/>
              <w:right w:val="single" w:sz="4" w:space="0" w:color="auto"/>
            </w:tcBorders>
            <w:shd w:val="clear" w:color="auto" w:fill="auto"/>
            <w:vAlign w:val="center"/>
            <w:hideMark/>
          </w:tcPr>
          <w:p w14:paraId="6DC8B1C8" w14:textId="77777777" w:rsidR="006803C9" w:rsidRPr="00B25A5F" w:rsidRDefault="006803C9" w:rsidP="003776F6">
            <w:pPr>
              <w:suppressAutoHyphens w:val="0"/>
              <w:autoSpaceDN/>
              <w:jc w:val="center"/>
              <w:textAlignment w:val="auto"/>
              <w:rPr>
                <w:rFonts w:eastAsia="Times New Roman" w:cs="Arial"/>
                <w:color w:val="000000"/>
                <w:kern w:val="0"/>
                <w:sz w:val="18"/>
                <w:szCs w:val="18"/>
                <w:lang w:val="bg-BG" w:eastAsia="bg-BG" w:bidi="ar-SA"/>
              </w:rPr>
            </w:pPr>
            <w:r w:rsidRPr="00B25A5F">
              <w:rPr>
                <w:rFonts w:eastAsia="Times New Roman" w:cs="Arial"/>
                <w:color w:val="000000"/>
                <w:kern w:val="0"/>
                <w:sz w:val="18"/>
                <w:szCs w:val="18"/>
                <w:lang w:val="bg-BG" w:eastAsia="bg-BG" w:bidi="ar-SA"/>
              </w:rPr>
              <w:t>Предходен ДЕЕ</w:t>
            </w:r>
          </w:p>
        </w:tc>
        <w:tc>
          <w:tcPr>
            <w:tcW w:w="1784" w:type="dxa"/>
            <w:tcBorders>
              <w:top w:val="nil"/>
              <w:left w:val="nil"/>
              <w:bottom w:val="single" w:sz="4" w:space="0" w:color="auto"/>
              <w:right w:val="single" w:sz="4" w:space="0" w:color="auto"/>
            </w:tcBorders>
            <w:shd w:val="clear" w:color="auto" w:fill="auto"/>
            <w:vAlign w:val="center"/>
            <w:hideMark/>
          </w:tcPr>
          <w:p w14:paraId="475947E2" w14:textId="77777777" w:rsidR="006803C9" w:rsidRPr="00B25A5F" w:rsidRDefault="006803C9" w:rsidP="003776F6">
            <w:pPr>
              <w:suppressAutoHyphens w:val="0"/>
              <w:autoSpaceDN/>
              <w:jc w:val="center"/>
              <w:textAlignment w:val="auto"/>
              <w:rPr>
                <w:rFonts w:eastAsia="Times New Roman" w:cs="Arial"/>
                <w:color w:val="000000"/>
                <w:kern w:val="0"/>
                <w:sz w:val="18"/>
                <w:szCs w:val="18"/>
                <w:lang w:val="bg-BG" w:eastAsia="bg-BG" w:bidi="ar-SA"/>
              </w:rPr>
            </w:pPr>
            <w:r w:rsidRPr="00B25A5F">
              <w:rPr>
                <w:rFonts w:eastAsia="Times New Roman" w:cs="Arial"/>
                <w:color w:val="000000"/>
                <w:kern w:val="0"/>
                <w:sz w:val="18"/>
                <w:szCs w:val="18"/>
                <w:lang w:val="bg-BG" w:eastAsia="bg-BG" w:bidi="ar-SA"/>
              </w:rPr>
              <w:t>Един ден след отразяване на преустановяването в системата на ОРМ</w:t>
            </w:r>
          </w:p>
        </w:tc>
        <w:tc>
          <w:tcPr>
            <w:tcW w:w="2117" w:type="dxa"/>
            <w:tcBorders>
              <w:top w:val="nil"/>
              <w:left w:val="nil"/>
              <w:bottom w:val="single" w:sz="4" w:space="0" w:color="auto"/>
              <w:right w:val="single" w:sz="4" w:space="0" w:color="auto"/>
            </w:tcBorders>
            <w:shd w:val="clear" w:color="auto" w:fill="auto"/>
            <w:vAlign w:val="center"/>
            <w:hideMark/>
          </w:tcPr>
          <w:p w14:paraId="47277740" w14:textId="04F5E11C" w:rsidR="006803C9" w:rsidRPr="00B25A5F" w:rsidRDefault="006803C9" w:rsidP="003776F6">
            <w:pPr>
              <w:suppressAutoHyphens w:val="0"/>
              <w:autoSpaceDN/>
              <w:jc w:val="center"/>
              <w:textAlignment w:val="auto"/>
              <w:rPr>
                <w:rFonts w:eastAsia="Times New Roman" w:cs="Arial"/>
                <w:color w:val="000000"/>
                <w:kern w:val="0"/>
                <w:szCs w:val="20"/>
                <w:lang w:val="bg-BG" w:eastAsia="bg-BG" w:bidi="ar-SA"/>
              </w:rPr>
            </w:pPr>
          </w:p>
        </w:tc>
      </w:tr>
      <w:tr w:rsidR="006803C9" w:rsidRPr="004C44D7" w14:paraId="2474B3FA" w14:textId="77777777" w:rsidTr="003776F6">
        <w:trPr>
          <w:trHeight w:val="284"/>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36CC228" w14:textId="77777777" w:rsidR="006803C9" w:rsidRPr="000C7299" w:rsidRDefault="006803C9" w:rsidP="00643C68">
            <w:pPr>
              <w:suppressAutoHyphens w:val="0"/>
              <w:autoSpaceDN/>
              <w:jc w:val="center"/>
              <w:textAlignment w:val="auto"/>
              <w:rPr>
                <w:rFonts w:eastAsia="Times New Roman" w:cs="Arial"/>
                <w:b/>
                <w:bCs/>
                <w:kern w:val="0"/>
                <w:sz w:val="18"/>
                <w:szCs w:val="18"/>
                <w:lang w:val="bg-BG" w:eastAsia="bg-BG" w:bidi="ar-SA"/>
              </w:rPr>
            </w:pPr>
            <w:r w:rsidRPr="000C7299">
              <w:rPr>
                <w:rFonts w:eastAsia="Times New Roman" w:cs="Arial"/>
                <w:b/>
                <w:bCs/>
                <w:kern w:val="0"/>
                <w:sz w:val="18"/>
                <w:szCs w:val="18"/>
                <w:lang w:val="bg-BG" w:eastAsia="bg-BG" w:bidi="ar-SA"/>
              </w:rPr>
              <w:t>8</w:t>
            </w:r>
          </w:p>
        </w:tc>
        <w:tc>
          <w:tcPr>
            <w:tcW w:w="1007" w:type="dxa"/>
            <w:tcBorders>
              <w:top w:val="nil"/>
              <w:left w:val="nil"/>
              <w:bottom w:val="single" w:sz="4" w:space="0" w:color="auto"/>
              <w:right w:val="single" w:sz="4" w:space="0" w:color="auto"/>
            </w:tcBorders>
            <w:shd w:val="clear" w:color="auto" w:fill="auto"/>
            <w:vAlign w:val="center"/>
            <w:hideMark/>
          </w:tcPr>
          <w:p w14:paraId="4E6132AD" w14:textId="77777777" w:rsidR="006803C9" w:rsidRPr="000C7299" w:rsidRDefault="006803C9" w:rsidP="00643C68">
            <w:pPr>
              <w:suppressAutoHyphens w:val="0"/>
              <w:autoSpaceDN/>
              <w:jc w:val="center"/>
              <w:textAlignment w:val="auto"/>
              <w:rPr>
                <w:rFonts w:eastAsia="Times New Roman" w:cs="Arial"/>
                <w:kern w:val="0"/>
                <w:szCs w:val="20"/>
                <w:lang w:val="bg-BG" w:eastAsia="bg-BG" w:bidi="ar-SA"/>
              </w:rPr>
            </w:pPr>
            <w:r w:rsidRPr="000C7299">
              <w:rPr>
                <w:rFonts w:eastAsia="Times New Roman" w:cs="Arial"/>
                <w:kern w:val="0"/>
                <w:szCs w:val="20"/>
                <w:lang w:val="bg-BG" w:eastAsia="bg-BG" w:bidi="ar-SA"/>
              </w:rPr>
              <w:t>413</w:t>
            </w:r>
          </w:p>
          <w:p w14:paraId="01E1EEE4" w14:textId="77777777" w:rsidR="006803C9" w:rsidRPr="000C7299" w:rsidRDefault="006803C9" w:rsidP="00643C68">
            <w:pPr>
              <w:suppressAutoHyphens w:val="0"/>
              <w:autoSpaceDN/>
              <w:jc w:val="center"/>
              <w:textAlignment w:val="auto"/>
              <w:rPr>
                <w:rFonts w:eastAsia="Times New Roman" w:cs="Arial"/>
                <w:kern w:val="0"/>
                <w:szCs w:val="20"/>
                <w:lang w:val="bg-BG" w:eastAsia="bg-BG" w:bidi="ar-SA"/>
              </w:rPr>
            </w:pPr>
          </w:p>
        </w:tc>
        <w:tc>
          <w:tcPr>
            <w:tcW w:w="2385" w:type="dxa"/>
            <w:tcBorders>
              <w:top w:val="nil"/>
              <w:left w:val="nil"/>
              <w:bottom w:val="single" w:sz="4" w:space="0" w:color="auto"/>
              <w:right w:val="single" w:sz="4" w:space="0" w:color="auto"/>
            </w:tcBorders>
            <w:shd w:val="clear" w:color="auto" w:fill="auto"/>
            <w:vAlign w:val="center"/>
            <w:hideMark/>
          </w:tcPr>
          <w:p w14:paraId="539664B6" w14:textId="67C9A4BE" w:rsidR="006803C9" w:rsidRPr="000C7299" w:rsidRDefault="006803C9" w:rsidP="003776F6">
            <w:pPr>
              <w:suppressAutoHyphens w:val="0"/>
              <w:autoSpaceDN/>
              <w:jc w:val="center"/>
              <w:textAlignment w:val="auto"/>
              <w:rPr>
                <w:rFonts w:eastAsia="Times New Roman" w:cs="Arial"/>
                <w:kern w:val="0"/>
                <w:sz w:val="18"/>
                <w:szCs w:val="18"/>
                <w:lang w:val="bg-BG" w:eastAsia="bg-BG" w:bidi="ar-SA"/>
              </w:rPr>
            </w:pPr>
            <w:r w:rsidRPr="000C7299">
              <w:rPr>
                <w:rFonts w:eastAsia="Times New Roman" w:cs="Arial"/>
                <w:kern w:val="0"/>
                <w:sz w:val="18"/>
                <w:szCs w:val="18"/>
                <w:lang w:val="bg-BG" w:eastAsia="bg-BG" w:bidi="ar-SA"/>
              </w:rPr>
              <w:t>Искане за възстановяване на снабдяването</w:t>
            </w:r>
          </w:p>
        </w:tc>
        <w:tc>
          <w:tcPr>
            <w:tcW w:w="1348" w:type="dxa"/>
            <w:tcBorders>
              <w:top w:val="nil"/>
              <w:left w:val="nil"/>
              <w:bottom w:val="single" w:sz="4" w:space="0" w:color="auto"/>
              <w:right w:val="single" w:sz="4" w:space="0" w:color="auto"/>
            </w:tcBorders>
            <w:shd w:val="clear" w:color="auto" w:fill="auto"/>
            <w:vAlign w:val="center"/>
            <w:hideMark/>
          </w:tcPr>
          <w:p w14:paraId="4BA289B0" w14:textId="77777777" w:rsidR="006803C9" w:rsidRPr="000C7299" w:rsidRDefault="006803C9" w:rsidP="003776F6">
            <w:pPr>
              <w:suppressAutoHyphens w:val="0"/>
              <w:autoSpaceDN/>
              <w:jc w:val="center"/>
              <w:textAlignment w:val="auto"/>
              <w:rPr>
                <w:rFonts w:eastAsia="Times New Roman" w:cs="Arial"/>
                <w:kern w:val="0"/>
                <w:sz w:val="18"/>
                <w:szCs w:val="18"/>
                <w:lang w:val="bg-BG" w:eastAsia="bg-BG" w:bidi="ar-SA"/>
              </w:rPr>
            </w:pPr>
            <w:r w:rsidRPr="000C7299">
              <w:rPr>
                <w:rFonts w:eastAsia="Times New Roman" w:cs="Arial"/>
                <w:kern w:val="0"/>
                <w:sz w:val="18"/>
                <w:szCs w:val="18"/>
                <w:lang w:val="bg-BG" w:eastAsia="bg-BG" w:bidi="ar-SA"/>
              </w:rPr>
              <w:t>Предходен ДЕЕ</w:t>
            </w:r>
          </w:p>
        </w:tc>
        <w:tc>
          <w:tcPr>
            <w:tcW w:w="1293" w:type="dxa"/>
            <w:tcBorders>
              <w:top w:val="nil"/>
              <w:left w:val="nil"/>
              <w:bottom w:val="single" w:sz="4" w:space="0" w:color="auto"/>
              <w:right w:val="single" w:sz="4" w:space="0" w:color="auto"/>
            </w:tcBorders>
            <w:shd w:val="clear" w:color="auto" w:fill="auto"/>
            <w:vAlign w:val="center"/>
            <w:hideMark/>
          </w:tcPr>
          <w:p w14:paraId="3589012D" w14:textId="77777777" w:rsidR="006803C9" w:rsidRPr="000C7299" w:rsidRDefault="006803C9" w:rsidP="003776F6">
            <w:pPr>
              <w:suppressAutoHyphens w:val="0"/>
              <w:autoSpaceDN/>
              <w:jc w:val="center"/>
              <w:textAlignment w:val="auto"/>
              <w:rPr>
                <w:rFonts w:eastAsia="Times New Roman" w:cs="Arial"/>
                <w:kern w:val="0"/>
                <w:sz w:val="18"/>
                <w:szCs w:val="18"/>
                <w:lang w:val="bg-BG" w:eastAsia="bg-BG" w:bidi="ar-SA"/>
              </w:rPr>
            </w:pPr>
            <w:r w:rsidRPr="000C7299">
              <w:rPr>
                <w:rFonts w:eastAsia="Times New Roman" w:cs="Arial"/>
                <w:kern w:val="0"/>
                <w:sz w:val="18"/>
                <w:szCs w:val="18"/>
                <w:lang w:val="bg-BG" w:eastAsia="bg-BG" w:bidi="ar-SA"/>
              </w:rPr>
              <w:t>ОРМ</w:t>
            </w:r>
          </w:p>
        </w:tc>
        <w:tc>
          <w:tcPr>
            <w:tcW w:w="1784" w:type="dxa"/>
            <w:tcBorders>
              <w:top w:val="nil"/>
              <w:left w:val="nil"/>
              <w:bottom w:val="single" w:sz="4" w:space="0" w:color="auto"/>
              <w:right w:val="single" w:sz="4" w:space="0" w:color="auto"/>
            </w:tcBorders>
            <w:shd w:val="clear" w:color="auto" w:fill="auto"/>
            <w:vAlign w:val="center"/>
            <w:hideMark/>
          </w:tcPr>
          <w:p w14:paraId="63FEE5D3" w14:textId="77777777" w:rsidR="006803C9" w:rsidRPr="000C7299" w:rsidRDefault="006803C9" w:rsidP="003776F6">
            <w:pPr>
              <w:suppressAutoHyphens w:val="0"/>
              <w:autoSpaceDN/>
              <w:jc w:val="center"/>
              <w:textAlignment w:val="auto"/>
              <w:rPr>
                <w:rFonts w:eastAsia="Times New Roman" w:cs="Arial"/>
                <w:kern w:val="0"/>
                <w:sz w:val="18"/>
                <w:szCs w:val="18"/>
                <w:lang w:val="bg-BG" w:eastAsia="bg-BG" w:bidi="ar-SA"/>
              </w:rPr>
            </w:pPr>
            <w:r w:rsidRPr="000C7299">
              <w:rPr>
                <w:rFonts w:eastAsia="Times New Roman" w:cs="Arial"/>
                <w:kern w:val="0"/>
                <w:sz w:val="18"/>
                <w:szCs w:val="18"/>
                <w:lang w:val="bg-BG" w:eastAsia="bg-BG" w:bidi="ar-SA"/>
              </w:rPr>
              <w:t>Според  инструкция  на съответния  ОРМ</w:t>
            </w:r>
          </w:p>
        </w:tc>
        <w:tc>
          <w:tcPr>
            <w:tcW w:w="2117" w:type="dxa"/>
            <w:tcBorders>
              <w:top w:val="nil"/>
              <w:left w:val="nil"/>
              <w:bottom w:val="single" w:sz="4" w:space="0" w:color="auto"/>
              <w:right w:val="single" w:sz="4" w:space="0" w:color="auto"/>
            </w:tcBorders>
            <w:shd w:val="clear" w:color="auto" w:fill="auto"/>
            <w:vAlign w:val="center"/>
            <w:hideMark/>
          </w:tcPr>
          <w:p w14:paraId="44C3BE9F" w14:textId="77777777" w:rsidR="006803C9" w:rsidRPr="000C7299" w:rsidRDefault="006803C9" w:rsidP="003776F6">
            <w:pPr>
              <w:suppressAutoHyphens w:val="0"/>
              <w:autoSpaceDN/>
              <w:jc w:val="center"/>
              <w:textAlignment w:val="auto"/>
              <w:rPr>
                <w:rFonts w:eastAsia="Times New Roman" w:cs="Arial"/>
                <w:kern w:val="0"/>
                <w:szCs w:val="20"/>
                <w:lang w:val="bg-BG" w:eastAsia="bg-BG" w:bidi="ar-SA"/>
              </w:rPr>
            </w:pPr>
            <w:r w:rsidRPr="000C7299">
              <w:rPr>
                <w:rFonts w:eastAsia="Times New Roman" w:cs="Arial"/>
                <w:kern w:val="0"/>
                <w:sz w:val="18"/>
                <w:szCs w:val="18"/>
                <w:lang w:val="bg-BG" w:eastAsia="bg-BG" w:bidi="ar-SA"/>
              </w:rPr>
              <w:t>Извършват се идентични проверки, както при искане 1</w:t>
            </w:r>
          </w:p>
        </w:tc>
      </w:tr>
      <w:tr w:rsidR="006803C9" w:rsidRPr="004C44D7" w14:paraId="2E29551F" w14:textId="77777777" w:rsidTr="003776F6">
        <w:trPr>
          <w:trHeight w:val="284"/>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C294BF9" w14:textId="77777777" w:rsidR="006803C9" w:rsidRPr="000C7299" w:rsidRDefault="006803C9" w:rsidP="00643C68">
            <w:pPr>
              <w:suppressAutoHyphens w:val="0"/>
              <w:autoSpaceDN/>
              <w:jc w:val="center"/>
              <w:textAlignment w:val="auto"/>
              <w:rPr>
                <w:rFonts w:eastAsia="Times New Roman" w:cs="Arial"/>
                <w:b/>
                <w:bCs/>
                <w:kern w:val="0"/>
                <w:sz w:val="18"/>
                <w:szCs w:val="18"/>
                <w:lang w:val="bg-BG" w:eastAsia="bg-BG" w:bidi="ar-SA"/>
              </w:rPr>
            </w:pPr>
            <w:r w:rsidRPr="000C7299">
              <w:rPr>
                <w:rFonts w:eastAsia="Times New Roman" w:cs="Arial"/>
                <w:b/>
                <w:bCs/>
                <w:kern w:val="0"/>
                <w:sz w:val="18"/>
                <w:szCs w:val="18"/>
                <w:lang w:val="bg-BG" w:eastAsia="bg-BG" w:bidi="ar-SA"/>
              </w:rPr>
              <w:t>8.1</w:t>
            </w:r>
          </w:p>
        </w:tc>
        <w:tc>
          <w:tcPr>
            <w:tcW w:w="1007" w:type="dxa"/>
            <w:tcBorders>
              <w:top w:val="nil"/>
              <w:left w:val="nil"/>
              <w:bottom w:val="single" w:sz="4" w:space="0" w:color="auto"/>
              <w:right w:val="single" w:sz="4" w:space="0" w:color="auto"/>
            </w:tcBorders>
            <w:shd w:val="clear" w:color="auto" w:fill="auto"/>
            <w:vAlign w:val="center"/>
            <w:hideMark/>
          </w:tcPr>
          <w:p w14:paraId="4754543E" w14:textId="77777777" w:rsidR="006803C9" w:rsidRPr="000C7299" w:rsidRDefault="006803C9" w:rsidP="00643C68">
            <w:pPr>
              <w:suppressAutoHyphens w:val="0"/>
              <w:autoSpaceDN/>
              <w:jc w:val="center"/>
              <w:textAlignment w:val="auto"/>
              <w:rPr>
                <w:rFonts w:eastAsia="Times New Roman" w:cs="Arial"/>
                <w:kern w:val="0"/>
                <w:szCs w:val="20"/>
                <w:lang w:val="bg-BG" w:eastAsia="bg-BG" w:bidi="ar-SA"/>
              </w:rPr>
            </w:pPr>
            <w:r w:rsidRPr="000C7299">
              <w:rPr>
                <w:rFonts w:eastAsia="Times New Roman" w:cs="Arial"/>
                <w:kern w:val="0"/>
                <w:szCs w:val="20"/>
                <w:lang w:val="bg-BG" w:eastAsia="bg-BG" w:bidi="ar-SA"/>
              </w:rPr>
              <w:t>414</w:t>
            </w:r>
          </w:p>
          <w:p w14:paraId="09309EA0" w14:textId="77777777" w:rsidR="006803C9" w:rsidRPr="000C7299" w:rsidRDefault="006803C9" w:rsidP="00643C68">
            <w:pPr>
              <w:suppressAutoHyphens w:val="0"/>
              <w:autoSpaceDN/>
              <w:jc w:val="center"/>
              <w:textAlignment w:val="auto"/>
              <w:rPr>
                <w:rFonts w:eastAsia="Times New Roman" w:cs="Arial"/>
                <w:kern w:val="0"/>
                <w:szCs w:val="20"/>
                <w:lang w:val="bg-BG" w:eastAsia="bg-BG" w:bidi="ar-SA"/>
              </w:rPr>
            </w:pPr>
          </w:p>
        </w:tc>
        <w:tc>
          <w:tcPr>
            <w:tcW w:w="2385" w:type="dxa"/>
            <w:tcBorders>
              <w:top w:val="nil"/>
              <w:left w:val="nil"/>
              <w:bottom w:val="single" w:sz="4" w:space="0" w:color="auto"/>
              <w:right w:val="single" w:sz="4" w:space="0" w:color="auto"/>
            </w:tcBorders>
            <w:shd w:val="clear" w:color="auto" w:fill="auto"/>
            <w:vAlign w:val="center"/>
            <w:hideMark/>
          </w:tcPr>
          <w:p w14:paraId="29421A45" w14:textId="77777777" w:rsidR="006803C9" w:rsidRPr="000C7299" w:rsidRDefault="006803C9" w:rsidP="003776F6">
            <w:pPr>
              <w:suppressAutoHyphens w:val="0"/>
              <w:autoSpaceDN/>
              <w:jc w:val="center"/>
              <w:textAlignment w:val="auto"/>
              <w:rPr>
                <w:rFonts w:eastAsia="Times New Roman" w:cs="Arial"/>
                <w:kern w:val="0"/>
                <w:sz w:val="18"/>
                <w:szCs w:val="18"/>
                <w:lang w:val="bg-BG" w:eastAsia="bg-BG" w:bidi="ar-SA"/>
              </w:rPr>
            </w:pPr>
            <w:r w:rsidRPr="000C7299">
              <w:rPr>
                <w:rFonts w:eastAsia="Times New Roman" w:cs="Arial"/>
                <w:kern w:val="0"/>
                <w:sz w:val="18"/>
                <w:szCs w:val="18"/>
                <w:lang w:val="bg-BG" w:eastAsia="bg-BG" w:bidi="ar-SA"/>
              </w:rPr>
              <w:t>Приемане или отказ за изпълнение на възстановяването(413)</w:t>
            </w:r>
          </w:p>
        </w:tc>
        <w:tc>
          <w:tcPr>
            <w:tcW w:w="1348" w:type="dxa"/>
            <w:tcBorders>
              <w:top w:val="nil"/>
              <w:left w:val="nil"/>
              <w:bottom w:val="single" w:sz="4" w:space="0" w:color="auto"/>
              <w:right w:val="single" w:sz="4" w:space="0" w:color="auto"/>
            </w:tcBorders>
            <w:shd w:val="clear" w:color="auto" w:fill="auto"/>
            <w:vAlign w:val="center"/>
            <w:hideMark/>
          </w:tcPr>
          <w:p w14:paraId="67F6A11B" w14:textId="77777777" w:rsidR="006803C9" w:rsidRPr="000C7299" w:rsidRDefault="006803C9" w:rsidP="003776F6">
            <w:pPr>
              <w:suppressAutoHyphens w:val="0"/>
              <w:autoSpaceDN/>
              <w:jc w:val="center"/>
              <w:textAlignment w:val="auto"/>
              <w:rPr>
                <w:rFonts w:eastAsia="Times New Roman" w:cs="Arial"/>
                <w:kern w:val="0"/>
                <w:sz w:val="18"/>
                <w:szCs w:val="18"/>
                <w:lang w:val="bg-BG" w:eastAsia="bg-BG" w:bidi="ar-SA"/>
              </w:rPr>
            </w:pPr>
            <w:r w:rsidRPr="000C7299">
              <w:rPr>
                <w:rFonts w:eastAsia="Times New Roman" w:cs="Arial"/>
                <w:kern w:val="0"/>
                <w:sz w:val="18"/>
                <w:szCs w:val="18"/>
                <w:lang w:val="bg-BG" w:eastAsia="bg-BG" w:bidi="ar-SA"/>
              </w:rPr>
              <w:t>ОРМ</w:t>
            </w:r>
          </w:p>
        </w:tc>
        <w:tc>
          <w:tcPr>
            <w:tcW w:w="1293" w:type="dxa"/>
            <w:tcBorders>
              <w:top w:val="nil"/>
              <w:left w:val="nil"/>
              <w:bottom w:val="single" w:sz="4" w:space="0" w:color="auto"/>
              <w:right w:val="single" w:sz="4" w:space="0" w:color="auto"/>
            </w:tcBorders>
            <w:shd w:val="clear" w:color="auto" w:fill="auto"/>
            <w:vAlign w:val="center"/>
            <w:hideMark/>
          </w:tcPr>
          <w:p w14:paraId="7B8F730E" w14:textId="77777777" w:rsidR="006803C9" w:rsidRPr="000C7299" w:rsidRDefault="006803C9" w:rsidP="003776F6">
            <w:pPr>
              <w:suppressAutoHyphens w:val="0"/>
              <w:autoSpaceDN/>
              <w:jc w:val="center"/>
              <w:textAlignment w:val="auto"/>
              <w:rPr>
                <w:rFonts w:eastAsia="Times New Roman" w:cs="Arial"/>
                <w:kern w:val="0"/>
                <w:sz w:val="18"/>
                <w:szCs w:val="18"/>
                <w:lang w:val="bg-BG" w:eastAsia="bg-BG" w:bidi="ar-SA"/>
              </w:rPr>
            </w:pPr>
            <w:r w:rsidRPr="000C7299">
              <w:rPr>
                <w:rFonts w:eastAsia="Times New Roman" w:cs="Arial"/>
                <w:kern w:val="0"/>
                <w:sz w:val="18"/>
                <w:szCs w:val="18"/>
                <w:lang w:val="bg-BG" w:eastAsia="bg-BG" w:bidi="ar-SA"/>
              </w:rPr>
              <w:t>Предходен ДЕЕ</w:t>
            </w:r>
          </w:p>
        </w:tc>
        <w:tc>
          <w:tcPr>
            <w:tcW w:w="1784" w:type="dxa"/>
            <w:tcBorders>
              <w:top w:val="nil"/>
              <w:left w:val="nil"/>
              <w:bottom w:val="single" w:sz="4" w:space="0" w:color="auto"/>
              <w:right w:val="single" w:sz="4" w:space="0" w:color="auto"/>
            </w:tcBorders>
            <w:shd w:val="clear" w:color="auto" w:fill="auto"/>
            <w:vAlign w:val="center"/>
            <w:hideMark/>
          </w:tcPr>
          <w:p w14:paraId="493DCFA7" w14:textId="77777777" w:rsidR="006803C9" w:rsidRPr="000C7299" w:rsidRDefault="006803C9" w:rsidP="003776F6">
            <w:pPr>
              <w:suppressAutoHyphens w:val="0"/>
              <w:autoSpaceDN/>
              <w:jc w:val="center"/>
              <w:textAlignment w:val="auto"/>
              <w:rPr>
                <w:rFonts w:eastAsia="Times New Roman" w:cs="Arial"/>
                <w:kern w:val="0"/>
                <w:sz w:val="18"/>
                <w:szCs w:val="18"/>
                <w:lang w:val="bg-BG" w:eastAsia="bg-BG" w:bidi="ar-SA"/>
              </w:rPr>
            </w:pPr>
            <w:r w:rsidRPr="000C7299">
              <w:rPr>
                <w:rFonts w:eastAsia="Times New Roman" w:cs="Arial"/>
                <w:kern w:val="0"/>
                <w:sz w:val="18"/>
                <w:szCs w:val="18"/>
                <w:lang w:val="bg-BG" w:eastAsia="bg-BG" w:bidi="ar-SA"/>
              </w:rPr>
              <w:t>Според  инструкция  на съответния  ОРМ и след проверката по т.6</w:t>
            </w:r>
          </w:p>
        </w:tc>
        <w:tc>
          <w:tcPr>
            <w:tcW w:w="2117" w:type="dxa"/>
            <w:tcBorders>
              <w:top w:val="nil"/>
              <w:left w:val="nil"/>
              <w:bottom w:val="single" w:sz="4" w:space="0" w:color="auto"/>
              <w:right w:val="single" w:sz="4" w:space="0" w:color="auto"/>
            </w:tcBorders>
            <w:shd w:val="clear" w:color="auto" w:fill="auto"/>
            <w:vAlign w:val="center"/>
            <w:hideMark/>
          </w:tcPr>
          <w:p w14:paraId="63542557" w14:textId="77777777" w:rsidR="006803C9" w:rsidRPr="007D0A78" w:rsidRDefault="006803C9" w:rsidP="003776F6">
            <w:pPr>
              <w:suppressAutoHyphens w:val="0"/>
              <w:autoSpaceDN/>
              <w:jc w:val="center"/>
              <w:textAlignment w:val="auto"/>
              <w:rPr>
                <w:rFonts w:eastAsia="Times New Roman" w:cs="Arial"/>
                <w:color w:val="FF0000"/>
                <w:kern w:val="0"/>
                <w:szCs w:val="20"/>
                <w:lang w:val="bg-BG" w:eastAsia="bg-BG" w:bidi="ar-SA"/>
              </w:rPr>
            </w:pPr>
          </w:p>
        </w:tc>
      </w:tr>
      <w:tr w:rsidR="006803C9" w:rsidRPr="004C44D7" w14:paraId="4D116A95" w14:textId="77777777" w:rsidTr="003776F6">
        <w:trPr>
          <w:trHeight w:val="284"/>
        </w:trPr>
        <w:tc>
          <w:tcPr>
            <w:tcW w:w="513" w:type="dxa"/>
            <w:tcBorders>
              <w:top w:val="nil"/>
              <w:left w:val="single" w:sz="4" w:space="0" w:color="auto"/>
              <w:bottom w:val="single" w:sz="4" w:space="0" w:color="auto"/>
              <w:right w:val="single" w:sz="4" w:space="0" w:color="auto"/>
            </w:tcBorders>
            <w:shd w:val="clear" w:color="auto" w:fill="auto"/>
            <w:vAlign w:val="center"/>
          </w:tcPr>
          <w:p w14:paraId="02B349ED" w14:textId="77777777" w:rsidR="006803C9" w:rsidRPr="000C7299" w:rsidRDefault="006803C9" w:rsidP="00643C68">
            <w:pPr>
              <w:suppressAutoHyphens w:val="0"/>
              <w:autoSpaceDN/>
              <w:jc w:val="center"/>
              <w:textAlignment w:val="auto"/>
              <w:rPr>
                <w:rFonts w:eastAsia="Times New Roman" w:cs="Arial"/>
                <w:b/>
                <w:bCs/>
                <w:kern w:val="0"/>
                <w:sz w:val="18"/>
                <w:szCs w:val="18"/>
                <w:lang w:eastAsia="bg-BG" w:bidi="ar-SA"/>
              </w:rPr>
            </w:pPr>
            <w:r w:rsidRPr="000C7299">
              <w:rPr>
                <w:rFonts w:eastAsia="Times New Roman" w:cs="Arial"/>
                <w:b/>
                <w:bCs/>
                <w:kern w:val="0"/>
                <w:sz w:val="18"/>
                <w:szCs w:val="18"/>
                <w:lang w:eastAsia="bg-BG" w:bidi="ar-SA"/>
              </w:rPr>
              <w:t>9</w:t>
            </w:r>
          </w:p>
        </w:tc>
        <w:tc>
          <w:tcPr>
            <w:tcW w:w="1007" w:type="dxa"/>
            <w:tcBorders>
              <w:top w:val="nil"/>
              <w:left w:val="nil"/>
              <w:bottom w:val="single" w:sz="4" w:space="0" w:color="auto"/>
              <w:right w:val="single" w:sz="4" w:space="0" w:color="auto"/>
            </w:tcBorders>
            <w:shd w:val="clear" w:color="auto" w:fill="auto"/>
            <w:vAlign w:val="center"/>
          </w:tcPr>
          <w:p w14:paraId="3327BD66" w14:textId="77777777" w:rsidR="006803C9" w:rsidRPr="000C7299" w:rsidRDefault="006803C9" w:rsidP="00643C68">
            <w:pPr>
              <w:suppressAutoHyphens w:val="0"/>
              <w:autoSpaceDN/>
              <w:jc w:val="center"/>
              <w:textAlignment w:val="auto"/>
              <w:rPr>
                <w:rFonts w:eastAsia="Times New Roman" w:cs="Arial"/>
                <w:kern w:val="0"/>
                <w:sz w:val="18"/>
                <w:szCs w:val="18"/>
                <w:lang w:eastAsia="bg-BG" w:bidi="ar-SA"/>
              </w:rPr>
            </w:pPr>
            <w:r w:rsidRPr="000C7299">
              <w:rPr>
                <w:rFonts w:eastAsia="Times New Roman" w:cs="Arial"/>
                <w:kern w:val="0"/>
                <w:sz w:val="18"/>
                <w:szCs w:val="18"/>
                <w:lang w:eastAsia="bg-BG" w:bidi="ar-SA"/>
              </w:rPr>
              <w:t>408</w:t>
            </w:r>
          </w:p>
        </w:tc>
        <w:tc>
          <w:tcPr>
            <w:tcW w:w="2385" w:type="dxa"/>
            <w:tcBorders>
              <w:top w:val="nil"/>
              <w:left w:val="nil"/>
              <w:bottom w:val="single" w:sz="4" w:space="0" w:color="auto"/>
              <w:right w:val="single" w:sz="4" w:space="0" w:color="auto"/>
            </w:tcBorders>
            <w:shd w:val="clear" w:color="auto" w:fill="auto"/>
            <w:vAlign w:val="center"/>
          </w:tcPr>
          <w:p w14:paraId="1699C3A8" w14:textId="77777777" w:rsidR="006803C9" w:rsidRPr="000C7299" w:rsidRDefault="006803C9" w:rsidP="003776F6">
            <w:pPr>
              <w:suppressAutoHyphens w:val="0"/>
              <w:autoSpaceDN/>
              <w:jc w:val="center"/>
              <w:textAlignment w:val="auto"/>
              <w:rPr>
                <w:rFonts w:eastAsia="Times New Roman" w:cs="Arial"/>
                <w:kern w:val="0"/>
                <w:sz w:val="18"/>
                <w:szCs w:val="18"/>
                <w:lang w:val="bg-BG" w:eastAsia="bg-BG" w:bidi="ar-SA"/>
              </w:rPr>
            </w:pPr>
            <w:r w:rsidRPr="000C7299">
              <w:rPr>
                <w:rFonts w:eastAsia="Times New Roman" w:cs="Arial"/>
                <w:kern w:val="0"/>
                <w:sz w:val="18"/>
                <w:szCs w:val="18"/>
                <w:lang w:val="bg-BG" w:eastAsia="bg-BG" w:bidi="ar-SA"/>
              </w:rPr>
              <w:t>Уведомление за възможни дати за възстановяване на снабдяването</w:t>
            </w:r>
          </w:p>
        </w:tc>
        <w:tc>
          <w:tcPr>
            <w:tcW w:w="1348" w:type="dxa"/>
            <w:tcBorders>
              <w:top w:val="nil"/>
              <w:left w:val="nil"/>
              <w:bottom w:val="single" w:sz="4" w:space="0" w:color="auto"/>
              <w:right w:val="single" w:sz="4" w:space="0" w:color="auto"/>
            </w:tcBorders>
            <w:shd w:val="clear" w:color="auto" w:fill="auto"/>
            <w:vAlign w:val="center"/>
          </w:tcPr>
          <w:p w14:paraId="23F3C718" w14:textId="77777777" w:rsidR="006803C9" w:rsidRPr="000C7299" w:rsidRDefault="006803C9" w:rsidP="003776F6">
            <w:pPr>
              <w:suppressAutoHyphens w:val="0"/>
              <w:autoSpaceDN/>
              <w:jc w:val="center"/>
              <w:textAlignment w:val="auto"/>
              <w:rPr>
                <w:rFonts w:eastAsia="Times New Roman" w:cs="Arial"/>
                <w:kern w:val="0"/>
                <w:sz w:val="18"/>
                <w:szCs w:val="18"/>
                <w:lang w:val="bg-BG" w:eastAsia="bg-BG" w:bidi="ar-SA"/>
              </w:rPr>
            </w:pPr>
            <w:r w:rsidRPr="000C7299">
              <w:rPr>
                <w:rFonts w:eastAsia="Times New Roman" w:cs="Arial"/>
                <w:kern w:val="0"/>
                <w:sz w:val="18"/>
                <w:szCs w:val="18"/>
                <w:lang w:val="bg-BG" w:eastAsia="bg-BG" w:bidi="ar-SA"/>
              </w:rPr>
              <w:t>ОРМ</w:t>
            </w:r>
          </w:p>
        </w:tc>
        <w:tc>
          <w:tcPr>
            <w:tcW w:w="1293" w:type="dxa"/>
            <w:tcBorders>
              <w:top w:val="nil"/>
              <w:left w:val="nil"/>
              <w:bottom w:val="single" w:sz="4" w:space="0" w:color="auto"/>
              <w:right w:val="single" w:sz="4" w:space="0" w:color="auto"/>
            </w:tcBorders>
            <w:shd w:val="clear" w:color="auto" w:fill="auto"/>
            <w:vAlign w:val="center"/>
          </w:tcPr>
          <w:p w14:paraId="5A29ACFF" w14:textId="77777777" w:rsidR="006803C9" w:rsidRPr="000C7299" w:rsidRDefault="006803C9" w:rsidP="003776F6">
            <w:pPr>
              <w:suppressAutoHyphens w:val="0"/>
              <w:autoSpaceDN/>
              <w:jc w:val="center"/>
              <w:textAlignment w:val="auto"/>
              <w:rPr>
                <w:rFonts w:eastAsia="Times New Roman" w:cs="Arial"/>
                <w:kern w:val="0"/>
                <w:sz w:val="18"/>
                <w:szCs w:val="18"/>
                <w:lang w:val="bg-BG" w:eastAsia="bg-BG" w:bidi="ar-SA"/>
              </w:rPr>
            </w:pPr>
            <w:r w:rsidRPr="000C7299">
              <w:rPr>
                <w:rFonts w:eastAsia="Times New Roman" w:cs="Arial"/>
                <w:kern w:val="0"/>
                <w:sz w:val="18"/>
                <w:szCs w:val="18"/>
                <w:lang w:val="bg-BG" w:eastAsia="bg-BG" w:bidi="ar-SA"/>
              </w:rPr>
              <w:t>Предходен ДЕЕ</w:t>
            </w:r>
          </w:p>
        </w:tc>
        <w:tc>
          <w:tcPr>
            <w:tcW w:w="1784" w:type="dxa"/>
            <w:tcBorders>
              <w:top w:val="nil"/>
              <w:left w:val="nil"/>
              <w:bottom w:val="single" w:sz="4" w:space="0" w:color="auto"/>
              <w:right w:val="single" w:sz="4" w:space="0" w:color="auto"/>
            </w:tcBorders>
            <w:shd w:val="clear" w:color="auto" w:fill="auto"/>
            <w:vAlign w:val="center"/>
          </w:tcPr>
          <w:p w14:paraId="0BDEA535" w14:textId="77777777" w:rsidR="006803C9" w:rsidRPr="000C7299" w:rsidRDefault="006803C9" w:rsidP="003776F6">
            <w:pPr>
              <w:suppressAutoHyphens w:val="0"/>
              <w:autoSpaceDN/>
              <w:jc w:val="center"/>
              <w:textAlignment w:val="auto"/>
              <w:rPr>
                <w:rFonts w:eastAsia="Times New Roman" w:cs="Arial"/>
                <w:kern w:val="0"/>
                <w:sz w:val="18"/>
                <w:szCs w:val="18"/>
                <w:lang w:val="bg-BG" w:eastAsia="bg-BG" w:bidi="ar-SA"/>
              </w:rPr>
            </w:pPr>
          </w:p>
        </w:tc>
        <w:tc>
          <w:tcPr>
            <w:tcW w:w="2117" w:type="dxa"/>
            <w:tcBorders>
              <w:top w:val="nil"/>
              <w:left w:val="nil"/>
              <w:bottom w:val="single" w:sz="4" w:space="0" w:color="auto"/>
              <w:right w:val="single" w:sz="4" w:space="0" w:color="auto"/>
            </w:tcBorders>
            <w:shd w:val="clear" w:color="auto" w:fill="auto"/>
            <w:vAlign w:val="center"/>
          </w:tcPr>
          <w:p w14:paraId="77748B50" w14:textId="77777777" w:rsidR="006803C9" w:rsidRPr="000C7299" w:rsidRDefault="006803C9" w:rsidP="003776F6">
            <w:pPr>
              <w:suppressAutoHyphens w:val="0"/>
              <w:autoSpaceDN/>
              <w:jc w:val="center"/>
              <w:textAlignment w:val="auto"/>
              <w:rPr>
                <w:rFonts w:eastAsia="Times New Roman" w:cs="Arial"/>
                <w:kern w:val="0"/>
                <w:sz w:val="18"/>
                <w:szCs w:val="18"/>
                <w:lang w:val="bg-BG" w:eastAsia="bg-BG" w:bidi="ar-SA"/>
              </w:rPr>
            </w:pPr>
            <w:r w:rsidRPr="000C7299">
              <w:rPr>
                <w:rFonts w:eastAsia="Times New Roman" w:cs="Arial"/>
                <w:kern w:val="0"/>
                <w:sz w:val="18"/>
                <w:szCs w:val="18"/>
                <w:lang w:val="bg-BG" w:eastAsia="bg-BG" w:bidi="ar-SA"/>
              </w:rPr>
              <w:t>След анализ на възможностите за изпълнение ОРМ уведомява ДЕЕ за възможни дати за възстановяване</w:t>
            </w:r>
            <w:r>
              <w:rPr>
                <w:rFonts w:eastAsia="Times New Roman" w:cs="Arial"/>
                <w:kern w:val="0"/>
                <w:sz w:val="18"/>
                <w:szCs w:val="18"/>
                <w:lang w:val="bg-BG" w:eastAsia="bg-BG" w:bidi="ar-SA"/>
              </w:rPr>
              <w:t xml:space="preserve"> на снабдяването</w:t>
            </w:r>
          </w:p>
        </w:tc>
      </w:tr>
      <w:tr w:rsidR="006803C9" w:rsidRPr="00E128F2" w14:paraId="04476570" w14:textId="77777777" w:rsidTr="003776F6">
        <w:trPr>
          <w:trHeight w:val="284"/>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032ACF9" w14:textId="77777777" w:rsidR="006803C9" w:rsidRPr="000C7299" w:rsidRDefault="006803C9" w:rsidP="00643C68">
            <w:pPr>
              <w:suppressAutoHyphens w:val="0"/>
              <w:autoSpaceDN/>
              <w:jc w:val="center"/>
              <w:textAlignment w:val="auto"/>
              <w:rPr>
                <w:rFonts w:eastAsia="Times New Roman" w:cs="Arial"/>
                <w:b/>
                <w:bCs/>
                <w:kern w:val="0"/>
                <w:sz w:val="18"/>
                <w:szCs w:val="18"/>
                <w:lang w:eastAsia="bg-BG" w:bidi="ar-SA"/>
              </w:rPr>
            </w:pPr>
            <w:r w:rsidRPr="000C7299">
              <w:rPr>
                <w:rFonts w:eastAsia="Times New Roman" w:cs="Arial"/>
                <w:b/>
                <w:bCs/>
                <w:kern w:val="0"/>
                <w:sz w:val="18"/>
                <w:szCs w:val="18"/>
                <w:lang w:eastAsia="bg-BG" w:bidi="ar-SA"/>
              </w:rPr>
              <w:t>10</w:t>
            </w:r>
          </w:p>
        </w:tc>
        <w:tc>
          <w:tcPr>
            <w:tcW w:w="1007" w:type="dxa"/>
            <w:tcBorders>
              <w:top w:val="nil"/>
              <w:left w:val="nil"/>
              <w:bottom w:val="single" w:sz="4" w:space="0" w:color="auto"/>
              <w:right w:val="single" w:sz="4" w:space="0" w:color="auto"/>
            </w:tcBorders>
            <w:shd w:val="clear" w:color="auto" w:fill="auto"/>
            <w:vAlign w:val="center"/>
            <w:hideMark/>
          </w:tcPr>
          <w:p w14:paraId="232293F1" w14:textId="77777777" w:rsidR="006803C9" w:rsidRPr="000C7299" w:rsidRDefault="006803C9" w:rsidP="00643C68">
            <w:pPr>
              <w:suppressAutoHyphens w:val="0"/>
              <w:autoSpaceDN/>
              <w:jc w:val="center"/>
              <w:textAlignment w:val="auto"/>
              <w:rPr>
                <w:rFonts w:eastAsia="Times New Roman" w:cs="Arial"/>
                <w:kern w:val="0"/>
                <w:szCs w:val="20"/>
                <w:lang w:val="bg-BG" w:eastAsia="bg-BG" w:bidi="ar-SA"/>
              </w:rPr>
            </w:pPr>
            <w:r w:rsidRPr="000C7299">
              <w:rPr>
                <w:rFonts w:eastAsia="Times New Roman" w:cs="Arial"/>
                <w:kern w:val="0"/>
                <w:szCs w:val="20"/>
                <w:lang w:val="bg-BG" w:eastAsia="bg-BG" w:bidi="ar-SA"/>
              </w:rPr>
              <w:t>420</w:t>
            </w:r>
          </w:p>
        </w:tc>
        <w:tc>
          <w:tcPr>
            <w:tcW w:w="2385" w:type="dxa"/>
            <w:tcBorders>
              <w:top w:val="nil"/>
              <w:left w:val="nil"/>
              <w:bottom w:val="single" w:sz="4" w:space="0" w:color="auto"/>
              <w:right w:val="single" w:sz="4" w:space="0" w:color="auto"/>
            </w:tcBorders>
            <w:shd w:val="clear" w:color="auto" w:fill="auto"/>
            <w:vAlign w:val="center"/>
            <w:hideMark/>
          </w:tcPr>
          <w:p w14:paraId="009242F8" w14:textId="77777777" w:rsidR="006803C9" w:rsidRPr="000C7299" w:rsidRDefault="006803C9" w:rsidP="003776F6">
            <w:pPr>
              <w:suppressAutoHyphens w:val="0"/>
              <w:autoSpaceDN/>
              <w:jc w:val="center"/>
              <w:textAlignment w:val="auto"/>
              <w:rPr>
                <w:rFonts w:eastAsia="Times New Roman" w:cs="Arial"/>
                <w:kern w:val="0"/>
                <w:sz w:val="18"/>
                <w:szCs w:val="18"/>
                <w:lang w:val="bg-BG" w:eastAsia="bg-BG" w:bidi="ar-SA"/>
              </w:rPr>
            </w:pPr>
            <w:r w:rsidRPr="000C7299">
              <w:rPr>
                <w:rFonts w:eastAsia="Times New Roman" w:cs="Arial"/>
                <w:kern w:val="0"/>
                <w:sz w:val="18"/>
                <w:szCs w:val="18"/>
                <w:lang w:val="bg-BG" w:eastAsia="bg-BG" w:bidi="ar-SA"/>
              </w:rPr>
              <w:t>Отмяна на искане за възстановяване на снабдяването</w:t>
            </w:r>
          </w:p>
        </w:tc>
        <w:tc>
          <w:tcPr>
            <w:tcW w:w="1348" w:type="dxa"/>
            <w:tcBorders>
              <w:top w:val="nil"/>
              <w:left w:val="nil"/>
              <w:bottom w:val="single" w:sz="4" w:space="0" w:color="auto"/>
              <w:right w:val="single" w:sz="4" w:space="0" w:color="auto"/>
            </w:tcBorders>
            <w:shd w:val="clear" w:color="auto" w:fill="auto"/>
            <w:vAlign w:val="center"/>
            <w:hideMark/>
          </w:tcPr>
          <w:p w14:paraId="061FE356" w14:textId="77777777" w:rsidR="006803C9" w:rsidRPr="000C7299" w:rsidRDefault="006803C9" w:rsidP="003776F6">
            <w:pPr>
              <w:suppressAutoHyphens w:val="0"/>
              <w:autoSpaceDN/>
              <w:jc w:val="center"/>
              <w:textAlignment w:val="auto"/>
              <w:rPr>
                <w:rFonts w:eastAsia="Times New Roman" w:cs="Arial"/>
                <w:kern w:val="0"/>
                <w:sz w:val="18"/>
                <w:szCs w:val="18"/>
                <w:lang w:val="bg-BG" w:eastAsia="bg-BG" w:bidi="ar-SA"/>
              </w:rPr>
            </w:pPr>
            <w:r w:rsidRPr="000C7299">
              <w:rPr>
                <w:rFonts w:eastAsia="Times New Roman" w:cs="Arial"/>
                <w:kern w:val="0"/>
                <w:sz w:val="18"/>
                <w:szCs w:val="18"/>
                <w:lang w:val="bg-BG" w:eastAsia="bg-BG" w:bidi="ar-SA"/>
              </w:rPr>
              <w:t>Предходен ДЕЕ</w:t>
            </w:r>
          </w:p>
        </w:tc>
        <w:tc>
          <w:tcPr>
            <w:tcW w:w="1293" w:type="dxa"/>
            <w:tcBorders>
              <w:top w:val="nil"/>
              <w:left w:val="nil"/>
              <w:bottom w:val="single" w:sz="4" w:space="0" w:color="auto"/>
              <w:right w:val="single" w:sz="4" w:space="0" w:color="auto"/>
            </w:tcBorders>
            <w:shd w:val="clear" w:color="auto" w:fill="auto"/>
            <w:vAlign w:val="center"/>
            <w:hideMark/>
          </w:tcPr>
          <w:p w14:paraId="10611969" w14:textId="77777777" w:rsidR="006803C9" w:rsidRPr="000C7299" w:rsidRDefault="006803C9" w:rsidP="003776F6">
            <w:pPr>
              <w:suppressAutoHyphens w:val="0"/>
              <w:autoSpaceDN/>
              <w:jc w:val="center"/>
              <w:textAlignment w:val="auto"/>
              <w:rPr>
                <w:rFonts w:eastAsia="Times New Roman" w:cs="Arial"/>
                <w:kern w:val="0"/>
                <w:sz w:val="18"/>
                <w:szCs w:val="18"/>
                <w:lang w:val="bg-BG" w:eastAsia="bg-BG" w:bidi="ar-SA"/>
              </w:rPr>
            </w:pPr>
            <w:r w:rsidRPr="000C7299">
              <w:rPr>
                <w:rFonts w:eastAsia="Times New Roman" w:cs="Arial"/>
                <w:kern w:val="0"/>
                <w:sz w:val="18"/>
                <w:szCs w:val="18"/>
                <w:lang w:val="bg-BG" w:eastAsia="bg-BG" w:bidi="ar-SA"/>
              </w:rPr>
              <w:t>ОРМ</w:t>
            </w:r>
          </w:p>
        </w:tc>
        <w:tc>
          <w:tcPr>
            <w:tcW w:w="1784" w:type="dxa"/>
            <w:tcBorders>
              <w:top w:val="nil"/>
              <w:left w:val="nil"/>
              <w:bottom w:val="single" w:sz="4" w:space="0" w:color="auto"/>
              <w:right w:val="single" w:sz="4" w:space="0" w:color="auto"/>
            </w:tcBorders>
            <w:shd w:val="clear" w:color="auto" w:fill="auto"/>
            <w:vAlign w:val="center"/>
            <w:hideMark/>
          </w:tcPr>
          <w:p w14:paraId="781894D6" w14:textId="77777777" w:rsidR="006803C9" w:rsidRPr="007D0A78" w:rsidRDefault="006803C9" w:rsidP="003776F6">
            <w:pPr>
              <w:suppressAutoHyphens w:val="0"/>
              <w:autoSpaceDN/>
              <w:jc w:val="center"/>
              <w:textAlignment w:val="auto"/>
              <w:rPr>
                <w:rFonts w:eastAsia="Times New Roman" w:cs="Arial"/>
                <w:color w:val="FF0000"/>
                <w:kern w:val="0"/>
                <w:sz w:val="18"/>
                <w:szCs w:val="18"/>
                <w:lang w:val="bg-BG" w:eastAsia="bg-BG" w:bidi="ar-SA"/>
              </w:rPr>
            </w:pPr>
          </w:p>
        </w:tc>
        <w:tc>
          <w:tcPr>
            <w:tcW w:w="2117" w:type="dxa"/>
            <w:tcBorders>
              <w:top w:val="nil"/>
              <w:left w:val="nil"/>
              <w:bottom w:val="single" w:sz="4" w:space="0" w:color="auto"/>
              <w:right w:val="single" w:sz="4" w:space="0" w:color="auto"/>
            </w:tcBorders>
            <w:shd w:val="clear" w:color="auto" w:fill="auto"/>
            <w:vAlign w:val="center"/>
            <w:hideMark/>
          </w:tcPr>
          <w:p w14:paraId="6212BF72" w14:textId="77777777" w:rsidR="006803C9" w:rsidRPr="007D0A78" w:rsidRDefault="006803C9" w:rsidP="003776F6">
            <w:pPr>
              <w:suppressAutoHyphens w:val="0"/>
              <w:autoSpaceDN/>
              <w:jc w:val="center"/>
              <w:textAlignment w:val="auto"/>
              <w:rPr>
                <w:rFonts w:eastAsia="Times New Roman" w:cs="Arial"/>
                <w:color w:val="FF0000"/>
                <w:kern w:val="0"/>
                <w:szCs w:val="20"/>
                <w:lang w:val="bg-BG" w:eastAsia="bg-BG" w:bidi="ar-SA"/>
              </w:rPr>
            </w:pPr>
          </w:p>
        </w:tc>
      </w:tr>
      <w:tr w:rsidR="006803C9" w:rsidRPr="00E128F2" w14:paraId="362AA8D3" w14:textId="77777777" w:rsidTr="003776F6">
        <w:trPr>
          <w:trHeight w:val="284"/>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20B382E" w14:textId="77777777" w:rsidR="006803C9" w:rsidRPr="000C7299" w:rsidRDefault="006803C9" w:rsidP="00643C68">
            <w:pPr>
              <w:suppressAutoHyphens w:val="0"/>
              <w:autoSpaceDN/>
              <w:jc w:val="center"/>
              <w:textAlignment w:val="auto"/>
              <w:rPr>
                <w:rFonts w:eastAsia="Times New Roman" w:cs="Arial"/>
                <w:b/>
                <w:bCs/>
                <w:kern w:val="0"/>
                <w:sz w:val="18"/>
                <w:szCs w:val="18"/>
                <w:lang w:val="bg-BG" w:eastAsia="bg-BG" w:bidi="ar-SA"/>
              </w:rPr>
            </w:pPr>
            <w:r w:rsidRPr="000C7299">
              <w:rPr>
                <w:rFonts w:eastAsia="Times New Roman" w:cs="Arial"/>
                <w:b/>
                <w:bCs/>
                <w:kern w:val="0"/>
                <w:sz w:val="18"/>
                <w:szCs w:val="18"/>
                <w:lang w:eastAsia="bg-BG" w:bidi="ar-SA"/>
              </w:rPr>
              <w:t>10</w:t>
            </w:r>
            <w:r w:rsidRPr="000C7299">
              <w:rPr>
                <w:rFonts w:eastAsia="Times New Roman" w:cs="Arial"/>
                <w:b/>
                <w:bCs/>
                <w:kern w:val="0"/>
                <w:sz w:val="18"/>
                <w:szCs w:val="18"/>
                <w:lang w:val="bg-BG" w:eastAsia="bg-BG" w:bidi="ar-SA"/>
              </w:rPr>
              <w:t>.1</w:t>
            </w:r>
          </w:p>
        </w:tc>
        <w:tc>
          <w:tcPr>
            <w:tcW w:w="1007" w:type="dxa"/>
            <w:tcBorders>
              <w:top w:val="nil"/>
              <w:left w:val="nil"/>
              <w:bottom w:val="single" w:sz="4" w:space="0" w:color="auto"/>
              <w:right w:val="single" w:sz="4" w:space="0" w:color="auto"/>
            </w:tcBorders>
            <w:shd w:val="clear" w:color="auto" w:fill="auto"/>
            <w:vAlign w:val="center"/>
            <w:hideMark/>
          </w:tcPr>
          <w:p w14:paraId="437702EB" w14:textId="77777777" w:rsidR="006803C9" w:rsidRPr="000C7299" w:rsidRDefault="006803C9" w:rsidP="00643C68">
            <w:pPr>
              <w:suppressAutoHyphens w:val="0"/>
              <w:autoSpaceDN/>
              <w:jc w:val="center"/>
              <w:textAlignment w:val="auto"/>
              <w:rPr>
                <w:rFonts w:eastAsia="Times New Roman" w:cs="Arial"/>
                <w:kern w:val="0"/>
                <w:szCs w:val="20"/>
                <w:lang w:val="bg-BG" w:eastAsia="bg-BG" w:bidi="ar-SA"/>
              </w:rPr>
            </w:pPr>
            <w:r w:rsidRPr="000C7299">
              <w:rPr>
                <w:rFonts w:eastAsia="Times New Roman" w:cs="Arial"/>
                <w:kern w:val="0"/>
                <w:szCs w:val="20"/>
                <w:lang w:val="bg-BG" w:eastAsia="bg-BG" w:bidi="ar-SA"/>
              </w:rPr>
              <w:t>421</w:t>
            </w:r>
          </w:p>
          <w:p w14:paraId="47B7D2C7" w14:textId="77777777" w:rsidR="006803C9" w:rsidRPr="000C7299" w:rsidRDefault="006803C9" w:rsidP="00643C68">
            <w:pPr>
              <w:suppressAutoHyphens w:val="0"/>
              <w:autoSpaceDN/>
              <w:jc w:val="center"/>
              <w:textAlignment w:val="auto"/>
              <w:rPr>
                <w:rFonts w:eastAsia="Times New Roman" w:cs="Arial"/>
                <w:kern w:val="0"/>
                <w:szCs w:val="20"/>
                <w:lang w:val="bg-BG" w:eastAsia="bg-BG" w:bidi="ar-SA"/>
              </w:rPr>
            </w:pPr>
          </w:p>
        </w:tc>
        <w:tc>
          <w:tcPr>
            <w:tcW w:w="2385" w:type="dxa"/>
            <w:tcBorders>
              <w:top w:val="nil"/>
              <w:left w:val="nil"/>
              <w:bottom w:val="single" w:sz="4" w:space="0" w:color="auto"/>
              <w:right w:val="single" w:sz="4" w:space="0" w:color="auto"/>
            </w:tcBorders>
            <w:shd w:val="clear" w:color="auto" w:fill="auto"/>
            <w:vAlign w:val="center"/>
            <w:hideMark/>
          </w:tcPr>
          <w:p w14:paraId="721DFB39" w14:textId="77777777" w:rsidR="006803C9" w:rsidRPr="000C7299" w:rsidRDefault="006803C9" w:rsidP="003776F6">
            <w:pPr>
              <w:suppressAutoHyphens w:val="0"/>
              <w:autoSpaceDN/>
              <w:jc w:val="center"/>
              <w:textAlignment w:val="auto"/>
              <w:rPr>
                <w:rFonts w:eastAsia="Times New Roman" w:cs="Arial"/>
                <w:kern w:val="0"/>
                <w:sz w:val="18"/>
                <w:szCs w:val="18"/>
                <w:lang w:val="bg-BG" w:eastAsia="bg-BG" w:bidi="ar-SA"/>
              </w:rPr>
            </w:pPr>
            <w:r w:rsidRPr="000C7299">
              <w:rPr>
                <w:rFonts w:eastAsia="Times New Roman" w:cs="Arial"/>
                <w:kern w:val="0"/>
                <w:sz w:val="18"/>
                <w:szCs w:val="18"/>
                <w:lang w:val="bg-BG" w:eastAsia="bg-BG" w:bidi="ar-SA"/>
              </w:rPr>
              <w:t>Приемане или отказ за изпълнение на отмяната(420)</w:t>
            </w:r>
          </w:p>
        </w:tc>
        <w:tc>
          <w:tcPr>
            <w:tcW w:w="1348" w:type="dxa"/>
            <w:tcBorders>
              <w:top w:val="nil"/>
              <w:left w:val="nil"/>
              <w:bottom w:val="single" w:sz="4" w:space="0" w:color="auto"/>
              <w:right w:val="single" w:sz="4" w:space="0" w:color="auto"/>
            </w:tcBorders>
            <w:shd w:val="clear" w:color="auto" w:fill="auto"/>
            <w:vAlign w:val="center"/>
            <w:hideMark/>
          </w:tcPr>
          <w:p w14:paraId="033BBF3C" w14:textId="77777777" w:rsidR="006803C9" w:rsidRPr="000C7299" w:rsidRDefault="006803C9" w:rsidP="003776F6">
            <w:pPr>
              <w:suppressAutoHyphens w:val="0"/>
              <w:autoSpaceDN/>
              <w:jc w:val="center"/>
              <w:textAlignment w:val="auto"/>
              <w:rPr>
                <w:rFonts w:eastAsia="Times New Roman" w:cs="Arial"/>
                <w:kern w:val="0"/>
                <w:sz w:val="18"/>
                <w:szCs w:val="18"/>
                <w:lang w:val="bg-BG" w:eastAsia="bg-BG" w:bidi="ar-SA"/>
              </w:rPr>
            </w:pPr>
            <w:r w:rsidRPr="000C7299">
              <w:rPr>
                <w:rFonts w:eastAsia="Times New Roman" w:cs="Arial"/>
                <w:kern w:val="0"/>
                <w:sz w:val="18"/>
                <w:szCs w:val="18"/>
                <w:lang w:val="bg-BG" w:eastAsia="bg-BG" w:bidi="ar-SA"/>
              </w:rPr>
              <w:t>ОРМ</w:t>
            </w:r>
          </w:p>
        </w:tc>
        <w:tc>
          <w:tcPr>
            <w:tcW w:w="1293" w:type="dxa"/>
            <w:tcBorders>
              <w:top w:val="nil"/>
              <w:left w:val="nil"/>
              <w:bottom w:val="single" w:sz="4" w:space="0" w:color="auto"/>
              <w:right w:val="single" w:sz="4" w:space="0" w:color="auto"/>
            </w:tcBorders>
            <w:shd w:val="clear" w:color="auto" w:fill="auto"/>
            <w:vAlign w:val="center"/>
            <w:hideMark/>
          </w:tcPr>
          <w:p w14:paraId="26240849" w14:textId="77777777" w:rsidR="006803C9" w:rsidRPr="000C7299" w:rsidRDefault="006803C9" w:rsidP="003776F6">
            <w:pPr>
              <w:suppressAutoHyphens w:val="0"/>
              <w:autoSpaceDN/>
              <w:jc w:val="center"/>
              <w:textAlignment w:val="auto"/>
              <w:rPr>
                <w:rFonts w:eastAsia="Times New Roman" w:cs="Arial"/>
                <w:kern w:val="0"/>
                <w:sz w:val="18"/>
                <w:szCs w:val="18"/>
                <w:lang w:val="bg-BG" w:eastAsia="bg-BG" w:bidi="ar-SA"/>
              </w:rPr>
            </w:pPr>
            <w:r w:rsidRPr="000C7299">
              <w:rPr>
                <w:rFonts w:eastAsia="Times New Roman" w:cs="Arial"/>
                <w:kern w:val="0"/>
                <w:sz w:val="18"/>
                <w:szCs w:val="18"/>
                <w:lang w:val="bg-BG" w:eastAsia="bg-BG" w:bidi="ar-SA"/>
              </w:rPr>
              <w:t>Предходен ДЕЕ</w:t>
            </w:r>
          </w:p>
        </w:tc>
        <w:tc>
          <w:tcPr>
            <w:tcW w:w="1784" w:type="dxa"/>
            <w:tcBorders>
              <w:top w:val="nil"/>
              <w:left w:val="nil"/>
              <w:bottom w:val="single" w:sz="4" w:space="0" w:color="auto"/>
              <w:right w:val="single" w:sz="4" w:space="0" w:color="auto"/>
            </w:tcBorders>
            <w:shd w:val="clear" w:color="auto" w:fill="auto"/>
            <w:vAlign w:val="center"/>
            <w:hideMark/>
          </w:tcPr>
          <w:p w14:paraId="4F5EA7CC" w14:textId="77777777" w:rsidR="006803C9" w:rsidRPr="000C7299" w:rsidRDefault="006803C9" w:rsidP="003776F6">
            <w:pPr>
              <w:suppressAutoHyphens w:val="0"/>
              <w:autoSpaceDN/>
              <w:jc w:val="center"/>
              <w:textAlignment w:val="auto"/>
              <w:rPr>
                <w:rFonts w:eastAsia="Times New Roman" w:cs="Arial"/>
                <w:kern w:val="0"/>
                <w:sz w:val="18"/>
                <w:szCs w:val="18"/>
                <w:lang w:val="bg-BG" w:eastAsia="bg-BG" w:bidi="ar-SA"/>
              </w:rPr>
            </w:pPr>
            <w:r>
              <w:rPr>
                <w:rFonts w:eastAsia="Times New Roman" w:cs="Arial"/>
                <w:kern w:val="0"/>
                <w:sz w:val="18"/>
                <w:szCs w:val="18"/>
                <w:lang w:val="bg-BG" w:eastAsia="bg-BG" w:bidi="ar-SA"/>
              </w:rPr>
              <w:t>След проверката по т.8</w:t>
            </w:r>
          </w:p>
        </w:tc>
        <w:tc>
          <w:tcPr>
            <w:tcW w:w="2117" w:type="dxa"/>
            <w:tcBorders>
              <w:top w:val="nil"/>
              <w:left w:val="nil"/>
              <w:bottom w:val="single" w:sz="4" w:space="0" w:color="auto"/>
              <w:right w:val="single" w:sz="4" w:space="0" w:color="auto"/>
            </w:tcBorders>
            <w:shd w:val="clear" w:color="auto" w:fill="auto"/>
            <w:vAlign w:val="center"/>
            <w:hideMark/>
          </w:tcPr>
          <w:p w14:paraId="7D580E54" w14:textId="3DC2085B" w:rsidR="006803C9" w:rsidRPr="000C7299" w:rsidRDefault="006803C9" w:rsidP="003776F6">
            <w:pPr>
              <w:suppressAutoHyphens w:val="0"/>
              <w:autoSpaceDN/>
              <w:jc w:val="center"/>
              <w:textAlignment w:val="auto"/>
              <w:rPr>
                <w:rFonts w:eastAsia="Times New Roman" w:cs="Arial"/>
                <w:kern w:val="0"/>
                <w:szCs w:val="20"/>
                <w:lang w:val="bg-BG" w:eastAsia="bg-BG" w:bidi="ar-SA"/>
              </w:rPr>
            </w:pPr>
          </w:p>
        </w:tc>
      </w:tr>
      <w:tr w:rsidR="006803C9" w:rsidRPr="004C44D7" w14:paraId="04286206" w14:textId="77777777" w:rsidTr="003776F6">
        <w:trPr>
          <w:trHeight w:val="284"/>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D9B6751" w14:textId="77777777" w:rsidR="006803C9" w:rsidRPr="000C7299" w:rsidRDefault="006803C9" w:rsidP="00643C68">
            <w:pPr>
              <w:suppressAutoHyphens w:val="0"/>
              <w:autoSpaceDN/>
              <w:jc w:val="center"/>
              <w:textAlignment w:val="auto"/>
              <w:rPr>
                <w:rFonts w:eastAsia="Times New Roman" w:cs="Arial"/>
                <w:b/>
                <w:bCs/>
                <w:kern w:val="0"/>
                <w:sz w:val="18"/>
                <w:szCs w:val="18"/>
                <w:lang w:eastAsia="bg-BG" w:bidi="ar-SA"/>
              </w:rPr>
            </w:pPr>
            <w:r w:rsidRPr="000C7299">
              <w:rPr>
                <w:rFonts w:eastAsia="Times New Roman" w:cs="Arial"/>
                <w:b/>
                <w:bCs/>
                <w:kern w:val="0"/>
                <w:sz w:val="18"/>
                <w:szCs w:val="18"/>
                <w:lang w:val="bg-BG" w:eastAsia="bg-BG" w:bidi="ar-SA"/>
              </w:rPr>
              <w:t>1</w:t>
            </w:r>
            <w:r w:rsidRPr="000C7299">
              <w:rPr>
                <w:rFonts w:eastAsia="Times New Roman" w:cs="Arial"/>
                <w:b/>
                <w:bCs/>
                <w:kern w:val="0"/>
                <w:sz w:val="18"/>
                <w:szCs w:val="18"/>
                <w:lang w:eastAsia="bg-BG" w:bidi="ar-SA"/>
              </w:rPr>
              <w:t>1</w:t>
            </w:r>
          </w:p>
        </w:tc>
        <w:tc>
          <w:tcPr>
            <w:tcW w:w="1007" w:type="dxa"/>
            <w:tcBorders>
              <w:top w:val="nil"/>
              <w:left w:val="nil"/>
              <w:bottom w:val="single" w:sz="4" w:space="0" w:color="auto"/>
              <w:right w:val="single" w:sz="4" w:space="0" w:color="auto"/>
            </w:tcBorders>
            <w:shd w:val="clear" w:color="auto" w:fill="auto"/>
            <w:vAlign w:val="center"/>
            <w:hideMark/>
          </w:tcPr>
          <w:p w14:paraId="6DD75EE5" w14:textId="77777777" w:rsidR="006803C9" w:rsidRPr="000C7299" w:rsidRDefault="006803C9" w:rsidP="00643C68">
            <w:pPr>
              <w:suppressAutoHyphens w:val="0"/>
              <w:autoSpaceDN/>
              <w:jc w:val="center"/>
              <w:textAlignment w:val="auto"/>
              <w:rPr>
                <w:rFonts w:eastAsia="Times New Roman" w:cs="Arial"/>
                <w:kern w:val="0"/>
                <w:szCs w:val="20"/>
                <w:lang w:val="bg-BG" w:eastAsia="bg-BG" w:bidi="ar-SA"/>
              </w:rPr>
            </w:pPr>
            <w:r w:rsidRPr="000C7299">
              <w:rPr>
                <w:rFonts w:eastAsia="Times New Roman" w:cs="Arial"/>
                <w:kern w:val="0"/>
                <w:szCs w:val="20"/>
                <w:lang w:val="bg-BG" w:eastAsia="bg-BG" w:bidi="ar-SA"/>
              </w:rPr>
              <w:t>422</w:t>
            </w:r>
          </w:p>
          <w:p w14:paraId="7A607A8A" w14:textId="77777777" w:rsidR="006803C9" w:rsidRPr="000C7299" w:rsidRDefault="006803C9" w:rsidP="00643C68">
            <w:pPr>
              <w:suppressAutoHyphens w:val="0"/>
              <w:autoSpaceDN/>
              <w:jc w:val="center"/>
              <w:textAlignment w:val="auto"/>
              <w:rPr>
                <w:rFonts w:eastAsia="Times New Roman" w:cs="Arial"/>
                <w:kern w:val="0"/>
                <w:szCs w:val="20"/>
                <w:lang w:val="bg-BG" w:eastAsia="bg-BG" w:bidi="ar-SA"/>
              </w:rPr>
            </w:pPr>
          </w:p>
        </w:tc>
        <w:tc>
          <w:tcPr>
            <w:tcW w:w="2385" w:type="dxa"/>
            <w:tcBorders>
              <w:top w:val="nil"/>
              <w:left w:val="nil"/>
              <w:bottom w:val="single" w:sz="4" w:space="0" w:color="auto"/>
              <w:right w:val="single" w:sz="4" w:space="0" w:color="auto"/>
            </w:tcBorders>
            <w:shd w:val="clear" w:color="auto" w:fill="auto"/>
            <w:vAlign w:val="center"/>
            <w:hideMark/>
          </w:tcPr>
          <w:p w14:paraId="6249EA01" w14:textId="77777777" w:rsidR="006803C9" w:rsidRPr="000C7299" w:rsidRDefault="006803C9" w:rsidP="003776F6">
            <w:pPr>
              <w:suppressAutoHyphens w:val="0"/>
              <w:autoSpaceDN/>
              <w:jc w:val="center"/>
              <w:textAlignment w:val="auto"/>
              <w:rPr>
                <w:rFonts w:eastAsia="Times New Roman" w:cs="Arial"/>
                <w:kern w:val="0"/>
                <w:sz w:val="18"/>
                <w:szCs w:val="18"/>
                <w:lang w:val="bg-BG" w:eastAsia="bg-BG" w:bidi="ar-SA"/>
              </w:rPr>
            </w:pPr>
            <w:r w:rsidRPr="000C7299">
              <w:rPr>
                <w:rFonts w:eastAsia="Times New Roman" w:cs="Arial"/>
                <w:kern w:val="0"/>
                <w:sz w:val="18"/>
                <w:szCs w:val="18"/>
                <w:lang w:val="bg-BG" w:eastAsia="bg-BG" w:bidi="ar-SA"/>
              </w:rPr>
              <w:t>Изпълнено/неизпълнено възстановяване</w:t>
            </w:r>
            <w:r>
              <w:rPr>
                <w:rFonts w:eastAsia="Times New Roman" w:cs="Arial"/>
                <w:kern w:val="0"/>
                <w:sz w:val="18"/>
                <w:szCs w:val="18"/>
                <w:lang w:val="bg-BG" w:eastAsia="bg-BG" w:bidi="ar-SA"/>
              </w:rPr>
              <w:t xml:space="preserve"> на снабдяването</w:t>
            </w:r>
          </w:p>
        </w:tc>
        <w:tc>
          <w:tcPr>
            <w:tcW w:w="1348" w:type="dxa"/>
            <w:tcBorders>
              <w:top w:val="nil"/>
              <w:left w:val="nil"/>
              <w:bottom w:val="single" w:sz="4" w:space="0" w:color="auto"/>
              <w:right w:val="single" w:sz="4" w:space="0" w:color="auto"/>
            </w:tcBorders>
            <w:shd w:val="clear" w:color="auto" w:fill="auto"/>
            <w:vAlign w:val="center"/>
            <w:hideMark/>
          </w:tcPr>
          <w:p w14:paraId="48A31B87" w14:textId="77777777" w:rsidR="006803C9" w:rsidRPr="000C7299" w:rsidRDefault="006803C9" w:rsidP="003776F6">
            <w:pPr>
              <w:suppressAutoHyphens w:val="0"/>
              <w:autoSpaceDN/>
              <w:jc w:val="center"/>
              <w:textAlignment w:val="auto"/>
              <w:rPr>
                <w:rFonts w:eastAsia="Times New Roman" w:cs="Arial"/>
                <w:kern w:val="0"/>
                <w:sz w:val="18"/>
                <w:szCs w:val="18"/>
                <w:lang w:val="bg-BG" w:eastAsia="bg-BG" w:bidi="ar-SA"/>
              </w:rPr>
            </w:pPr>
            <w:r w:rsidRPr="000C7299">
              <w:rPr>
                <w:rFonts w:eastAsia="Times New Roman" w:cs="Arial"/>
                <w:kern w:val="0"/>
                <w:sz w:val="18"/>
                <w:szCs w:val="18"/>
                <w:lang w:val="bg-BG" w:eastAsia="bg-BG" w:bidi="ar-SA"/>
              </w:rPr>
              <w:t>ОРМ</w:t>
            </w:r>
          </w:p>
        </w:tc>
        <w:tc>
          <w:tcPr>
            <w:tcW w:w="1293" w:type="dxa"/>
            <w:tcBorders>
              <w:top w:val="nil"/>
              <w:left w:val="nil"/>
              <w:bottom w:val="single" w:sz="4" w:space="0" w:color="auto"/>
              <w:right w:val="single" w:sz="4" w:space="0" w:color="auto"/>
            </w:tcBorders>
            <w:shd w:val="clear" w:color="auto" w:fill="auto"/>
            <w:vAlign w:val="center"/>
            <w:hideMark/>
          </w:tcPr>
          <w:p w14:paraId="3463EADA" w14:textId="77777777" w:rsidR="006803C9" w:rsidRPr="000C7299" w:rsidRDefault="006803C9" w:rsidP="003776F6">
            <w:pPr>
              <w:suppressAutoHyphens w:val="0"/>
              <w:autoSpaceDN/>
              <w:jc w:val="center"/>
              <w:textAlignment w:val="auto"/>
              <w:rPr>
                <w:rFonts w:eastAsia="Times New Roman" w:cs="Arial"/>
                <w:kern w:val="0"/>
                <w:sz w:val="18"/>
                <w:szCs w:val="18"/>
                <w:lang w:val="bg-BG" w:eastAsia="bg-BG" w:bidi="ar-SA"/>
              </w:rPr>
            </w:pPr>
            <w:r w:rsidRPr="000C7299">
              <w:rPr>
                <w:rFonts w:eastAsia="Times New Roman" w:cs="Arial"/>
                <w:kern w:val="0"/>
                <w:sz w:val="18"/>
                <w:szCs w:val="18"/>
                <w:lang w:val="bg-BG" w:eastAsia="bg-BG" w:bidi="ar-SA"/>
              </w:rPr>
              <w:t>ДЕЕ</w:t>
            </w:r>
          </w:p>
        </w:tc>
        <w:tc>
          <w:tcPr>
            <w:tcW w:w="1784" w:type="dxa"/>
            <w:tcBorders>
              <w:top w:val="nil"/>
              <w:left w:val="nil"/>
              <w:bottom w:val="single" w:sz="4" w:space="0" w:color="auto"/>
              <w:right w:val="single" w:sz="4" w:space="0" w:color="auto"/>
            </w:tcBorders>
            <w:shd w:val="clear" w:color="auto" w:fill="auto"/>
            <w:vAlign w:val="center"/>
            <w:hideMark/>
          </w:tcPr>
          <w:p w14:paraId="78357ABE" w14:textId="77777777" w:rsidR="006803C9" w:rsidRPr="000C7299" w:rsidRDefault="006803C9" w:rsidP="003776F6">
            <w:pPr>
              <w:suppressAutoHyphens w:val="0"/>
              <w:autoSpaceDN/>
              <w:jc w:val="center"/>
              <w:textAlignment w:val="auto"/>
              <w:rPr>
                <w:rFonts w:eastAsia="Times New Roman" w:cs="Arial"/>
                <w:kern w:val="0"/>
                <w:sz w:val="18"/>
                <w:szCs w:val="18"/>
                <w:lang w:val="bg-BG" w:eastAsia="bg-BG" w:bidi="ar-SA"/>
              </w:rPr>
            </w:pPr>
            <w:r w:rsidRPr="000C7299">
              <w:rPr>
                <w:rFonts w:eastAsia="Times New Roman" w:cs="Arial"/>
                <w:kern w:val="0"/>
                <w:sz w:val="18"/>
                <w:szCs w:val="18"/>
                <w:lang w:val="bg-BG" w:eastAsia="bg-BG" w:bidi="ar-SA"/>
              </w:rPr>
              <w:t>Денят, следващ деня на възстановяване  в системата на ОРМ</w:t>
            </w:r>
          </w:p>
        </w:tc>
        <w:tc>
          <w:tcPr>
            <w:tcW w:w="2117" w:type="dxa"/>
            <w:tcBorders>
              <w:top w:val="nil"/>
              <w:left w:val="nil"/>
              <w:bottom w:val="single" w:sz="4" w:space="0" w:color="auto"/>
              <w:right w:val="single" w:sz="4" w:space="0" w:color="auto"/>
            </w:tcBorders>
            <w:shd w:val="clear" w:color="auto" w:fill="auto"/>
            <w:vAlign w:val="center"/>
            <w:hideMark/>
          </w:tcPr>
          <w:p w14:paraId="36B2CB27" w14:textId="77777777" w:rsidR="006803C9" w:rsidRPr="000C7299" w:rsidRDefault="006803C9" w:rsidP="003776F6">
            <w:pPr>
              <w:suppressAutoHyphens w:val="0"/>
              <w:autoSpaceDN/>
              <w:jc w:val="center"/>
              <w:textAlignment w:val="auto"/>
              <w:rPr>
                <w:rFonts w:eastAsia="Times New Roman" w:cs="Arial"/>
                <w:kern w:val="0"/>
                <w:szCs w:val="20"/>
                <w:lang w:val="bg-BG" w:eastAsia="bg-BG" w:bidi="ar-SA"/>
              </w:rPr>
            </w:pPr>
            <w:r w:rsidRPr="000C7299">
              <w:rPr>
                <w:rFonts w:eastAsia="Times New Roman" w:cs="Arial"/>
                <w:kern w:val="0"/>
                <w:szCs w:val="20"/>
                <w:lang w:val="bg-BG" w:eastAsia="bg-BG" w:bidi="ar-SA"/>
              </w:rPr>
              <w:t>Край на процеса за възстановяване за ОРМ</w:t>
            </w:r>
          </w:p>
        </w:tc>
      </w:tr>
      <w:tr w:rsidR="006803C9" w:rsidRPr="00B25A5F" w14:paraId="067ED2E7" w14:textId="77777777" w:rsidTr="003776F6">
        <w:trPr>
          <w:trHeight w:val="284"/>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C454544" w14:textId="77777777" w:rsidR="006803C9" w:rsidRPr="002D010F" w:rsidRDefault="006803C9" w:rsidP="00643C68">
            <w:pPr>
              <w:suppressAutoHyphens w:val="0"/>
              <w:autoSpaceDN/>
              <w:jc w:val="center"/>
              <w:textAlignment w:val="auto"/>
              <w:rPr>
                <w:rFonts w:eastAsia="Times New Roman" w:cs="Arial"/>
                <w:b/>
                <w:bCs/>
                <w:kern w:val="0"/>
                <w:sz w:val="18"/>
                <w:szCs w:val="18"/>
                <w:lang w:eastAsia="bg-BG" w:bidi="ar-SA"/>
              </w:rPr>
            </w:pPr>
            <w:r w:rsidRPr="002D010F">
              <w:rPr>
                <w:rFonts w:eastAsia="Times New Roman" w:cs="Arial"/>
                <w:b/>
                <w:bCs/>
                <w:kern w:val="0"/>
                <w:sz w:val="18"/>
                <w:szCs w:val="18"/>
                <w:lang w:val="bg-BG" w:eastAsia="bg-BG" w:bidi="ar-SA"/>
              </w:rPr>
              <w:t>1</w:t>
            </w:r>
            <w:r w:rsidRPr="002D010F">
              <w:rPr>
                <w:rFonts w:eastAsia="Times New Roman" w:cs="Arial"/>
                <w:b/>
                <w:bCs/>
                <w:kern w:val="0"/>
                <w:sz w:val="18"/>
                <w:szCs w:val="18"/>
                <w:lang w:eastAsia="bg-BG" w:bidi="ar-SA"/>
              </w:rPr>
              <w:t>2</w:t>
            </w:r>
          </w:p>
        </w:tc>
        <w:tc>
          <w:tcPr>
            <w:tcW w:w="1007" w:type="dxa"/>
            <w:tcBorders>
              <w:top w:val="nil"/>
              <w:left w:val="nil"/>
              <w:bottom w:val="single" w:sz="4" w:space="0" w:color="auto"/>
              <w:right w:val="single" w:sz="4" w:space="0" w:color="auto"/>
            </w:tcBorders>
            <w:shd w:val="clear" w:color="auto" w:fill="auto"/>
            <w:vAlign w:val="center"/>
            <w:hideMark/>
          </w:tcPr>
          <w:p w14:paraId="287F0750" w14:textId="77777777" w:rsidR="006803C9" w:rsidRPr="002D010F" w:rsidRDefault="006803C9" w:rsidP="00643C68">
            <w:pPr>
              <w:suppressAutoHyphens w:val="0"/>
              <w:autoSpaceDN/>
              <w:jc w:val="center"/>
              <w:textAlignment w:val="auto"/>
              <w:rPr>
                <w:rFonts w:eastAsia="Times New Roman" w:cs="Arial"/>
                <w:kern w:val="0"/>
                <w:szCs w:val="20"/>
                <w:lang w:val="bg-BG" w:eastAsia="bg-BG" w:bidi="ar-SA"/>
              </w:rPr>
            </w:pPr>
            <w:r>
              <w:rPr>
                <w:rFonts w:eastAsia="Times New Roman" w:cs="Arial"/>
                <w:kern w:val="0"/>
                <w:szCs w:val="20"/>
                <w:lang w:val="bg-BG" w:eastAsia="bg-BG" w:bidi="ar-SA"/>
              </w:rPr>
              <w:t>469</w:t>
            </w:r>
          </w:p>
        </w:tc>
        <w:tc>
          <w:tcPr>
            <w:tcW w:w="2385" w:type="dxa"/>
            <w:tcBorders>
              <w:top w:val="nil"/>
              <w:left w:val="nil"/>
              <w:bottom w:val="single" w:sz="4" w:space="0" w:color="auto"/>
              <w:right w:val="single" w:sz="4" w:space="0" w:color="auto"/>
            </w:tcBorders>
            <w:shd w:val="clear" w:color="auto" w:fill="auto"/>
            <w:vAlign w:val="center"/>
            <w:hideMark/>
          </w:tcPr>
          <w:p w14:paraId="2C485816" w14:textId="77777777" w:rsidR="006803C9" w:rsidRPr="002D010F" w:rsidRDefault="006803C9" w:rsidP="003776F6">
            <w:pPr>
              <w:suppressAutoHyphens w:val="0"/>
              <w:autoSpaceDN/>
              <w:jc w:val="center"/>
              <w:textAlignment w:val="auto"/>
              <w:rPr>
                <w:rFonts w:eastAsia="Times New Roman" w:cs="Arial"/>
                <w:kern w:val="0"/>
                <w:sz w:val="18"/>
                <w:szCs w:val="18"/>
                <w:lang w:val="bg-BG" w:eastAsia="bg-BG" w:bidi="ar-SA"/>
              </w:rPr>
            </w:pPr>
            <w:r w:rsidRPr="002D010F">
              <w:rPr>
                <w:rFonts w:eastAsia="Times New Roman" w:cs="Arial"/>
                <w:kern w:val="0"/>
                <w:sz w:val="18"/>
                <w:szCs w:val="18"/>
                <w:lang w:val="bg-BG" w:eastAsia="bg-BG" w:bidi="ar-SA"/>
              </w:rPr>
              <w:t>Уведомление за възстановяване на снабдяването</w:t>
            </w:r>
          </w:p>
        </w:tc>
        <w:tc>
          <w:tcPr>
            <w:tcW w:w="1348" w:type="dxa"/>
            <w:tcBorders>
              <w:top w:val="nil"/>
              <w:left w:val="nil"/>
              <w:bottom w:val="single" w:sz="4" w:space="0" w:color="auto"/>
              <w:right w:val="single" w:sz="4" w:space="0" w:color="auto"/>
            </w:tcBorders>
            <w:shd w:val="clear" w:color="auto" w:fill="auto"/>
            <w:vAlign w:val="center"/>
            <w:hideMark/>
          </w:tcPr>
          <w:p w14:paraId="6E681D87" w14:textId="77777777" w:rsidR="006803C9" w:rsidRPr="002D010F" w:rsidRDefault="006803C9" w:rsidP="003776F6">
            <w:pPr>
              <w:suppressAutoHyphens w:val="0"/>
              <w:autoSpaceDN/>
              <w:jc w:val="center"/>
              <w:textAlignment w:val="auto"/>
              <w:rPr>
                <w:rFonts w:eastAsia="Times New Roman" w:cs="Arial"/>
                <w:kern w:val="0"/>
                <w:sz w:val="18"/>
                <w:szCs w:val="18"/>
                <w:lang w:val="bg-BG" w:eastAsia="bg-BG" w:bidi="ar-SA"/>
              </w:rPr>
            </w:pPr>
            <w:r w:rsidRPr="002D010F">
              <w:rPr>
                <w:rFonts w:eastAsia="Times New Roman" w:cs="Arial"/>
                <w:kern w:val="0"/>
                <w:sz w:val="18"/>
                <w:szCs w:val="18"/>
                <w:lang w:val="bg-BG" w:eastAsia="bg-BG" w:bidi="ar-SA"/>
              </w:rPr>
              <w:t>ОРМ</w:t>
            </w:r>
          </w:p>
        </w:tc>
        <w:tc>
          <w:tcPr>
            <w:tcW w:w="1293" w:type="dxa"/>
            <w:tcBorders>
              <w:top w:val="nil"/>
              <w:left w:val="nil"/>
              <w:bottom w:val="single" w:sz="4" w:space="0" w:color="auto"/>
              <w:right w:val="single" w:sz="4" w:space="0" w:color="auto"/>
            </w:tcBorders>
            <w:shd w:val="clear" w:color="auto" w:fill="auto"/>
            <w:vAlign w:val="center"/>
            <w:hideMark/>
          </w:tcPr>
          <w:p w14:paraId="2B41C692" w14:textId="77777777" w:rsidR="006803C9" w:rsidRPr="002D010F" w:rsidRDefault="006803C9" w:rsidP="003776F6">
            <w:pPr>
              <w:suppressAutoHyphens w:val="0"/>
              <w:autoSpaceDN/>
              <w:jc w:val="center"/>
              <w:textAlignment w:val="auto"/>
              <w:rPr>
                <w:rFonts w:eastAsia="Times New Roman" w:cs="Arial"/>
                <w:kern w:val="0"/>
                <w:sz w:val="18"/>
                <w:szCs w:val="18"/>
                <w:lang w:val="bg-BG" w:eastAsia="bg-BG" w:bidi="ar-SA"/>
              </w:rPr>
            </w:pPr>
            <w:r w:rsidRPr="002D010F">
              <w:rPr>
                <w:rFonts w:eastAsia="Times New Roman" w:cs="Arial"/>
                <w:kern w:val="0"/>
                <w:sz w:val="18"/>
                <w:szCs w:val="18"/>
                <w:lang w:val="bg-BG" w:eastAsia="bg-BG" w:bidi="ar-SA"/>
              </w:rPr>
              <w:t>Настоящ ДЕЕ</w:t>
            </w:r>
          </w:p>
        </w:tc>
        <w:tc>
          <w:tcPr>
            <w:tcW w:w="1784" w:type="dxa"/>
            <w:tcBorders>
              <w:top w:val="nil"/>
              <w:left w:val="nil"/>
              <w:bottom w:val="single" w:sz="4" w:space="0" w:color="auto"/>
              <w:right w:val="single" w:sz="4" w:space="0" w:color="auto"/>
            </w:tcBorders>
            <w:shd w:val="clear" w:color="auto" w:fill="auto"/>
            <w:vAlign w:val="center"/>
            <w:hideMark/>
          </w:tcPr>
          <w:p w14:paraId="156B92B4" w14:textId="77777777" w:rsidR="006803C9" w:rsidRPr="002D010F" w:rsidRDefault="006803C9" w:rsidP="003776F6">
            <w:pPr>
              <w:suppressAutoHyphens w:val="0"/>
              <w:autoSpaceDN/>
              <w:jc w:val="center"/>
              <w:textAlignment w:val="auto"/>
              <w:rPr>
                <w:rFonts w:eastAsia="Times New Roman" w:cs="Arial"/>
                <w:kern w:val="0"/>
                <w:sz w:val="18"/>
                <w:szCs w:val="18"/>
                <w:lang w:val="bg-BG" w:eastAsia="bg-BG" w:bidi="ar-SA"/>
              </w:rPr>
            </w:pPr>
          </w:p>
        </w:tc>
        <w:tc>
          <w:tcPr>
            <w:tcW w:w="2117" w:type="dxa"/>
            <w:tcBorders>
              <w:top w:val="nil"/>
              <w:left w:val="nil"/>
              <w:bottom w:val="single" w:sz="4" w:space="0" w:color="auto"/>
              <w:right w:val="single" w:sz="4" w:space="0" w:color="auto"/>
            </w:tcBorders>
            <w:shd w:val="clear" w:color="auto" w:fill="auto"/>
            <w:vAlign w:val="center"/>
            <w:hideMark/>
          </w:tcPr>
          <w:p w14:paraId="5AE7B7B0" w14:textId="57C76426" w:rsidR="006803C9" w:rsidRPr="00360CEC" w:rsidRDefault="006803C9" w:rsidP="003776F6">
            <w:pPr>
              <w:suppressAutoHyphens w:val="0"/>
              <w:autoSpaceDN/>
              <w:jc w:val="center"/>
              <w:textAlignment w:val="auto"/>
              <w:rPr>
                <w:rFonts w:eastAsia="Times New Roman" w:cs="Arial"/>
                <w:color w:val="FF0000"/>
                <w:kern w:val="0"/>
                <w:szCs w:val="20"/>
                <w:lang w:val="bg-BG" w:eastAsia="bg-BG" w:bidi="ar-SA"/>
              </w:rPr>
            </w:pPr>
          </w:p>
        </w:tc>
      </w:tr>
    </w:tbl>
    <w:p w14:paraId="401C3FC4" w14:textId="77777777" w:rsidR="00BD2A06" w:rsidRPr="00685AE4" w:rsidRDefault="00BD2A06">
      <w:pPr>
        <w:suppressAutoHyphens w:val="0"/>
        <w:autoSpaceDN/>
        <w:spacing w:after="160" w:line="259" w:lineRule="auto"/>
        <w:textAlignment w:val="auto"/>
        <w:rPr>
          <w:rFonts w:eastAsiaTheme="majorEastAsia" w:cs="Arial"/>
          <w:b/>
          <w:sz w:val="28"/>
          <w:szCs w:val="23"/>
          <w:lang w:val="bg-BG"/>
        </w:rPr>
      </w:pPr>
      <w:r w:rsidRPr="00685AE4">
        <w:rPr>
          <w:rFonts w:cs="Arial"/>
          <w:lang w:val="bg-BG"/>
        </w:rPr>
        <w:br w:type="page"/>
      </w:r>
    </w:p>
    <w:p w14:paraId="0D8AD84E" w14:textId="113216D2" w:rsidR="00007057" w:rsidRPr="00371C77" w:rsidRDefault="00A333DE" w:rsidP="00371C77">
      <w:pPr>
        <w:pStyle w:val="Heading2"/>
        <w:numPr>
          <w:ilvl w:val="1"/>
          <w:numId w:val="26"/>
        </w:numPr>
      </w:pPr>
      <w:bookmarkStart w:id="37" w:name="_Toc1131665"/>
      <w:r w:rsidRPr="00371C77">
        <w:lastRenderedPageBreak/>
        <w:t>ДЕ</w:t>
      </w:r>
      <w:r w:rsidR="001E6F33" w:rsidRPr="00371C77">
        <w:t>Й</w:t>
      </w:r>
      <w:r w:rsidRPr="00371C77">
        <w:t xml:space="preserve">НОСТИ ПО ИНИЦИАТИВА НА </w:t>
      </w:r>
      <w:r w:rsidR="002D46AC">
        <w:rPr>
          <w:lang w:val="bg-BG"/>
        </w:rPr>
        <w:t>ОРМ</w:t>
      </w:r>
      <w:bookmarkEnd w:id="37"/>
    </w:p>
    <w:p w14:paraId="549F16A1" w14:textId="77777777" w:rsidR="0029383A" w:rsidRDefault="0029383A" w:rsidP="008E568F">
      <w:pPr>
        <w:pStyle w:val="ListParagraph"/>
        <w:ind w:left="1320"/>
        <w:rPr>
          <w:lang w:val="bg-BG"/>
        </w:rPr>
      </w:pPr>
    </w:p>
    <w:p w14:paraId="374D697F" w14:textId="42DA5FC3" w:rsidR="0029383A" w:rsidRDefault="00B27357" w:rsidP="00E631BD">
      <w:pPr>
        <w:pStyle w:val="Heading3"/>
        <w:ind w:firstLine="360"/>
        <w:rPr>
          <w:lang w:val="bg-BG"/>
        </w:rPr>
      </w:pPr>
      <w:bookmarkStart w:id="38" w:name="_Toc1131666"/>
      <w:r>
        <w:rPr>
          <w:lang w:val="bg-BG"/>
        </w:rPr>
        <w:t>4.3.1.</w:t>
      </w:r>
      <w:r>
        <w:rPr>
          <w:lang w:val="bg-BG"/>
        </w:rPr>
        <w:tab/>
      </w:r>
      <w:r w:rsidR="0029383A" w:rsidRPr="00584D8D">
        <w:t>Промяна на основни данни, свързани с точката на измерване</w:t>
      </w:r>
      <w:bookmarkEnd w:id="38"/>
    </w:p>
    <w:p w14:paraId="7FFA5D4D" w14:textId="77777777" w:rsidR="00AC6EDF" w:rsidRPr="00DA1997" w:rsidRDefault="00AC6EDF" w:rsidP="00DA1997">
      <w:pPr>
        <w:rPr>
          <w:lang w:val="bg-BG"/>
        </w:rPr>
      </w:pPr>
    </w:p>
    <w:p w14:paraId="1B766B1D" w14:textId="301B8708" w:rsidR="0029383A" w:rsidRPr="000333A9" w:rsidRDefault="00E631BD" w:rsidP="00E631BD">
      <w:pPr>
        <w:ind w:firstLine="360"/>
        <w:rPr>
          <w:b/>
          <w:lang w:val="bg-BG"/>
        </w:rPr>
      </w:pPr>
      <w:r>
        <w:rPr>
          <w:b/>
          <w:lang w:val="bg-BG"/>
        </w:rPr>
        <w:t>4.3.1.1.</w:t>
      </w:r>
      <w:r>
        <w:rPr>
          <w:b/>
          <w:lang w:val="bg-BG"/>
        </w:rPr>
        <w:tab/>
      </w:r>
      <w:r w:rsidR="0029383A" w:rsidRPr="00D85D0E">
        <w:rPr>
          <w:b/>
          <w:lang w:val="bg-BG"/>
        </w:rPr>
        <w:t>Промяна на основни данни – смяна на СТИ</w:t>
      </w:r>
    </w:p>
    <w:p w14:paraId="28F7FF8B" w14:textId="77777777" w:rsidR="0029383A" w:rsidRDefault="0029383A" w:rsidP="0029383A">
      <w:pPr>
        <w:rPr>
          <w:lang w:val="bg-BG"/>
        </w:rPr>
      </w:pPr>
    </w:p>
    <w:p w14:paraId="4D134053" w14:textId="1F4C0478" w:rsidR="0029383A" w:rsidRDefault="0029383A" w:rsidP="0029383A">
      <w:pPr>
        <w:rPr>
          <w:b/>
          <w:lang w:val="bg-BG"/>
        </w:rPr>
      </w:pPr>
      <w:r w:rsidRPr="00E8772D">
        <w:rPr>
          <w:b/>
          <w:lang w:val="bg-BG"/>
        </w:rPr>
        <w:t>Основни правила:</w:t>
      </w:r>
      <w:r w:rsidR="00FD14BF">
        <w:rPr>
          <w:b/>
          <w:lang w:val="bg-BG"/>
        </w:rPr>
        <w:t xml:space="preserve"> </w:t>
      </w:r>
    </w:p>
    <w:p w14:paraId="09CE5D01" w14:textId="77777777" w:rsidR="00B0269A" w:rsidRDefault="00B0269A" w:rsidP="0029383A">
      <w:pPr>
        <w:rPr>
          <w:b/>
          <w:lang w:val="bg-BG"/>
        </w:rPr>
      </w:pPr>
    </w:p>
    <w:p w14:paraId="35C74AC3" w14:textId="0BB121E8" w:rsidR="0064714C" w:rsidRPr="00B0269A" w:rsidRDefault="0064714C" w:rsidP="00B0269A">
      <w:pPr>
        <w:jc w:val="both"/>
        <w:rPr>
          <w:lang w:val="bg-BG"/>
        </w:rPr>
      </w:pPr>
      <w:r w:rsidRPr="00B0269A">
        <w:rPr>
          <w:lang w:val="bg-BG"/>
        </w:rPr>
        <w:t xml:space="preserve">При смяна на СТИ и отразяването й в информационната система на </w:t>
      </w:r>
      <w:r w:rsidR="002D46AC">
        <w:rPr>
          <w:lang w:val="bg-BG"/>
        </w:rPr>
        <w:t>ОРМ</w:t>
      </w:r>
      <w:r w:rsidRPr="00B0269A">
        <w:rPr>
          <w:lang w:val="bg-BG"/>
        </w:rPr>
        <w:t xml:space="preserve">, </w:t>
      </w:r>
      <w:r w:rsidR="002D46AC">
        <w:rPr>
          <w:lang w:val="bg-BG"/>
        </w:rPr>
        <w:t>ОРМ</w:t>
      </w:r>
      <w:r w:rsidR="002D46AC" w:rsidRPr="00B0269A">
        <w:rPr>
          <w:lang w:val="bg-BG"/>
        </w:rPr>
        <w:t xml:space="preserve"> </w:t>
      </w:r>
      <w:r w:rsidRPr="00B0269A">
        <w:rPr>
          <w:lang w:val="bg-BG"/>
        </w:rPr>
        <w:t xml:space="preserve">предоставя информацията на демонтиран(и) СТИ с показания на електромера при демонтаж и на монтиран(и) СТИ с показания на електромера при монтаж в ТИ, като изпраща </w:t>
      </w:r>
      <w:r w:rsidRPr="00B0269A">
        <w:t xml:space="preserve">UTILMD </w:t>
      </w:r>
      <w:r w:rsidRPr="00B0269A">
        <w:rPr>
          <w:lang w:val="bg-BG"/>
        </w:rPr>
        <w:t>съобщение на ДЕЕ.</w:t>
      </w:r>
      <w:r w:rsidRPr="00B0269A">
        <w:t xml:space="preserve"> </w:t>
      </w:r>
      <w:r w:rsidRPr="00B0269A">
        <w:rPr>
          <w:lang w:val="bg-BG"/>
        </w:rPr>
        <w:t xml:space="preserve"> </w:t>
      </w:r>
    </w:p>
    <w:p w14:paraId="76979F45" w14:textId="77777777" w:rsidR="0029383A" w:rsidRDefault="0029383A" w:rsidP="0029383A">
      <w:pPr>
        <w:rPr>
          <w:lang w:val="bg-BG"/>
        </w:rPr>
      </w:pPr>
    </w:p>
    <w:p w14:paraId="31C60238" w14:textId="65CE94CE" w:rsidR="0029383A" w:rsidRPr="00E8772D" w:rsidRDefault="0029383A" w:rsidP="0029383A">
      <w:pPr>
        <w:rPr>
          <w:b/>
          <w:lang w:val="bg-BG"/>
        </w:rPr>
      </w:pPr>
      <w:r w:rsidRPr="00E8772D">
        <w:rPr>
          <w:b/>
          <w:lang w:val="bg-BG"/>
        </w:rPr>
        <w:t xml:space="preserve">Диаграма на процеса: </w:t>
      </w:r>
    </w:p>
    <w:p w14:paraId="144FE468" w14:textId="77777777" w:rsidR="0029383A" w:rsidRDefault="0029383A" w:rsidP="0029383A">
      <w:pPr>
        <w:rPr>
          <w:lang w:val="bg-BG"/>
        </w:rPr>
      </w:pPr>
    </w:p>
    <w:p w14:paraId="57FA16E3" w14:textId="77777777" w:rsidR="0029383A" w:rsidRDefault="0029383A" w:rsidP="0029383A">
      <w:pPr>
        <w:rPr>
          <w:lang w:val="bg-BG"/>
        </w:rPr>
      </w:pPr>
    </w:p>
    <w:p w14:paraId="304CE9A4" w14:textId="77777777" w:rsidR="0029383A" w:rsidRDefault="0029383A" w:rsidP="0029383A">
      <w:pPr>
        <w:jc w:val="center"/>
        <w:rPr>
          <w:lang w:val="bg-BG"/>
        </w:rPr>
      </w:pPr>
      <w:r>
        <w:rPr>
          <w:noProof/>
          <w:lang w:val="bg-BG" w:eastAsia="bg-BG" w:bidi="ar-SA"/>
        </w:rPr>
        <w:drawing>
          <wp:inline distT="0" distB="0" distL="0" distR="0" wp14:anchorId="5884D039" wp14:editId="21EF6E47">
            <wp:extent cx="2409824" cy="2581275"/>
            <wp:effectExtent l="0" t="0" r="0" b="0"/>
            <wp:docPr id="11" name="Картина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ILMD_change_master_data_4.3.3.1.jpg"/>
                    <pic:cNvPicPr/>
                  </pic:nvPicPr>
                  <pic:blipFill>
                    <a:blip r:embed="rId14">
                      <a:extLst>
                        <a:ext uri="{28A0092B-C50C-407E-A947-70E740481C1C}">
                          <a14:useLocalDpi xmlns:a14="http://schemas.microsoft.com/office/drawing/2010/main" val="0"/>
                        </a:ext>
                      </a:extLst>
                    </a:blip>
                    <a:stretch>
                      <a:fillRect/>
                    </a:stretch>
                  </pic:blipFill>
                  <pic:spPr>
                    <a:xfrm>
                      <a:off x="0" y="0"/>
                      <a:ext cx="2409824" cy="2581275"/>
                    </a:xfrm>
                    <a:prstGeom prst="rect">
                      <a:avLst/>
                    </a:prstGeom>
                  </pic:spPr>
                </pic:pic>
              </a:graphicData>
            </a:graphic>
          </wp:inline>
        </w:drawing>
      </w:r>
    </w:p>
    <w:p w14:paraId="11AC16FE" w14:textId="77777777" w:rsidR="0029383A" w:rsidRDefault="0029383A" w:rsidP="0029383A">
      <w:pPr>
        <w:rPr>
          <w:lang w:val="bg-BG"/>
        </w:rPr>
      </w:pPr>
    </w:p>
    <w:p w14:paraId="11FABCA8" w14:textId="4239366D" w:rsidR="0029383A" w:rsidRDefault="0029383A" w:rsidP="0029383A">
      <w:pPr>
        <w:jc w:val="center"/>
        <w:rPr>
          <w:rFonts w:cs="Arial"/>
          <w:i/>
          <w:szCs w:val="18"/>
          <w:lang w:val="bg-BG"/>
        </w:rPr>
      </w:pPr>
      <w:r w:rsidRPr="00247987">
        <w:rPr>
          <w:rFonts w:cs="Arial"/>
          <w:i/>
          <w:szCs w:val="18"/>
        </w:rPr>
        <w:t xml:space="preserve">Фигура </w:t>
      </w:r>
      <w:r w:rsidRPr="007F74E3">
        <w:rPr>
          <w:rFonts w:cs="Arial"/>
          <w:i/>
          <w:szCs w:val="18"/>
          <w:lang w:val="bg-BG"/>
        </w:rPr>
        <w:t>4.</w:t>
      </w:r>
      <w:r w:rsidR="00A032F6">
        <w:rPr>
          <w:rFonts w:cs="Arial"/>
          <w:i/>
          <w:szCs w:val="18"/>
        </w:rPr>
        <w:t>5</w:t>
      </w:r>
      <w:r w:rsidRPr="007F74E3">
        <w:rPr>
          <w:rFonts w:cs="Arial"/>
          <w:i/>
          <w:szCs w:val="18"/>
          <w:lang w:val="bg-BG"/>
        </w:rPr>
        <w:t>.</w:t>
      </w:r>
      <w:r w:rsidRPr="00803FD1">
        <w:rPr>
          <w:rFonts w:cs="Arial"/>
          <w:i/>
          <w:szCs w:val="18"/>
          <w:lang w:val="bg-BG"/>
        </w:rPr>
        <w:t xml:space="preserve"> Промяна на основни данни – смяна на СТИ</w:t>
      </w:r>
    </w:p>
    <w:p w14:paraId="5B243D37" w14:textId="77777777" w:rsidR="0029383A" w:rsidRDefault="0029383A" w:rsidP="0029383A">
      <w:pPr>
        <w:rPr>
          <w:rFonts w:cs="Arial"/>
          <w:i/>
          <w:szCs w:val="18"/>
          <w:lang w:val="bg-BG"/>
        </w:rPr>
      </w:pPr>
    </w:p>
    <w:p w14:paraId="184D4C10" w14:textId="77777777" w:rsidR="0029383A" w:rsidRPr="00F874D9" w:rsidRDefault="0029383A" w:rsidP="0029383A">
      <w:pPr>
        <w:rPr>
          <w:rFonts w:cs="Arial"/>
          <w:b/>
          <w:szCs w:val="18"/>
          <w:lang w:val="bg-BG"/>
        </w:rPr>
      </w:pPr>
      <w:r w:rsidRPr="00F874D9">
        <w:rPr>
          <w:rFonts w:cs="Arial"/>
          <w:b/>
          <w:szCs w:val="18"/>
          <w:lang w:val="bg-BG"/>
        </w:rPr>
        <w:t>Описание на процеса:</w:t>
      </w:r>
    </w:p>
    <w:p w14:paraId="686BB68F" w14:textId="77777777" w:rsidR="0029383A" w:rsidRPr="00803FD1" w:rsidRDefault="0029383A" w:rsidP="0029383A">
      <w:pPr>
        <w:rPr>
          <w:rFonts w:cs="Arial"/>
          <w:i/>
          <w:szCs w:val="18"/>
          <w:lang w:val="bg-BG"/>
        </w:rPr>
      </w:pPr>
    </w:p>
    <w:p w14:paraId="0747875C" w14:textId="2D3B0D88" w:rsidR="0029383A" w:rsidRDefault="0029383A" w:rsidP="0029383A">
      <w:pPr>
        <w:rPr>
          <w:rFonts w:cs="Arial"/>
          <w:i/>
          <w:szCs w:val="18"/>
          <w:lang w:val="bg-BG"/>
        </w:rPr>
      </w:pPr>
      <w:r w:rsidRPr="00E61A04">
        <w:rPr>
          <w:rFonts w:cs="Arial"/>
          <w:i/>
          <w:szCs w:val="20"/>
          <w:lang w:val="bg-BG"/>
        </w:rPr>
        <w:t>Таблица 4.</w:t>
      </w:r>
      <w:r w:rsidR="00EC5EDF">
        <w:rPr>
          <w:rFonts w:cs="Arial"/>
          <w:i/>
          <w:szCs w:val="20"/>
        </w:rPr>
        <w:t>5</w:t>
      </w:r>
      <w:r w:rsidRPr="00E61A04">
        <w:rPr>
          <w:rFonts w:cs="Arial"/>
          <w:i/>
          <w:szCs w:val="20"/>
          <w:lang w:val="bg-BG"/>
        </w:rPr>
        <w:t>.</w:t>
      </w:r>
      <w:r>
        <w:rPr>
          <w:rFonts w:cs="Arial"/>
          <w:i/>
          <w:szCs w:val="20"/>
          <w:lang w:val="bg-BG"/>
        </w:rPr>
        <w:t xml:space="preserve"> </w:t>
      </w:r>
      <w:r w:rsidRPr="00803FD1">
        <w:rPr>
          <w:rFonts w:cs="Arial"/>
          <w:i/>
          <w:szCs w:val="18"/>
          <w:lang w:val="bg-BG"/>
        </w:rPr>
        <w:t>Промяна на основни данни – смяна на СТИ</w:t>
      </w:r>
    </w:p>
    <w:p w14:paraId="5E208E1D" w14:textId="77777777" w:rsidR="0029383A" w:rsidRDefault="0029383A" w:rsidP="0029383A">
      <w:pPr>
        <w:rPr>
          <w:rFonts w:cs="Arial"/>
          <w:i/>
          <w:szCs w:val="20"/>
          <w:lang w:val="bg-BG"/>
        </w:rPr>
      </w:pPr>
    </w:p>
    <w:tbl>
      <w:tblPr>
        <w:tblStyle w:val="LightList-Accent3"/>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754"/>
        <w:gridCol w:w="2265"/>
        <w:gridCol w:w="1276"/>
        <w:gridCol w:w="1276"/>
        <w:gridCol w:w="1134"/>
        <w:gridCol w:w="1884"/>
      </w:tblGrid>
      <w:tr w:rsidR="0029383A" w14:paraId="182D31AD" w14:textId="77777777" w:rsidTr="00556262">
        <w:trPr>
          <w:cnfStyle w:val="100000000000" w:firstRow="1" w:lastRow="0" w:firstColumn="0" w:lastColumn="0" w:oddVBand="0" w:evenVBand="0" w:oddHBand="0"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633" w:type="dxa"/>
            <w:vMerge w:val="restart"/>
            <w:hideMark/>
          </w:tcPr>
          <w:p w14:paraId="21F8E97F" w14:textId="77777777" w:rsidR="0029383A" w:rsidRPr="008E2817" w:rsidRDefault="0029383A" w:rsidP="00844B83">
            <w:pPr>
              <w:rPr>
                <w:rFonts w:cs="Arial"/>
                <w:b w:val="0"/>
                <w:color w:val="auto"/>
                <w:szCs w:val="20"/>
              </w:rPr>
            </w:pPr>
            <w:r w:rsidRPr="00612ACB">
              <w:rPr>
                <w:rFonts w:cs="Arial"/>
                <w:sz w:val="22"/>
                <w:szCs w:val="20"/>
                <w:lang w:val="bg-BG"/>
              </w:rPr>
              <w:t>№</w:t>
            </w:r>
          </w:p>
        </w:tc>
        <w:tc>
          <w:tcPr>
            <w:cnfStyle w:val="000010000000" w:firstRow="0" w:lastRow="0" w:firstColumn="0" w:lastColumn="0" w:oddVBand="1" w:evenVBand="0" w:oddHBand="0" w:evenHBand="0" w:firstRowFirstColumn="0" w:firstRowLastColumn="0" w:lastRowFirstColumn="0" w:lastRowLastColumn="0"/>
            <w:tcW w:w="3019" w:type="dxa"/>
            <w:gridSpan w:val="2"/>
            <w:tcBorders>
              <w:top w:val="none" w:sz="0" w:space="0" w:color="auto"/>
              <w:left w:val="none" w:sz="0" w:space="0" w:color="auto"/>
              <w:right w:val="none" w:sz="0" w:space="0" w:color="auto"/>
            </w:tcBorders>
            <w:hideMark/>
          </w:tcPr>
          <w:p w14:paraId="65226362" w14:textId="77777777" w:rsidR="0029383A" w:rsidRPr="003A6628" w:rsidRDefault="0029383A" w:rsidP="00844B83">
            <w:pPr>
              <w:rPr>
                <w:rFonts w:cs="Arial"/>
                <w:b w:val="0"/>
                <w:szCs w:val="20"/>
                <w:lang w:val="bg-BG"/>
              </w:rPr>
            </w:pPr>
            <w:r w:rsidRPr="003A6628">
              <w:rPr>
                <w:rFonts w:cs="Arial"/>
                <w:b w:val="0"/>
                <w:szCs w:val="20"/>
                <w:lang w:val="bg-BG"/>
              </w:rPr>
              <w:t>Транзакция</w:t>
            </w:r>
          </w:p>
        </w:tc>
        <w:tc>
          <w:tcPr>
            <w:tcW w:w="1276" w:type="dxa"/>
            <w:vMerge w:val="restart"/>
            <w:hideMark/>
          </w:tcPr>
          <w:p w14:paraId="734B93EB" w14:textId="77777777" w:rsidR="0029383A" w:rsidRPr="009255A4" w:rsidRDefault="0029383A" w:rsidP="00844B83">
            <w:pPr>
              <w:cnfStyle w:val="100000000000" w:firstRow="1" w:lastRow="0" w:firstColumn="0" w:lastColumn="0" w:oddVBand="0" w:evenVBand="0" w:oddHBand="0" w:evenHBand="0" w:firstRowFirstColumn="0" w:firstRowLastColumn="0" w:lastRowFirstColumn="0" w:lastRowLastColumn="0"/>
              <w:rPr>
                <w:rFonts w:cs="Arial"/>
                <w:b w:val="0"/>
                <w:szCs w:val="20"/>
                <w:lang w:val="bg-BG"/>
              </w:rPr>
            </w:pPr>
            <w:r w:rsidRPr="009255A4">
              <w:rPr>
                <w:rFonts w:cs="Arial"/>
                <w:b w:val="0"/>
                <w:szCs w:val="20"/>
                <w:lang w:val="bg-BG"/>
              </w:rPr>
              <w:t>Изпращач</w:t>
            </w:r>
          </w:p>
        </w:tc>
        <w:tc>
          <w:tcPr>
            <w:cnfStyle w:val="000010000000" w:firstRow="0" w:lastRow="0" w:firstColumn="0" w:lastColumn="0" w:oddVBand="1" w:evenVBand="0" w:oddHBand="0" w:evenHBand="0" w:firstRowFirstColumn="0" w:firstRowLastColumn="0" w:lastRowFirstColumn="0" w:lastRowLastColumn="0"/>
            <w:tcW w:w="1276" w:type="dxa"/>
            <w:vMerge w:val="restart"/>
            <w:tcBorders>
              <w:top w:val="none" w:sz="0" w:space="0" w:color="auto"/>
              <w:left w:val="none" w:sz="0" w:space="0" w:color="auto"/>
              <w:right w:val="none" w:sz="0" w:space="0" w:color="auto"/>
            </w:tcBorders>
            <w:hideMark/>
          </w:tcPr>
          <w:p w14:paraId="35769F19" w14:textId="77777777" w:rsidR="0029383A" w:rsidRPr="009255A4" w:rsidRDefault="0029383A" w:rsidP="00844B83">
            <w:pPr>
              <w:rPr>
                <w:rFonts w:cs="Arial"/>
                <w:b w:val="0"/>
                <w:szCs w:val="20"/>
                <w:lang w:val="bg-BG"/>
              </w:rPr>
            </w:pPr>
            <w:r w:rsidRPr="009255A4">
              <w:rPr>
                <w:rFonts w:cs="Arial"/>
                <w:b w:val="0"/>
                <w:szCs w:val="20"/>
                <w:lang w:val="bg-BG"/>
              </w:rPr>
              <w:t>Получател</w:t>
            </w:r>
          </w:p>
        </w:tc>
        <w:tc>
          <w:tcPr>
            <w:tcW w:w="1134" w:type="dxa"/>
            <w:vMerge w:val="restart"/>
            <w:hideMark/>
          </w:tcPr>
          <w:p w14:paraId="22C25E52" w14:textId="77777777" w:rsidR="0029383A" w:rsidRPr="009255A4" w:rsidRDefault="0029383A" w:rsidP="00844B83">
            <w:pPr>
              <w:cnfStyle w:val="100000000000" w:firstRow="1" w:lastRow="0" w:firstColumn="0" w:lastColumn="0" w:oddVBand="0" w:evenVBand="0" w:oddHBand="0" w:evenHBand="0" w:firstRowFirstColumn="0" w:firstRowLastColumn="0" w:lastRowFirstColumn="0" w:lastRowLastColumn="0"/>
              <w:rPr>
                <w:rFonts w:cs="Arial"/>
                <w:b w:val="0"/>
                <w:szCs w:val="20"/>
                <w:lang w:val="bg-BG"/>
              </w:rPr>
            </w:pPr>
            <w:r w:rsidRPr="009255A4">
              <w:rPr>
                <w:rFonts w:cs="Arial"/>
                <w:b w:val="0"/>
                <w:szCs w:val="20"/>
                <w:lang w:val="bg-BG"/>
              </w:rPr>
              <w:t>Срок</w:t>
            </w:r>
          </w:p>
        </w:tc>
        <w:tc>
          <w:tcPr>
            <w:cnfStyle w:val="000100000000" w:firstRow="0" w:lastRow="0" w:firstColumn="0" w:lastColumn="1" w:oddVBand="0" w:evenVBand="0" w:oddHBand="0" w:evenHBand="0" w:firstRowFirstColumn="0" w:firstRowLastColumn="0" w:lastRowFirstColumn="0" w:lastRowLastColumn="0"/>
            <w:tcW w:w="1884" w:type="dxa"/>
            <w:vMerge w:val="restart"/>
            <w:hideMark/>
          </w:tcPr>
          <w:p w14:paraId="15A93A45" w14:textId="77777777" w:rsidR="0029383A" w:rsidRPr="009255A4" w:rsidRDefault="0029383A" w:rsidP="00844B83">
            <w:pPr>
              <w:rPr>
                <w:rFonts w:cs="Arial"/>
                <w:b w:val="0"/>
                <w:szCs w:val="20"/>
                <w:lang w:val="bg-BG"/>
              </w:rPr>
            </w:pPr>
            <w:r w:rsidRPr="009255A4">
              <w:rPr>
                <w:rFonts w:cs="Arial"/>
                <w:b w:val="0"/>
                <w:szCs w:val="20"/>
                <w:lang w:val="bg-BG"/>
              </w:rPr>
              <w:t>Действие</w:t>
            </w:r>
          </w:p>
        </w:tc>
      </w:tr>
      <w:tr w:rsidR="0029383A" w14:paraId="4A2722D4" w14:textId="77777777" w:rsidTr="00556262">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633" w:type="dxa"/>
            <w:vMerge/>
            <w:tcBorders>
              <w:top w:val="none" w:sz="0" w:space="0" w:color="auto"/>
              <w:left w:val="none" w:sz="0" w:space="0" w:color="auto"/>
              <w:bottom w:val="none" w:sz="0" w:space="0" w:color="auto"/>
            </w:tcBorders>
            <w:hideMark/>
          </w:tcPr>
          <w:p w14:paraId="18D76DB3" w14:textId="77777777" w:rsidR="0029383A" w:rsidRDefault="0029383A" w:rsidP="00844B83">
            <w:pPr>
              <w:rPr>
                <w:b w:val="0"/>
              </w:rPr>
            </w:pPr>
          </w:p>
        </w:tc>
        <w:tc>
          <w:tcPr>
            <w:cnfStyle w:val="000010000000" w:firstRow="0" w:lastRow="0" w:firstColumn="0" w:lastColumn="0" w:oddVBand="1" w:evenVBand="0" w:oddHBand="0" w:evenHBand="0" w:firstRowFirstColumn="0" w:firstRowLastColumn="0" w:lastRowFirstColumn="0" w:lastRowLastColumn="0"/>
            <w:tcW w:w="754" w:type="dxa"/>
            <w:tcBorders>
              <w:top w:val="none" w:sz="0" w:space="0" w:color="auto"/>
              <w:left w:val="none" w:sz="0" w:space="0" w:color="auto"/>
              <w:bottom w:val="none" w:sz="0" w:space="0" w:color="auto"/>
              <w:right w:val="none" w:sz="0" w:space="0" w:color="auto"/>
            </w:tcBorders>
            <w:hideMark/>
          </w:tcPr>
          <w:p w14:paraId="1B983A2E" w14:textId="77777777" w:rsidR="0029383A" w:rsidRPr="009255A4" w:rsidRDefault="0029383A" w:rsidP="00844B83">
            <w:pPr>
              <w:rPr>
                <w:rFonts w:cs="Arial"/>
                <w:b/>
                <w:szCs w:val="20"/>
                <w:lang w:val="bg-BG"/>
              </w:rPr>
            </w:pPr>
            <w:r w:rsidRPr="009255A4">
              <w:rPr>
                <w:rFonts w:cs="Arial"/>
                <w:b/>
                <w:szCs w:val="20"/>
                <w:lang w:val="bg-BG"/>
              </w:rPr>
              <w:t>Код</w:t>
            </w:r>
          </w:p>
        </w:tc>
        <w:tc>
          <w:tcPr>
            <w:tcW w:w="2265" w:type="dxa"/>
            <w:tcBorders>
              <w:top w:val="none" w:sz="0" w:space="0" w:color="auto"/>
              <w:bottom w:val="none" w:sz="0" w:space="0" w:color="auto"/>
            </w:tcBorders>
            <w:hideMark/>
          </w:tcPr>
          <w:p w14:paraId="39FCBB7F" w14:textId="77777777" w:rsidR="0029383A" w:rsidRPr="009255A4" w:rsidRDefault="0029383A" w:rsidP="00844B83">
            <w:pPr>
              <w:cnfStyle w:val="000000100000" w:firstRow="0" w:lastRow="0" w:firstColumn="0" w:lastColumn="0" w:oddVBand="0" w:evenVBand="0" w:oddHBand="1" w:evenHBand="0" w:firstRowFirstColumn="0" w:firstRowLastColumn="0" w:lastRowFirstColumn="0" w:lastRowLastColumn="0"/>
              <w:rPr>
                <w:rFonts w:cs="Arial"/>
                <w:b/>
                <w:szCs w:val="20"/>
                <w:lang w:val="bg-BG"/>
              </w:rPr>
            </w:pPr>
            <w:r w:rsidRPr="009255A4">
              <w:rPr>
                <w:rFonts w:cs="Arial"/>
                <w:b/>
                <w:szCs w:val="20"/>
                <w:lang w:val="bg-BG"/>
              </w:rPr>
              <w:t>Действие</w:t>
            </w:r>
          </w:p>
        </w:tc>
        <w:tc>
          <w:tcPr>
            <w:cnfStyle w:val="000010000000" w:firstRow="0" w:lastRow="0" w:firstColumn="0" w:lastColumn="0" w:oddVBand="1" w:evenVBand="0" w:oddHBand="0" w:evenHBand="0" w:firstRowFirstColumn="0" w:firstRowLastColumn="0" w:lastRowFirstColumn="0" w:lastRowLastColumn="0"/>
            <w:tcW w:w="1276" w:type="dxa"/>
            <w:vMerge/>
            <w:tcBorders>
              <w:top w:val="none" w:sz="0" w:space="0" w:color="auto"/>
              <w:left w:val="none" w:sz="0" w:space="0" w:color="auto"/>
              <w:bottom w:val="none" w:sz="0" w:space="0" w:color="auto"/>
              <w:right w:val="none" w:sz="0" w:space="0" w:color="auto"/>
            </w:tcBorders>
            <w:hideMark/>
          </w:tcPr>
          <w:p w14:paraId="2FB1C73D" w14:textId="77777777" w:rsidR="0029383A" w:rsidRDefault="0029383A" w:rsidP="00844B83">
            <w:pPr>
              <w:rPr>
                <w:b/>
              </w:rPr>
            </w:pPr>
          </w:p>
        </w:tc>
        <w:tc>
          <w:tcPr>
            <w:tcW w:w="1276" w:type="dxa"/>
            <w:vMerge/>
            <w:tcBorders>
              <w:top w:val="none" w:sz="0" w:space="0" w:color="auto"/>
              <w:bottom w:val="none" w:sz="0" w:space="0" w:color="auto"/>
            </w:tcBorders>
            <w:hideMark/>
          </w:tcPr>
          <w:p w14:paraId="5235294E" w14:textId="77777777" w:rsidR="0029383A" w:rsidRDefault="0029383A" w:rsidP="00844B83">
            <w:pPr>
              <w:cnfStyle w:val="000000100000" w:firstRow="0" w:lastRow="0" w:firstColumn="0" w:lastColumn="0" w:oddVBand="0" w:evenVBand="0" w:oddHBand="1" w:evenHBand="0"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1134" w:type="dxa"/>
            <w:vMerge/>
            <w:tcBorders>
              <w:top w:val="none" w:sz="0" w:space="0" w:color="auto"/>
              <w:left w:val="none" w:sz="0" w:space="0" w:color="auto"/>
              <w:bottom w:val="none" w:sz="0" w:space="0" w:color="auto"/>
              <w:right w:val="none" w:sz="0" w:space="0" w:color="auto"/>
            </w:tcBorders>
            <w:hideMark/>
          </w:tcPr>
          <w:p w14:paraId="5C7E6D60" w14:textId="77777777" w:rsidR="0029383A" w:rsidRDefault="0029383A" w:rsidP="00844B83">
            <w:pPr>
              <w:rPr>
                <w:b/>
              </w:rPr>
            </w:pPr>
          </w:p>
        </w:tc>
        <w:tc>
          <w:tcPr>
            <w:cnfStyle w:val="000100000000" w:firstRow="0" w:lastRow="0" w:firstColumn="0" w:lastColumn="1" w:oddVBand="0" w:evenVBand="0" w:oddHBand="0" w:evenHBand="0" w:firstRowFirstColumn="0" w:firstRowLastColumn="0" w:lastRowFirstColumn="0" w:lastRowLastColumn="0"/>
            <w:tcW w:w="1884" w:type="dxa"/>
            <w:vMerge/>
            <w:tcBorders>
              <w:top w:val="none" w:sz="0" w:space="0" w:color="auto"/>
              <w:bottom w:val="none" w:sz="0" w:space="0" w:color="auto"/>
              <w:right w:val="none" w:sz="0" w:space="0" w:color="auto"/>
            </w:tcBorders>
            <w:hideMark/>
          </w:tcPr>
          <w:p w14:paraId="7936E61F" w14:textId="77777777" w:rsidR="0029383A" w:rsidRDefault="0029383A" w:rsidP="00844B83">
            <w:pPr>
              <w:rPr>
                <w:b w:val="0"/>
              </w:rPr>
            </w:pPr>
          </w:p>
        </w:tc>
      </w:tr>
      <w:tr w:rsidR="0029383A" w14:paraId="2296907A" w14:textId="77777777" w:rsidTr="00556262">
        <w:trPr>
          <w:cnfStyle w:val="010000000000" w:firstRow="0" w:lastRow="1"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633" w:type="dxa"/>
            <w:tcBorders>
              <w:top w:val="none" w:sz="0" w:space="0" w:color="auto"/>
              <w:left w:val="none" w:sz="0" w:space="0" w:color="auto"/>
              <w:bottom w:val="none" w:sz="0" w:space="0" w:color="auto"/>
            </w:tcBorders>
            <w:hideMark/>
          </w:tcPr>
          <w:p w14:paraId="5A700AB0" w14:textId="77777777" w:rsidR="0029383A" w:rsidRPr="008E2817" w:rsidRDefault="0029383A" w:rsidP="00844B83">
            <w:pPr>
              <w:rPr>
                <w:rFonts w:cs="Arial"/>
                <w:szCs w:val="20"/>
              </w:rPr>
            </w:pPr>
            <w:r w:rsidRPr="008E2817">
              <w:rPr>
                <w:rFonts w:cs="Arial"/>
                <w:szCs w:val="20"/>
              </w:rPr>
              <w:t>1.A</w:t>
            </w:r>
          </w:p>
        </w:tc>
        <w:tc>
          <w:tcPr>
            <w:cnfStyle w:val="000010000000" w:firstRow="0" w:lastRow="0" w:firstColumn="0" w:lastColumn="0" w:oddVBand="1" w:evenVBand="0" w:oddHBand="0" w:evenHBand="0" w:firstRowFirstColumn="0" w:firstRowLastColumn="0" w:lastRowFirstColumn="0" w:lastRowLastColumn="0"/>
            <w:tcW w:w="754" w:type="dxa"/>
            <w:tcBorders>
              <w:top w:val="none" w:sz="0" w:space="0" w:color="auto"/>
              <w:left w:val="none" w:sz="0" w:space="0" w:color="auto"/>
              <w:bottom w:val="none" w:sz="0" w:space="0" w:color="auto"/>
              <w:right w:val="none" w:sz="0" w:space="0" w:color="auto"/>
            </w:tcBorders>
            <w:hideMark/>
          </w:tcPr>
          <w:p w14:paraId="1756DC74" w14:textId="77777777" w:rsidR="0029383A" w:rsidRPr="009255A4" w:rsidRDefault="0029383A" w:rsidP="00844B83">
            <w:pPr>
              <w:rPr>
                <w:rFonts w:cs="Arial"/>
                <w:b w:val="0"/>
                <w:sz w:val="18"/>
                <w:szCs w:val="18"/>
                <w:lang w:val="bg-BG"/>
              </w:rPr>
            </w:pPr>
            <w:r w:rsidRPr="009255A4">
              <w:rPr>
                <w:rFonts w:cs="Arial"/>
                <w:b w:val="0"/>
                <w:sz w:val="18"/>
                <w:szCs w:val="18"/>
              </w:rPr>
              <w:t>52</w:t>
            </w:r>
            <w:r w:rsidRPr="009255A4">
              <w:rPr>
                <w:rFonts w:cs="Arial"/>
                <w:b w:val="0"/>
                <w:sz w:val="18"/>
                <w:szCs w:val="18"/>
                <w:lang w:val="bg-BG"/>
              </w:rPr>
              <w:t>1</w:t>
            </w:r>
          </w:p>
        </w:tc>
        <w:tc>
          <w:tcPr>
            <w:tcW w:w="2265" w:type="dxa"/>
            <w:tcBorders>
              <w:top w:val="none" w:sz="0" w:space="0" w:color="auto"/>
              <w:bottom w:val="none" w:sz="0" w:space="0" w:color="auto"/>
            </w:tcBorders>
            <w:hideMark/>
          </w:tcPr>
          <w:p w14:paraId="7A5411CC" w14:textId="48885232" w:rsidR="0029383A" w:rsidRPr="00A42623" w:rsidRDefault="0029383A" w:rsidP="00844B83">
            <w:pPr>
              <w:cnfStyle w:val="010000000000" w:firstRow="0" w:lastRow="1" w:firstColumn="0" w:lastColumn="0" w:oddVBand="0" w:evenVBand="0" w:oddHBand="0" w:evenHBand="0" w:firstRowFirstColumn="0" w:firstRowLastColumn="0" w:lastRowFirstColumn="0" w:lastRowLastColumn="0"/>
              <w:rPr>
                <w:rFonts w:cs="Arial"/>
                <w:b w:val="0"/>
                <w:sz w:val="18"/>
                <w:szCs w:val="18"/>
              </w:rPr>
            </w:pPr>
            <w:r w:rsidRPr="009255A4">
              <w:rPr>
                <w:rFonts w:cs="Arial"/>
                <w:b w:val="0"/>
                <w:sz w:val="18"/>
                <w:szCs w:val="18"/>
                <w:lang w:val="bg-BG"/>
              </w:rPr>
              <w:t>Промяна на основни данни – промяна на СТИ</w:t>
            </w:r>
            <w:r w:rsidR="00A42623">
              <w:rPr>
                <w:rFonts w:cs="Arial"/>
                <w:b w:val="0"/>
                <w:sz w:val="18"/>
                <w:szCs w:val="18"/>
              </w:rPr>
              <w:t>.</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hideMark/>
          </w:tcPr>
          <w:p w14:paraId="063BC024" w14:textId="3CDCA20E" w:rsidR="0029383A" w:rsidRPr="009255A4" w:rsidRDefault="00E166D5" w:rsidP="00844B83">
            <w:pPr>
              <w:rPr>
                <w:rFonts w:cs="Arial"/>
                <w:b w:val="0"/>
                <w:sz w:val="18"/>
                <w:szCs w:val="18"/>
                <w:lang w:val="bg-BG"/>
              </w:rPr>
            </w:pPr>
            <w:r>
              <w:rPr>
                <w:rFonts w:cs="Arial"/>
                <w:b w:val="0"/>
                <w:color w:val="000000"/>
                <w:kern w:val="24"/>
                <w:sz w:val="18"/>
                <w:szCs w:val="18"/>
                <w:lang w:val="bg-BG"/>
              </w:rPr>
              <w:t>МО</w:t>
            </w:r>
          </w:p>
        </w:tc>
        <w:tc>
          <w:tcPr>
            <w:tcW w:w="1276" w:type="dxa"/>
            <w:tcBorders>
              <w:top w:val="none" w:sz="0" w:space="0" w:color="auto"/>
              <w:bottom w:val="none" w:sz="0" w:space="0" w:color="auto"/>
            </w:tcBorders>
            <w:hideMark/>
          </w:tcPr>
          <w:p w14:paraId="3D46D076" w14:textId="77777777" w:rsidR="0029383A" w:rsidRPr="009255A4" w:rsidRDefault="0029383A" w:rsidP="00844B83">
            <w:pPr>
              <w:cnfStyle w:val="010000000000" w:firstRow="0" w:lastRow="1" w:firstColumn="0" w:lastColumn="0" w:oddVBand="0" w:evenVBand="0" w:oddHBand="0" w:evenHBand="0" w:firstRowFirstColumn="0" w:firstRowLastColumn="0" w:lastRowFirstColumn="0" w:lastRowLastColumn="0"/>
              <w:rPr>
                <w:rFonts w:cs="Arial"/>
                <w:b w:val="0"/>
                <w:sz w:val="18"/>
                <w:szCs w:val="18"/>
                <w:lang w:val="bg-BG"/>
              </w:rPr>
            </w:pPr>
            <w:r w:rsidRPr="009255A4">
              <w:rPr>
                <w:rFonts w:cs="Arial"/>
                <w:b w:val="0"/>
                <w:sz w:val="18"/>
                <w:szCs w:val="18"/>
                <w:lang w:val="bg-BG"/>
              </w:rPr>
              <w:t>КБГ</w:t>
            </w:r>
            <w:r w:rsidRPr="009255A4">
              <w:rPr>
                <w:rFonts w:cs="Arial"/>
                <w:b w:val="0"/>
                <w:sz w:val="18"/>
                <w:szCs w:val="18"/>
              </w:rPr>
              <w:t>/</w:t>
            </w:r>
            <w:r w:rsidRPr="009255A4">
              <w:rPr>
                <w:rFonts w:cs="Arial"/>
                <w:b w:val="0"/>
                <w:sz w:val="18"/>
                <w:szCs w:val="18"/>
                <w:lang w:val="bg-BG"/>
              </w:rPr>
              <w:t>ДЕЕ</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tcPr>
          <w:p w14:paraId="60B81F39" w14:textId="1364A8F4" w:rsidR="0029383A" w:rsidRPr="00556262" w:rsidRDefault="00556262" w:rsidP="00E166D5">
            <w:pPr>
              <w:rPr>
                <w:rFonts w:cs="Arial"/>
                <w:b w:val="0"/>
                <w:sz w:val="18"/>
                <w:szCs w:val="18"/>
                <w:lang w:val="bg-BG"/>
              </w:rPr>
            </w:pPr>
            <w:r>
              <w:rPr>
                <w:rFonts w:cs="Arial"/>
                <w:b w:val="0"/>
                <w:sz w:val="18"/>
                <w:szCs w:val="18"/>
                <w:lang w:val="bg-BG"/>
              </w:rPr>
              <w:t>Денят</w:t>
            </w:r>
            <w:r w:rsidR="00E83EB0">
              <w:rPr>
                <w:rFonts w:cs="Arial"/>
                <w:b w:val="0"/>
                <w:sz w:val="18"/>
                <w:szCs w:val="18"/>
                <w:lang w:val="bg-BG"/>
              </w:rPr>
              <w:t>,</w:t>
            </w:r>
            <w:r>
              <w:rPr>
                <w:rFonts w:cs="Arial"/>
                <w:b w:val="0"/>
                <w:sz w:val="18"/>
                <w:szCs w:val="18"/>
                <w:lang w:val="bg-BG"/>
              </w:rPr>
              <w:t xml:space="preserve"> следващ деня на смяната в системата на </w:t>
            </w:r>
            <w:r w:rsidR="00E166D5">
              <w:rPr>
                <w:rFonts w:cs="Arial"/>
                <w:b w:val="0"/>
                <w:sz w:val="18"/>
                <w:szCs w:val="18"/>
                <w:lang w:val="bg-BG"/>
              </w:rPr>
              <w:t>МО</w:t>
            </w:r>
            <w:r>
              <w:rPr>
                <w:rFonts w:cs="Arial"/>
                <w:b w:val="0"/>
                <w:sz w:val="18"/>
                <w:szCs w:val="18"/>
                <w:lang w:val="bg-BG"/>
              </w:rPr>
              <w:t>.</w:t>
            </w:r>
          </w:p>
        </w:tc>
        <w:tc>
          <w:tcPr>
            <w:cnfStyle w:val="000100000000" w:firstRow="0" w:lastRow="0" w:firstColumn="0" w:lastColumn="1" w:oddVBand="0" w:evenVBand="0" w:oddHBand="0" w:evenHBand="0" w:firstRowFirstColumn="0" w:firstRowLastColumn="0" w:lastRowFirstColumn="0" w:lastRowLastColumn="0"/>
            <w:tcW w:w="1884" w:type="dxa"/>
            <w:tcBorders>
              <w:top w:val="none" w:sz="0" w:space="0" w:color="auto"/>
              <w:bottom w:val="none" w:sz="0" w:space="0" w:color="auto"/>
              <w:right w:val="none" w:sz="0" w:space="0" w:color="auto"/>
            </w:tcBorders>
            <w:hideMark/>
          </w:tcPr>
          <w:p w14:paraId="1292BE2D" w14:textId="579BE054" w:rsidR="0029383A" w:rsidRPr="00A42623" w:rsidRDefault="00E166D5" w:rsidP="00844B83">
            <w:pPr>
              <w:rPr>
                <w:rFonts w:cs="Arial"/>
                <w:b w:val="0"/>
                <w:sz w:val="18"/>
                <w:szCs w:val="18"/>
              </w:rPr>
            </w:pPr>
            <w:r>
              <w:rPr>
                <w:rFonts w:cs="Arial"/>
                <w:b w:val="0"/>
                <w:sz w:val="18"/>
                <w:szCs w:val="18"/>
                <w:lang w:val="bg-BG"/>
              </w:rPr>
              <w:t>МО</w:t>
            </w:r>
            <w:r w:rsidRPr="009255A4">
              <w:rPr>
                <w:rFonts w:cs="Arial"/>
                <w:b w:val="0"/>
                <w:sz w:val="18"/>
                <w:szCs w:val="18"/>
                <w:lang w:val="bg-BG"/>
              </w:rPr>
              <w:t xml:space="preserve"> </w:t>
            </w:r>
            <w:r w:rsidR="0029383A" w:rsidRPr="009255A4">
              <w:rPr>
                <w:rFonts w:cs="Arial"/>
                <w:b w:val="0"/>
                <w:sz w:val="18"/>
                <w:szCs w:val="18"/>
                <w:lang w:val="bg-BG"/>
              </w:rPr>
              <w:t>изпраща само промени в данните</w:t>
            </w:r>
            <w:r w:rsidR="00A42623">
              <w:rPr>
                <w:rFonts w:cs="Arial"/>
                <w:b w:val="0"/>
                <w:sz w:val="18"/>
                <w:szCs w:val="18"/>
              </w:rPr>
              <w:t>.</w:t>
            </w:r>
          </w:p>
        </w:tc>
      </w:tr>
    </w:tbl>
    <w:p w14:paraId="053160C8" w14:textId="77777777" w:rsidR="0029383A" w:rsidRDefault="0029383A" w:rsidP="0029383A">
      <w:pPr>
        <w:rPr>
          <w:lang w:val="bg-BG"/>
        </w:rPr>
      </w:pPr>
    </w:p>
    <w:p w14:paraId="525A7E92" w14:textId="77777777" w:rsidR="0029383A" w:rsidRDefault="0029383A" w:rsidP="0029383A">
      <w:pPr>
        <w:suppressAutoHyphens w:val="0"/>
        <w:autoSpaceDN/>
        <w:spacing w:after="160" w:line="259" w:lineRule="auto"/>
        <w:textAlignment w:val="auto"/>
        <w:rPr>
          <w:lang w:val="bg-BG"/>
        </w:rPr>
      </w:pPr>
      <w:r>
        <w:rPr>
          <w:lang w:val="bg-BG"/>
        </w:rPr>
        <w:br w:type="page"/>
      </w:r>
    </w:p>
    <w:p w14:paraId="17F6CF5D" w14:textId="4F4A6D6A" w:rsidR="0029383A" w:rsidRPr="009D17CA" w:rsidRDefault="007212A1" w:rsidP="009D17CA">
      <w:pPr>
        <w:rPr>
          <w:b/>
          <w:lang w:val="bg-BG"/>
        </w:rPr>
      </w:pPr>
      <w:r w:rsidRPr="009D17CA">
        <w:rPr>
          <w:b/>
          <w:lang w:val="bg-BG"/>
        </w:rPr>
        <w:lastRenderedPageBreak/>
        <w:t>4.3.1.2.</w:t>
      </w:r>
      <w:r w:rsidRPr="009D17CA">
        <w:rPr>
          <w:b/>
          <w:lang w:val="bg-BG"/>
        </w:rPr>
        <w:tab/>
      </w:r>
      <w:r w:rsidR="0029383A" w:rsidRPr="009D17CA">
        <w:rPr>
          <w:b/>
        </w:rPr>
        <w:t>Промяна на основни данни – промяна на профил</w:t>
      </w:r>
    </w:p>
    <w:p w14:paraId="727DD390" w14:textId="77777777" w:rsidR="0029383A" w:rsidRPr="00A57729" w:rsidRDefault="0029383A" w:rsidP="0029383A">
      <w:pPr>
        <w:rPr>
          <w:lang w:val="bg-BG"/>
        </w:rPr>
      </w:pPr>
    </w:p>
    <w:p w14:paraId="1DEFDC27" w14:textId="6C7D4406" w:rsidR="00A540C7" w:rsidRDefault="00A540C7" w:rsidP="0029383A">
      <w:pPr>
        <w:rPr>
          <w:b/>
          <w:lang w:val="bg-BG"/>
        </w:rPr>
      </w:pPr>
      <w:r>
        <w:rPr>
          <w:b/>
          <w:lang w:val="bg-BG"/>
        </w:rPr>
        <w:t>Основни правила:</w:t>
      </w:r>
    </w:p>
    <w:p w14:paraId="42E7904F" w14:textId="77777777" w:rsidR="00844B83" w:rsidRDefault="00844B83" w:rsidP="0029383A">
      <w:pPr>
        <w:rPr>
          <w:b/>
          <w:lang w:val="bg-BG"/>
        </w:rPr>
      </w:pPr>
    </w:p>
    <w:p w14:paraId="43FFF740" w14:textId="4BBF0A21" w:rsidR="007131E3" w:rsidRPr="007131E3" w:rsidRDefault="007131E3" w:rsidP="0029383A">
      <w:pPr>
        <w:rPr>
          <w:lang w:val="bg-BG"/>
        </w:rPr>
      </w:pPr>
      <w:r w:rsidRPr="007131E3">
        <w:rPr>
          <w:lang w:val="bg-BG"/>
        </w:rPr>
        <w:t xml:space="preserve">При промяна на типа товаров профил на ТИ, ОРМ предоставя информация за новия тип товаров профил на КБГ. </w:t>
      </w:r>
    </w:p>
    <w:p w14:paraId="15DD7925" w14:textId="77777777" w:rsidR="00A540C7" w:rsidRDefault="00A540C7" w:rsidP="0029383A">
      <w:pPr>
        <w:rPr>
          <w:b/>
          <w:lang w:val="bg-BG"/>
        </w:rPr>
      </w:pPr>
    </w:p>
    <w:p w14:paraId="602A1EAA" w14:textId="77777777" w:rsidR="0029383A" w:rsidRPr="00336FD6" w:rsidRDefault="0029383A" w:rsidP="0029383A">
      <w:pPr>
        <w:rPr>
          <w:b/>
          <w:lang w:val="bg-BG"/>
        </w:rPr>
      </w:pPr>
      <w:r w:rsidRPr="00336FD6">
        <w:rPr>
          <w:b/>
          <w:lang w:val="bg-BG"/>
        </w:rPr>
        <w:t>Диаграма на процеса:</w:t>
      </w:r>
    </w:p>
    <w:p w14:paraId="4AE75A91" w14:textId="77777777" w:rsidR="0029383A" w:rsidRDefault="0029383A" w:rsidP="0029383A">
      <w:pPr>
        <w:rPr>
          <w:lang w:val="bg-BG"/>
        </w:rPr>
      </w:pPr>
    </w:p>
    <w:p w14:paraId="288A3B5A" w14:textId="77777777" w:rsidR="0029383A" w:rsidRDefault="0029383A" w:rsidP="0029383A">
      <w:pPr>
        <w:rPr>
          <w:lang w:val="bg-BG"/>
        </w:rPr>
      </w:pPr>
    </w:p>
    <w:p w14:paraId="5A13BAE5" w14:textId="77777777" w:rsidR="0029383A" w:rsidRDefault="0029383A" w:rsidP="0029383A">
      <w:pPr>
        <w:jc w:val="center"/>
        <w:rPr>
          <w:lang w:val="bg-BG"/>
        </w:rPr>
      </w:pPr>
      <w:r>
        <w:rPr>
          <w:noProof/>
          <w:lang w:val="bg-BG" w:eastAsia="bg-BG" w:bidi="ar-SA"/>
        </w:rPr>
        <w:drawing>
          <wp:inline distT="0" distB="0" distL="0" distR="0" wp14:anchorId="5F8A6E84" wp14:editId="17FB1BD4">
            <wp:extent cx="2409825" cy="2581275"/>
            <wp:effectExtent l="0" t="0" r="9525" b="9525"/>
            <wp:docPr id="25" name="Картина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ILMD_change_master_data_4.3.3.3.jpg"/>
                    <pic:cNvPicPr/>
                  </pic:nvPicPr>
                  <pic:blipFill>
                    <a:blip r:embed="rId15">
                      <a:extLst>
                        <a:ext uri="{28A0092B-C50C-407E-A947-70E740481C1C}">
                          <a14:useLocalDpi xmlns:a14="http://schemas.microsoft.com/office/drawing/2010/main" val="0"/>
                        </a:ext>
                      </a:extLst>
                    </a:blip>
                    <a:stretch>
                      <a:fillRect/>
                    </a:stretch>
                  </pic:blipFill>
                  <pic:spPr>
                    <a:xfrm>
                      <a:off x="0" y="0"/>
                      <a:ext cx="2409825" cy="2581275"/>
                    </a:xfrm>
                    <a:prstGeom prst="rect">
                      <a:avLst/>
                    </a:prstGeom>
                  </pic:spPr>
                </pic:pic>
              </a:graphicData>
            </a:graphic>
          </wp:inline>
        </w:drawing>
      </w:r>
    </w:p>
    <w:p w14:paraId="41F5BCCE" w14:textId="77777777" w:rsidR="0029383A" w:rsidRDefault="0029383A" w:rsidP="0029383A">
      <w:pPr>
        <w:rPr>
          <w:lang w:val="bg-BG"/>
        </w:rPr>
      </w:pPr>
    </w:p>
    <w:p w14:paraId="0B590DF8" w14:textId="7920DD97" w:rsidR="0029383A" w:rsidRDefault="0029383A" w:rsidP="0029383A">
      <w:pPr>
        <w:pStyle w:val="Caption"/>
        <w:jc w:val="center"/>
        <w:rPr>
          <w:b w:val="0"/>
          <w:i/>
          <w:lang w:val="bg-BG"/>
        </w:rPr>
      </w:pPr>
      <w:r w:rsidRPr="00D40CE3">
        <w:rPr>
          <w:b w:val="0"/>
          <w:i/>
        </w:rPr>
        <w:t xml:space="preserve">Фигура </w:t>
      </w:r>
      <w:r w:rsidRPr="00D40CE3">
        <w:rPr>
          <w:b w:val="0"/>
          <w:i/>
          <w:lang w:val="bg-BG"/>
        </w:rPr>
        <w:t>4.</w:t>
      </w:r>
      <w:r w:rsidR="00732A10">
        <w:rPr>
          <w:b w:val="0"/>
          <w:i/>
          <w:lang w:val="en-US"/>
        </w:rPr>
        <w:t>6</w:t>
      </w:r>
      <w:r w:rsidRPr="00D40CE3">
        <w:rPr>
          <w:b w:val="0"/>
          <w:i/>
          <w:lang w:val="bg-BG"/>
        </w:rPr>
        <w:t>. Промяна на основни данни – промяна на профил</w:t>
      </w:r>
    </w:p>
    <w:p w14:paraId="7279A27B" w14:textId="77777777" w:rsidR="0029383A" w:rsidRDefault="0029383A" w:rsidP="0029383A">
      <w:pPr>
        <w:suppressAutoHyphens w:val="0"/>
        <w:autoSpaceDN/>
        <w:spacing w:after="160" w:line="259" w:lineRule="auto"/>
        <w:textAlignment w:val="auto"/>
        <w:rPr>
          <w:lang w:val="bg-BG" w:eastAsia="en-US" w:bidi="ar-SA"/>
        </w:rPr>
      </w:pPr>
    </w:p>
    <w:p w14:paraId="3F5B3C26" w14:textId="77777777" w:rsidR="0029383A" w:rsidRPr="0029383A" w:rsidRDefault="0029383A" w:rsidP="0029383A">
      <w:pPr>
        <w:jc w:val="both"/>
        <w:rPr>
          <w:b/>
          <w:lang w:val="bg-BG" w:eastAsia="en-US" w:bidi="ar-SA"/>
        </w:rPr>
      </w:pPr>
      <w:r w:rsidRPr="0029383A">
        <w:rPr>
          <w:b/>
          <w:lang w:val="bg-BG" w:eastAsia="en-US" w:bidi="ar-SA"/>
        </w:rPr>
        <w:t>Описание на процеса:</w:t>
      </w:r>
    </w:p>
    <w:p w14:paraId="2A1F5433" w14:textId="77777777" w:rsidR="0029383A" w:rsidRDefault="0029383A" w:rsidP="0029383A">
      <w:pPr>
        <w:jc w:val="both"/>
        <w:rPr>
          <w:lang w:val="bg-BG" w:eastAsia="en-US" w:bidi="ar-SA"/>
        </w:rPr>
      </w:pPr>
    </w:p>
    <w:p w14:paraId="0EEDEC91" w14:textId="7F5EEFE7" w:rsidR="0029383A" w:rsidRDefault="0029383A" w:rsidP="0029383A">
      <w:pPr>
        <w:jc w:val="both"/>
        <w:rPr>
          <w:rFonts w:cs="Arial"/>
          <w:i/>
          <w:szCs w:val="20"/>
          <w:lang w:val="bg-BG"/>
        </w:rPr>
      </w:pPr>
      <w:r w:rsidRPr="00E61A04">
        <w:rPr>
          <w:rFonts w:cs="Arial"/>
          <w:i/>
          <w:szCs w:val="20"/>
          <w:lang w:val="bg-BG"/>
        </w:rPr>
        <w:t>Таблица 4.</w:t>
      </w:r>
      <w:r w:rsidR="00732A10">
        <w:rPr>
          <w:rFonts w:cs="Arial"/>
          <w:i/>
          <w:szCs w:val="20"/>
        </w:rPr>
        <w:t>6</w:t>
      </w:r>
      <w:r w:rsidRPr="00E61A04">
        <w:rPr>
          <w:rFonts w:cs="Arial"/>
          <w:i/>
          <w:szCs w:val="20"/>
          <w:lang w:val="bg-BG"/>
        </w:rPr>
        <w:t>.</w:t>
      </w:r>
      <w:r>
        <w:rPr>
          <w:rFonts w:cs="Arial"/>
          <w:i/>
          <w:szCs w:val="20"/>
          <w:lang w:val="bg-BG"/>
        </w:rPr>
        <w:t xml:space="preserve"> </w:t>
      </w:r>
      <w:r w:rsidRPr="004E3C7B">
        <w:rPr>
          <w:rFonts w:cs="Arial"/>
          <w:i/>
          <w:szCs w:val="20"/>
          <w:lang w:val="bg-BG"/>
        </w:rPr>
        <w:t>Промяна на основни данни – промяна на профил</w:t>
      </w:r>
    </w:p>
    <w:p w14:paraId="58992774" w14:textId="77777777" w:rsidR="0029383A" w:rsidRPr="00B816C8" w:rsidRDefault="0029383A" w:rsidP="0029383A">
      <w:pPr>
        <w:rPr>
          <w:lang w:val="bg-BG" w:eastAsia="en-US" w:bidi="ar-SA"/>
        </w:rPr>
      </w:pPr>
    </w:p>
    <w:tbl>
      <w:tblPr>
        <w:tblStyle w:val="LightList-Accent3"/>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754"/>
        <w:gridCol w:w="2265"/>
        <w:gridCol w:w="1276"/>
        <w:gridCol w:w="1276"/>
        <w:gridCol w:w="1134"/>
        <w:gridCol w:w="1884"/>
      </w:tblGrid>
      <w:tr w:rsidR="0029383A" w14:paraId="26CE5A60" w14:textId="77777777" w:rsidTr="003473E4">
        <w:trPr>
          <w:cnfStyle w:val="100000000000" w:firstRow="1" w:lastRow="0" w:firstColumn="0" w:lastColumn="0" w:oddVBand="0" w:evenVBand="0" w:oddHBand="0"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633" w:type="dxa"/>
            <w:vMerge w:val="restart"/>
            <w:hideMark/>
          </w:tcPr>
          <w:p w14:paraId="068B7080" w14:textId="77777777" w:rsidR="0029383A" w:rsidRPr="00294FB0" w:rsidRDefault="0029383A" w:rsidP="00844B83">
            <w:pPr>
              <w:rPr>
                <w:rFonts w:cs="Arial"/>
                <w:szCs w:val="20"/>
                <w:lang w:val="bg-BG"/>
              </w:rPr>
            </w:pPr>
            <w:r w:rsidRPr="00612ACB">
              <w:rPr>
                <w:rFonts w:cs="Arial"/>
                <w:sz w:val="22"/>
                <w:szCs w:val="20"/>
                <w:lang w:val="bg-BG"/>
              </w:rPr>
              <w:t>№</w:t>
            </w:r>
          </w:p>
        </w:tc>
        <w:tc>
          <w:tcPr>
            <w:cnfStyle w:val="000010000000" w:firstRow="0" w:lastRow="0" w:firstColumn="0" w:lastColumn="0" w:oddVBand="1" w:evenVBand="0" w:oddHBand="0" w:evenHBand="0" w:firstRowFirstColumn="0" w:firstRowLastColumn="0" w:lastRowFirstColumn="0" w:lastRowLastColumn="0"/>
            <w:tcW w:w="3019" w:type="dxa"/>
            <w:gridSpan w:val="2"/>
            <w:tcBorders>
              <w:top w:val="none" w:sz="0" w:space="0" w:color="auto"/>
              <w:left w:val="none" w:sz="0" w:space="0" w:color="auto"/>
              <w:right w:val="none" w:sz="0" w:space="0" w:color="auto"/>
            </w:tcBorders>
            <w:hideMark/>
          </w:tcPr>
          <w:p w14:paraId="2E678C6F" w14:textId="77777777" w:rsidR="0029383A" w:rsidRPr="00D238B9" w:rsidRDefault="0029383A" w:rsidP="00844B83">
            <w:pPr>
              <w:rPr>
                <w:rFonts w:cs="Arial"/>
                <w:b w:val="0"/>
                <w:szCs w:val="20"/>
                <w:lang w:val="bg-BG"/>
              </w:rPr>
            </w:pPr>
            <w:r w:rsidRPr="00294FB0">
              <w:rPr>
                <w:rFonts w:cs="Arial"/>
                <w:b w:val="0"/>
                <w:szCs w:val="20"/>
                <w:lang w:val="bg-BG"/>
              </w:rPr>
              <w:t>Транзакция</w:t>
            </w:r>
          </w:p>
        </w:tc>
        <w:tc>
          <w:tcPr>
            <w:tcW w:w="1276" w:type="dxa"/>
            <w:vMerge w:val="restart"/>
            <w:hideMark/>
          </w:tcPr>
          <w:p w14:paraId="55833F10" w14:textId="77777777" w:rsidR="0029383A" w:rsidRPr="00D238B9" w:rsidRDefault="0029383A" w:rsidP="00844B83">
            <w:pPr>
              <w:cnfStyle w:val="100000000000" w:firstRow="1" w:lastRow="0" w:firstColumn="0" w:lastColumn="0" w:oddVBand="0" w:evenVBand="0" w:oddHBand="0" w:evenHBand="0" w:firstRowFirstColumn="0" w:firstRowLastColumn="0" w:lastRowFirstColumn="0" w:lastRowLastColumn="0"/>
              <w:rPr>
                <w:rFonts w:cs="Arial"/>
                <w:b w:val="0"/>
                <w:szCs w:val="20"/>
                <w:lang w:val="bg-BG"/>
              </w:rPr>
            </w:pPr>
            <w:r w:rsidRPr="00D238B9">
              <w:rPr>
                <w:rFonts w:cs="Arial"/>
                <w:b w:val="0"/>
                <w:szCs w:val="20"/>
                <w:lang w:val="bg-BG"/>
              </w:rPr>
              <w:t>Изпращач</w:t>
            </w:r>
          </w:p>
        </w:tc>
        <w:tc>
          <w:tcPr>
            <w:cnfStyle w:val="000010000000" w:firstRow="0" w:lastRow="0" w:firstColumn="0" w:lastColumn="0" w:oddVBand="1" w:evenVBand="0" w:oddHBand="0" w:evenHBand="0" w:firstRowFirstColumn="0" w:firstRowLastColumn="0" w:lastRowFirstColumn="0" w:lastRowLastColumn="0"/>
            <w:tcW w:w="1276" w:type="dxa"/>
            <w:vMerge w:val="restart"/>
            <w:tcBorders>
              <w:top w:val="none" w:sz="0" w:space="0" w:color="auto"/>
              <w:left w:val="none" w:sz="0" w:space="0" w:color="auto"/>
              <w:right w:val="none" w:sz="0" w:space="0" w:color="auto"/>
            </w:tcBorders>
            <w:hideMark/>
          </w:tcPr>
          <w:p w14:paraId="27172041" w14:textId="77777777" w:rsidR="0029383A" w:rsidRPr="00D238B9" w:rsidRDefault="0029383A" w:rsidP="00844B83">
            <w:pPr>
              <w:rPr>
                <w:rFonts w:cs="Arial"/>
                <w:b w:val="0"/>
                <w:szCs w:val="20"/>
                <w:lang w:val="bg-BG"/>
              </w:rPr>
            </w:pPr>
            <w:r w:rsidRPr="00D238B9">
              <w:rPr>
                <w:rFonts w:cs="Arial"/>
                <w:b w:val="0"/>
                <w:szCs w:val="20"/>
                <w:lang w:val="bg-BG"/>
              </w:rPr>
              <w:t>Получател</w:t>
            </w:r>
          </w:p>
        </w:tc>
        <w:tc>
          <w:tcPr>
            <w:tcW w:w="1134" w:type="dxa"/>
            <w:vMerge w:val="restart"/>
            <w:hideMark/>
          </w:tcPr>
          <w:p w14:paraId="3D3D367B" w14:textId="77777777" w:rsidR="0029383A" w:rsidRPr="00D238B9" w:rsidRDefault="0029383A" w:rsidP="00844B83">
            <w:pPr>
              <w:cnfStyle w:val="100000000000" w:firstRow="1" w:lastRow="0" w:firstColumn="0" w:lastColumn="0" w:oddVBand="0" w:evenVBand="0" w:oddHBand="0" w:evenHBand="0" w:firstRowFirstColumn="0" w:firstRowLastColumn="0" w:lastRowFirstColumn="0" w:lastRowLastColumn="0"/>
              <w:rPr>
                <w:rFonts w:cs="Arial"/>
                <w:b w:val="0"/>
                <w:szCs w:val="20"/>
                <w:lang w:val="bg-BG"/>
              </w:rPr>
            </w:pPr>
            <w:r w:rsidRPr="00D238B9">
              <w:rPr>
                <w:rFonts w:cs="Arial"/>
                <w:b w:val="0"/>
                <w:szCs w:val="20"/>
                <w:lang w:val="bg-BG"/>
              </w:rPr>
              <w:t>Срок</w:t>
            </w:r>
          </w:p>
        </w:tc>
        <w:tc>
          <w:tcPr>
            <w:cnfStyle w:val="000100000000" w:firstRow="0" w:lastRow="0" w:firstColumn="0" w:lastColumn="1" w:oddVBand="0" w:evenVBand="0" w:oddHBand="0" w:evenHBand="0" w:firstRowFirstColumn="0" w:firstRowLastColumn="0" w:lastRowFirstColumn="0" w:lastRowLastColumn="0"/>
            <w:tcW w:w="1884" w:type="dxa"/>
            <w:vMerge w:val="restart"/>
            <w:hideMark/>
          </w:tcPr>
          <w:p w14:paraId="705FD07E" w14:textId="77777777" w:rsidR="0029383A" w:rsidRPr="00D238B9" w:rsidRDefault="0029383A" w:rsidP="00844B83">
            <w:pPr>
              <w:rPr>
                <w:rFonts w:cs="Arial"/>
                <w:b w:val="0"/>
                <w:szCs w:val="20"/>
                <w:lang w:val="bg-BG"/>
              </w:rPr>
            </w:pPr>
            <w:r w:rsidRPr="00D238B9">
              <w:rPr>
                <w:rFonts w:cs="Arial"/>
                <w:b w:val="0"/>
                <w:szCs w:val="20"/>
                <w:lang w:val="bg-BG"/>
              </w:rPr>
              <w:t>Действие</w:t>
            </w:r>
          </w:p>
        </w:tc>
      </w:tr>
      <w:tr w:rsidR="0029383A" w14:paraId="7B93C7E7" w14:textId="77777777" w:rsidTr="003473E4">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633" w:type="dxa"/>
            <w:vMerge/>
            <w:tcBorders>
              <w:top w:val="none" w:sz="0" w:space="0" w:color="auto"/>
              <w:left w:val="none" w:sz="0" w:space="0" w:color="auto"/>
              <w:bottom w:val="none" w:sz="0" w:space="0" w:color="auto"/>
            </w:tcBorders>
            <w:hideMark/>
          </w:tcPr>
          <w:p w14:paraId="556DDE3B" w14:textId="77777777" w:rsidR="0029383A" w:rsidRDefault="0029383A" w:rsidP="00844B83">
            <w:pPr>
              <w:rPr>
                <w:b w:val="0"/>
              </w:rPr>
            </w:pPr>
          </w:p>
        </w:tc>
        <w:tc>
          <w:tcPr>
            <w:cnfStyle w:val="000010000000" w:firstRow="0" w:lastRow="0" w:firstColumn="0" w:lastColumn="0" w:oddVBand="1" w:evenVBand="0" w:oddHBand="0" w:evenHBand="0" w:firstRowFirstColumn="0" w:firstRowLastColumn="0" w:lastRowFirstColumn="0" w:lastRowLastColumn="0"/>
            <w:tcW w:w="754" w:type="dxa"/>
            <w:tcBorders>
              <w:top w:val="none" w:sz="0" w:space="0" w:color="auto"/>
              <w:left w:val="none" w:sz="0" w:space="0" w:color="auto"/>
              <w:bottom w:val="none" w:sz="0" w:space="0" w:color="auto"/>
              <w:right w:val="none" w:sz="0" w:space="0" w:color="auto"/>
            </w:tcBorders>
            <w:hideMark/>
          </w:tcPr>
          <w:p w14:paraId="72F3509A" w14:textId="77777777" w:rsidR="0029383A" w:rsidRPr="00D238B9" w:rsidRDefault="0029383A" w:rsidP="00844B83">
            <w:pPr>
              <w:rPr>
                <w:rFonts w:cs="Arial"/>
                <w:b/>
                <w:szCs w:val="20"/>
                <w:lang w:val="bg-BG"/>
              </w:rPr>
            </w:pPr>
            <w:r w:rsidRPr="00294FB0">
              <w:rPr>
                <w:rFonts w:cs="Arial"/>
                <w:b/>
                <w:szCs w:val="20"/>
                <w:lang w:val="bg-BG"/>
              </w:rPr>
              <w:t>Код</w:t>
            </w:r>
          </w:p>
        </w:tc>
        <w:tc>
          <w:tcPr>
            <w:tcW w:w="2265" w:type="dxa"/>
            <w:tcBorders>
              <w:top w:val="none" w:sz="0" w:space="0" w:color="auto"/>
              <w:bottom w:val="none" w:sz="0" w:space="0" w:color="auto"/>
            </w:tcBorders>
            <w:hideMark/>
          </w:tcPr>
          <w:p w14:paraId="7B68159C" w14:textId="77777777" w:rsidR="0029383A" w:rsidRPr="00D238B9" w:rsidRDefault="0029383A" w:rsidP="00844B83">
            <w:pPr>
              <w:cnfStyle w:val="000000100000" w:firstRow="0" w:lastRow="0" w:firstColumn="0" w:lastColumn="0" w:oddVBand="0" w:evenVBand="0" w:oddHBand="1" w:evenHBand="0" w:firstRowFirstColumn="0" w:firstRowLastColumn="0" w:lastRowFirstColumn="0" w:lastRowLastColumn="0"/>
              <w:rPr>
                <w:rFonts w:cs="Arial"/>
                <w:b/>
                <w:szCs w:val="20"/>
                <w:lang w:val="bg-BG"/>
              </w:rPr>
            </w:pPr>
            <w:r w:rsidRPr="00D238B9">
              <w:rPr>
                <w:rFonts w:cs="Arial"/>
                <w:b/>
                <w:szCs w:val="20"/>
                <w:lang w:val="bg-BG"/>
              </w:rPr>
              <w:t>Действие</w:t>
            </w:r>
          </w:p>
        </w:tc>
        <w:tc>
          <w:tcPr>
            <w:cnfStyle w:val="000010000000" w:firstRow="0" w:lastRow="0" w:firstColumn="0" w:lastColumn="0" w:oddVBand="1" w:evenVBand="0" w:oddHBand="0" w:evenHBand="0" w:firstRowFirstColumn="0" w:firstRowLastColumn="0" w:lastRowFirstColumn="0" w:lastRowLastColumn="0"/>
            <w:tcW w:w="1276" w:type="dxa"/>
            <w:vMerge/>
            <w:tcBorders>
              <w:top w:val="none" w:sz="0" w:space="0" w:color="auto"/>
              <w:left w:val="none" w:sz="0" w:space="0" w:color="auto"/>
              <w:bottom w:val="none" w:sz="0" w:space="0" w:color="auto"/>
              <w:right w:val="none" w:sz="0" w:space="0" w:color="auto"/>
            </w:tcBorders>
            <w:hideMark/>
          </w:tcPr>
          <w:p w14:paraId="6311F0A4" w14:textId="77777777" w:rsidR="0029383A" w:rsidRDefault="0029383A" w:rsidP="00844B83">
            <w:pPr>
              <w:rPr>
                <w:b/>
              </w:rPr>
            </w:pPr>
          </w:p>
        </w:tc>
        <w:tc>
          <w:tcPr>
            <w:tcW w:w="1276" w:type="dxa"/>
            <w:vMerge/>
            <w:tcBorders>
              <w:top w:val="none" w:sz="0" w:space="0" w:color="auto"/>
              <w:bottom w:val="none" w:sz="0" w:space="0" w:color="auto"/>
            </w:tcBorders>
            <w:hideMark/>
          </w:tcPr>
          <w:p w14:paraId="42499DDE" w14:textId="77777777" w:rsidR="0029383A" w:rsidRDefault="0029383A" w:rsidP="00844B83">
            <w:pPr>
              <w:cnfStyle w:val="000000100000" w:firstRow="0" w:lastRow="0" w:firstColumn="0" w:lastColumn="0" w:oddVBand="0" w:evenVBand="0" w:oddHBand="1" w:evenHBand="0"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1134" w:type="dxa"/>
            <w:vMerge/>
            <w:tcBorders>
              <w:top w:val="none" w:sz="0" w:space="0" w:color="auto"/>
              <w:left w:val="none" w:sz="0" w:space="0" w:color="auto"/>
              <w:bottom w:val="none" w:sz="0" w:space="0" w:color="auto"/>
              <w:right w:val="none" w:sz="0" w:space="0" w:color="auto"/>
            </w:tcBorders>
            <w:hideMark/>
          </w:tcPr>
          <w:p w14:paraId="1D3A22C5" w14:textId="77777777" w:rsidR="0029383A" w:rsidRDefault="0029383A" w:rsidP="00844B83">
            <w:pPr>
              <w:rPr>
                <w:b/>
              </w:rPr>
            </w:pPr>
          </w:p>
        </w:tc>
        <w:tc>
          <w:tcPr>
            <w:cnfStyle w:val="000100000000" w:firstRow="0" w:lastRow="0" w:firstColumn="0" w:lastColumn="1" w:oddVBand="0" w:evenVBand="0" w:oddHBand="0" w:evenHBand="0" w:firstRowFirstColumn="0" w:firstRowLastColumn="0" w:lastRowFirstColumn="0" w:lastRowLastColumn="0"/>
            <w:tcW w:w="1884" w:type="dxa"/>
            <w:vMerge/>
            <w:tcBorders>
              <w:top w:val="none" w:sz="0" w:space="0" w:color="auto"/>
              <w:bottom w:val="none" w:sz="0" w:space="0" w:color="auto"/>
              <w:right w:val="none" w:sz="0" w:space="0" w:color="auto"/>
            </w:tcBorders>
            <w:hideMark/>
          </w:tcPr>
          <w:p w14:paraId="5A54A03A" w14:textId="77777777" w:rsidR="0029383A" w:rsidRDefault="0029383A" w:rsidP="00844B83">
            <w:pPr>
              <w:rPr>
                <w:b w:val="0"/>
              </w:rPr>
            </w:pPr>
          </w:p>
        </w:tc>
      </w:tr>
      <w:tr w:rsidR="0029383A" w14:paraId="780EFF85" w14:textId="77777777" w:rsidTr="003473E4">
        <w:trPr>
          <w:cnfStyle w:val="010000000000" w:firstRow="0" w:lastRow="1"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633" w:type="dxa"/>
            <w:tcBorders>
              <w:top w:val="none" w:sz="0" w:space="0" w:color="auto"/>
              <w:left w:val="none" w:sz="0" w:space="0" w:color="auto"/>
              <w:bottom w:val="none" w:sz="0" w:space="0" w:color="auto"/>
            </w:tcBorders>
            <w:hideMark/>
          </w:tcPr>
          <w:p w14:paraId="6F68EC44" w14:textId="77777777" w:rsidR="0029383A" w:rsidRPr="00294FB0" w:rsidRDefault="0029383A" w:rsidP="00844B83">
            <w:pPr>
              <w:rPr>
                <w:rFonts w:cs="Arial"/>
                <w:szCs w:val="20"/>
              </w:rPr>
            </w:pPr>
            <w:r w:rsidRPr="00294FB0">
              <w:rPr>
                <w:rFonts w:cs="Arial"/>
                <w:szCs w:val="20"/>
              </w:rPr>
              <w:t>1.C</w:t>
            </w:r>
          </w:p>
        </w:tc>
        <w:tc>
          <w:tcPr>
            <w:cnfStyle w:val="000010000000" w:firstRow="0" w:lastRow="0" w:firstColumn="0" w:lastColumn="0" w:oddVBand="1" w:evenVBand="0" w:oddHBand="0" w:evenHBand="0" w:firstRowFirstColumn="0" w:firstRowLastColumn="0" w:lastRowFirstColumn="0" w:lastRowLastColumn="0"/>
            <w:tcW w:w="754" w:type="dxa"/>
            <w:tcBorders>
              <w:top w:val="none" w:sz="0" w:space="0" w:color="auto"/>
              <w:left w:val="none" w:sz="0" w:space="0" w:color="auto"/>
              <w:bottom w:val="none" w:sz="0" w:space="0" w:color="auto"/>
              <w:right w:val="none" w:sz="0" w:space="0" w:color="auto"/>
            </w:tcBorders>
            <w:hideMark/>
          </w:tcPr>
          <w:p w14:paraId="273CD694" w14:textId="77777777" w:rsidR="0029383A" w:rsidRPr="00C156D9" w:rsidRDefault="0029383A" w:rsidP="00844B83">
            <w:pPr>
              <w:rPr>
                <w:rFonts w:cs="Arial"/>
                <w:b w:val="0"/>
                <w:sz w:val="18"/>
                <w:szCs w:val="18"/>
                <w:lang w:val="bg-BG"/>
              </w:rPr>
            </w:pPr>
            <w:r w:rsidRPr="004E3C7B">
              <w:rPr>
                <w:rFonts w:cs="Arial"/>
                <w:b w:val="0"/>
                <w:sz w:val="18"/>
                <w:szCs w:val="18"/>
              </w:rPr>
              <w:t>52</w:t>
            </w:r>
            <w:r w:rsidRPr="004E3C7B">
              <w:rPr>
                <w:rFonts w:cs="Arial"/>
                <w:b w:val="0"/>
                <w:sz w:val="18"/>
                <w:szCs w:val="18"/>
                <w:lang w:val="bg-BG"/>
              </w:rPr>
              <w:t>3</w:t>
            </w:r>
          </w:p>
        </w:tc>
        <w:tc>
          <w:tcPr>
            <w:tcW w:w="2265" w:type="dxa"/>
            <w:tcBorders>
              <w:top w:val="none" w:sz="0" w:space="0" w:color="auto"/>
              <w:bottom w:val="none" w:sz="0" w:space="0" w:color="auto"/>
            </w:tcBorders>
            <w:hideMark/>
          </w:tcPr>
          <w:p w14:paraId="6400B891" w14:textId="77777777" w:rsidR="0029383A" w:rsidRPr="00C156D9" w:rsidRDefault="0029383A" w:rsidP="00844B83">
            <w:pPr>
              <w:cnfStyle w:val="010000000000" w:firstRow="0" w:lastRow="1" w:firstColumn="0" w:lastColumn="0" w:oddVBand="0" w:evenVBand="0" w:oddHBand="0" w:evenHBand="0" w:firstRowFirstColumn="0" w:firstRowLastColumn="0" w:lastRowFirstColumn="0" w:lastRowLastColumn="0"/>
              <w:rPr>
                <w:rFonts w:cs="Arial"/>
                <w:b w:val="0"/>
                <w:sz w:val="18"/>
                <w:szCs w:val="18"/>
                <w:lang w:val="bg-BG"/>
              </w:rPr>
            </w:pPr>
            <w:r w:rsidRPr="00C156D9">
              <w:rPr>
                <w:rFonts w:cs="Arial"/>
                <w:b w:val="0"/>
                <w:sz w:val="18"/>
                <w:szCs w:val="18"/>
                <w:lang w:val="bg-BG"/>
              </w:rPr>
              <w:t>Промяна на основни данни – промяна на профил</w:t>
            </w:r>
            <w:r>
              <w:rPr>
                <w:rFonts w:cs="Arial"/>
                <w:b w:val="0"/>
                <w:sz w:val="18"/>
                <w:szCs w:val="18"/>
                <w:lang w:val="bg-BG"/>
              </w:rPr>
              <w:t>.</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hideMark/>
          </w:tcPr>
          <w:p w14:paraId="0AB5737D" w14:textId="77777777" w:rsidR="0029383A" w:rsidRPr="00C156D9" w:rsidRDefault="0029383A" w:rsidP="00844B83">
            <w:pPr>
              <w:rPr>
                <w:rFonts w:cs="Arial"/>
                <w:b w:val="0"/>
                <w:sz w:val="18"/>
                <w:szCs w:val="18"/>
                <w:lang w:val="bg-BG"/>
              </w:rPr>
            </w:pPr>
            <w:r w:rsidRPr="00C156D9">
              <w:rPr>
                <w:rFonts w:cs="Arial"/>
                <w:b w:val="0"/>
                <w:color w:val="000000"/>
                <w:kern w:val="24"/>
                <w:sz w:val="18"/>
                <w:szCs w:val="18"/>
                <w:lang w:val="bg-BG"/>
              </w:rPr>
              <w:t>ОРМ</w:t>
            </w:r>
          </w:p>
        </w:tc>
        <w:tc>
          <w:tcPr>
            <w:tcW w:w="1276" w:type="dxa"/>
            <w:tcBorders>
              <w:top w:val="none" w:sz="0" w:space="0" w:color="auto"/>
              <w:bottom w:val="none" w:sz="0" w:space="0" w:color="auto"/>
            </w:tcBorders>
            <w:hideMark/>
          </w:tcPr>
          <w:p w14:paraId="6E1C2998" w14:textId="77777777" w:rsidR="0029383A" w:rsidRPr="004E3C7B" w:rsidRDefault="0029383A" w:rsidP="00844B83">
            <w:pPr>
              <w:cnfStyle w:val="010000000000" w:firstRow="0" w:lastRow="1" w:firstColumn="0" w:lastColumn="0" w:oddVBand="0" w:evenVBand="0" w:oddHBand="0" w:evenHBand="0" w:firstRowFirstColumn="0" w:firstRowLastColumn="0" w:lastRowFirstColumn="0" w:lastRowLastColumn="0"/>
              <w:rPr>
                <w:rFonts w:cs="Arial"/>
                <w:b w:val="0"/>
                <w:sz w:val="18"/>
                <w:szCs w:val="18"/>
                <w:lang w:val="bg-BG"/>
              </w:rPr>
            </w:pPr>
            <w:r w:rsidRPr="00C156D9">
              <w:rPr>
                <w:rFonts w:cs="Arial"/>
                <w:b w:val="0"/>
                <w:sz w:val="18"/>
                <w:szCs w:val="18"/>
                <w:lang w:val="bg-BG"/>
              </w:rPr>
              <w:t>КБГ</w:t>
            </w:r>
            <w:r w:rsidRPr="00C156D9">
              <w:rPr>
                <w:rFonts w:cs="Arial"/>
                <w:b w:val="0"/>
                <w:sz w:val="18"/>
                <w:szCs w:val="18"/>
              </w:rPr>
              <w:t>/</w:t>
            </w:r>
            <w:r>
              <w:rPr>
                <w:rFonts w:cs="Arial"/>
                <w:b w:val="0"/>
                <w:sz w:val="18"/>
                <w:szCs w:val="18"/>
                <w:lang w:val="bg-BG"/>
              </w:rPr>
              <w:t>ДЕЕ</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tcPr>
          <w:p w14:paraId="4974AC59" w14:textId="74A960B1" w:rsidR="0029383A" w:rsidRPr="00F844AB" w:rsidRDefault="00F844AB" w:rsidP="00844B83">
            <w:pPr>
              <w:rPr>
                <w:rFonts w:cs="Arial"/>
                <w:b w:val="0"/>
                <w:sz w:val="18"/>
                <w:szCs w:val="18"/>
                <w:lang w:val="bg-BG"/>
              </w:rPr>
            </w:pPr>
            <w:r>
              <w:rPr>
                <w:rFonts w:cs="Arial"/>
                <w:b w:val="0"/>
                <w:sz w:val="18"/>
                <w:szCs w:val="18"/>
                <w:lang w:val="bg-BG"/>
              </w:rPr>
              <w:t>Денят следващ ден</w:t>
            </w:r>
            <w:r w:rsidR="006D5F40">
              <w:rPr>
                <w:rFonts w:cs="Arial"/>
                <w:b w:val="0"/>
                <w:sz w:val="18"/>
                <w:szCs w:val="18"/>
                <w:lang w:val="bg-BG"/>
              </w:rPr>
              <w:t>я</w:t>
            </w:r>
            <w:r>
              <w:rPr>
                <w:rFonts w:cs="Arial"/>
                <w:b w:val="0"/>
                <w:sz w:val="18"/>
                <w:szCs w:val="18"/>
                <w:lang w:val="bg-BG"/>
              </w:rPr>
              <w:t xml:space="preserve"> на промяната в системата на ОРМ.</w:t>
            </w:r>
          </w:p>
        </w:tc>
        <w:tc>
          <w:tcPr>
            <w:cnfStyle w:val="000100000000" w:firstRow="0" w:lastRow="0" w:firstColumn="0" w:lastColumn="1" w:oddVBand="0" w:evenVBand="0" w:oddHBand="0" w:evenHBand="0" w:firstRowFirstColumn="0" w:firstRowLastColumn="0" w:lastRowFirstColumn="0" w:lastRowLastColumn="0"/>
            <w:tcW w:w="1884" w:type="dxa"/>
            <w:tcBorders>
              <w:top w:val="none" w:sz="0" w:space="0" w:color="auto"/>
              <w:bottom w:val="none" w:sz="0" w:space="0" w:color="auto"/>
              <w:right w:val="none" w:sz="0" w:space="0" w:color="auto"/>
            </w:tcBorders>
            <w:hideMark/>
          </w:tcPr>
          <w:p w14:paraId="1C049D30" w14:textId="77777777" w:rsidR="0029383A" w:rsidRPr="00C156D9" w:rsidRDefault="0029383A" w:rsidP="00844B83">
            <w:pPr>
              <w:rPr>
                <w:rFonts w:cs="Arial"/>
                <w:b w:val="0"/>
                <w:sz w:val="18"/>
                <w:szCs w:val="18"/>
                <w:lang w:val="bg-BG"/>
              </w:rPr>
            </w:pPr>
            <w:r w:rsidRPr="00C156D9">
              <w:rPr>
                <w:rFonts w:cs="Arial"/>
                <w:b w:val="0"/>
                <w:sz w:val="18"/>
                <w:szCs w:val="18"/>
                <w:lang w:val="bg-BG"/>
              </w:rPr>
              <w:t>ОРМ изпраща само промени в данните</w:t>
            </w:r>
            <w:r>
              <w:rPr>
                <w:rFonts w:cs="Arial"/>
                <w:b w:val="0"/>
                <w:sz w:val="18"/>
                <w:szCs w:val="18"/>
                <w:lang w:val="bg-BG"/>
              </w:rPr>
              <w:t>.</w:t>
            </w:r>
          </w:p>
        </w:tc>
      </w:tr>
    </w:tbl>
    <w:p w14:paraId="37DA86FC" w14:textId="77777777" w:rsidR="00C145BA" w:rsidRDefault="00C145BA" w:rsidP="00C145BA">
      <w:pPr>
        <w:pStyle w:val="Heading3"/>
        <w:ind w:left="1440"/>
        <w:rPr>
          <w:rFonts w:cs="Arial"/>
          <w:b w:val="0"/>
        </w:rPr>
      </w:pPr>
    </w:p>
    <w:p w14:paraId="2A7E98EE" w14:textId="77777777" w:rsidR="00C145BA" w:rsidRDefault="00C145BA">
      <w:pPr>
        <w:suppressAutoHyphens w:val="0"/>
        <w:autoSpaceDN/>
        <w:spacing w:after="160" w:line="259" w:lineRule="auto"/>
        <w:textAlignment w:val="auto"/>
        <w:rPr>
          <w:rFonts w:eastAsiaTheme="majorEastAsia" w:cs="Arial"/>
          <w:bCs/>
        </w:rPr>
      </w:pPr>
      <w:r>
        <w:rPr>
          <w:rFonts w:cs="Arial"/>
          <w:b/>
        </w:rPr>
        <w:br w:type="page"/>
      </w:r>
    </w:p>
    <w:p w14:paraId="64DD2682" w14:textId="55BDAD03" w:rsidR="0029383A" w:rsidRPr="00E3672E" w:rsidRDefault="00C145BA" w:rsidP="00E3672E">
      <w:pPr>
        <w:rPr>
          <w:b/>
          <w:lang w:val="bg-BG"/>
        </w:rPr>
      </w:pPr>
      <w:r w:rsidRPr="00E3672E">
        <w:rPr>
          <w:b/>
          <w:lang w:val="bg-BG"/>
        </w:rPr>
        <w:lastRenderedPageBreak/>
        <w:t>4.3.1.3.</w:t>
      </w:r>
      <w:r w:rsidRPr="00E3672E">
        <w:rPr>
          <w:b/>
          <w:lang w:val="bg-BG"/>
        </w:rPr>
        <w:tab/>
      </w:r>
      <w:r w:rsidR="0029383A" w:rsidRPr="00E3672E">
        <w:rPr>
          <w:b/>
        </w:rPr>
        <w:t>Промяна на основни данни – промяна на предоставена мощност</w:t>
      </w:r>
    </w:p>
    <w:p w14:paraId="131B240B" w14:textId="77777777" w:rsidR="0029383A" w:rsidRDefault="0029383A" w:rsidP="0029383A">
      <w:pPr>
        <w:rPr>
          <w:lang w:val="bg-BG"/>
        </w:rPr>
      </w:pPr>
    </w:p>
    <w:p w14:paraId="0E418AD6" w14:textId="2BF0A9DE" w:rsidR="00C832A2" w:rsidRPr="00642513" w:rsidRDefault="00C832A2" w:rsidP="0029383A">
      <w:pPr>
        <w:rPr>
          <w:b/>
          <w:lang w:val="bg-BG"/>
        </w:rPr>
      </w:pPr>
      <w:r w:rsidRPr="00642513">
        <w:rPr>
          <w:b/>
          <w:lang w:val="bg-BG"/>
        </w:rPr>
        <w:t>Основни правила:</w:t>
      </w:r>
    </w:p>
    <w:p w14:paraId="0377F4A2" w14:textId="77777777" w:rsidR="00C832A2" w:rsidRDefault="00C832A2" w:rsidP="0029383A">
      <w:pPr>
        <w:rPr>
          <w:lang w:val="bg-BG"/>
        </w:rPr>
      </w:pPr>
    </w:p>
    <w:p w14:paraId="4AB17A45" w14:textId="1AD75E0D" w:rsidR="00C832A2" w:rsidRPr="00642513" w:rsidRDefault="00642513" w:rsidP="0029383A">
      <w:pPr>
        <w:rPr>
          <w:lang w:val="bg-BG"/>
        </w:rPr>
      </w:pPr>
      <w:r>
        <w:rPr>
          <w:lang w:val="bg-BG"/>
        </w:rPr>
        <w:t xml:space="preserve">При промяна на предоставената мощност в ТИ, ОРМ предоставя информация за новата стойност на мощността и дата на промяната чрез </w:t>
      </w:r>
      <w:r>
        <w:t>UTILMD</w:t>
      </w:r>
      <w:r>
        <w:rPr>
          <w:lang w:val="bg-BG"/>
        </w:rPr>
        <w:t xml:space="preserve"> съобщение до ДЕЕ.</w:t>
      </w:r>
    </w:p>
    <w:p w14:paraId="36A5B5F0" w14:textId="77777777" w:rsidR="00C832A2" w:rsidRDefault="00C832A2" w:rsidP="0029383A">
      <w:pPr>
        <w:rPr>
          <w:b/>
          <w:lang w:val="bg-BG"/>
        </w:rPr>
      </w:pPr>
    </w:p>
    <w:p w14:paraId="1342732B" w14:textId="77777777" w:rsidR="0029383A" w:rsidRPr="008B2EFC" w:rsidRDefault="0029383A" w:rsidP="0029383A">
      <w:pPr>
        <w:rPr>
          <w:b/>
          <w:lang w:val="bg-BG"/>
        </w:rPr>
      </w:pPr>
      <w:r w:rsidRPr="008B2EFC">
        <w:rPr>
          <w:b/>
          <w:lang w:val="bg-BG"/>
        </w:rPr>
        <w:t>Диаграма на процеса:</w:t>
      </w:r>
    </w:p>
    <w:p w14:paraId="774902CC" w14:textId="77777777" w:rsidR="0029383A" w:rsidRPr="00BC503F" w:rsidRDefault="0029383A" w:rsidP="0029383A">
      <w:pPr>
        <w:rPr>
          <w:lang w:val="bg-BG"/>
        </w:rPr>
      </w:pPr>
    </w:p>
    <w:p w14:paraId="46FD4591" w14:textId="77777777" w:rsidR="0029383A" w:rsidRDefault="0029383A" w:rsidP="0029383A">
      <w:pPr>
        <w:keepNext/>
        <w:jc w:val="center"/>
      </w:pPr>
      <w:r>
        <w:rPr>
          <w:noProof/>
          <w:lang w:val="bg-BG" w:eastAsia="bg-BG" w:bidi="ar-SA"/>
        </w:rPr>
        <w:drawing>
          <wp:inline distT="0" distB="0" distL="0" distR="0" wp14:anchorId="1B10A789" wp14:editId="27546609">
            <wp:extent cx="2409825" cy="2581275"/>
            <wp:effectExtent l="0" t="0" r="9525" b="9525"/>
            <wp:docPr id="26" name="Картина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ILMD_change_master_data_4.3.3.5.jpg"/>
                    <pic:cNvPicPr/>
                  </pic:nvPicPr>
                  <pic:blipFill>
                    <a:blip r:embed="rId16">
                      <a:extLst>
                        <a:ext uri="{28A0092B-C50C-407E-A947-70E740481C1C}">
                          <a14:useLocalDpi xmlns:a14="http://schemas.microsoft.com/office/drawing/2010/main" val="0"/>
                        </a:ext>
                      </a:extLst>
                    </a:blip>
                    <a:stretch>
                      <a:fillRect/>
                    </a:stretch>
                  </pic:blipFill>
                  <pic:spPr>
                    <a:xfrm>
                      <a:off x="0" y="0"/>
                      <a:ext cx="2409825" cy="2581275"/>
                    </a:xfrm>
                    <a:prstGeom prst="rect">
                      <a:avLst/>
                    </a:prstGeom>
                  </pic:spPr>
                </pic:pic>
              </a:graphicData>
            </a:graphic>
          </wp:inline>
        </w:drawing>
      </w:r>
    </w:p>
    <w:p w14:paraId="7D62B672" w14:textId="6A1D1467" w:rsidR="0029383A" w:rsidRDefault="0029383A" w:rsidP="0029383A">
      <w:pPr>
        <w:pStyle w:val="Caption"/>
        <w:jc w:val="center"/>
        <w:rPr>
          <w:b w:val="0"/>
          <w:i/>
          <w:lang w:val="bg-BG"/>
        </w:rPr>
      </w:pPr>
      <w:r w:rsidRPr="00CF0DA3">
        <w:rPr>
          <w:b w:val="0"/>
          <w:i/>
        </w:rPr>
        <w:t xml:space="preserve">Фигура </w:t>
      </w:r>
      <w:r w:rsidRPr="00CF0DA3">
        <w:rPr>
          <w:b w:val="0"/>
          <w:i/>
          <w:lang w:val="bg-BG"/>
        </w:rPr>
        <w:t>4.</w:t>
      </w:r>
      <w:r w:rsidR="001D00C6">
        <w:rPr>
          <w:b w:val="0"/>
          <w:i/>
          <w:lang w:val="en-US"/>
        </w:rPr>
        <w:t>7</w:t>
      </w:r>
      <w:r w:rsidRPr="00CF0DA3">
        <w:rPr>
          <w:b w:val="0"/>
          <w:i/>
          <w:lang w:val="bg-BG"/>
        </w:rPr>
        <w:t>. Промяна на основни данни – промяна на предоставена мощност</w:t>
      </w:r>
    </w:p>
    <w:p w14:paraId="4EFE2D66" w14:textId="77777777" w:rsidR="0029383A" w:rsidRPr="008B2EFC" w:rsidRDefault="0029383A" w:rsidP="0029383A">
      <w:pPr>
        <w:rPr>
          <w:b/>
          <w:lang w:val="bg-BG" w:eastAsia="en-US" w:bidi="ar-SA"/>
        </w:rPr>
      </w:pPr>
      <w:r w:rsidRPr="008B2EFC">
        <w:rPr>
          <w:b/>
          <w:lang w:val="bg-BG" w:eastAsia="en-US" w:bidi="ar-SA"/>
        </w:rPr>
        <w:t>Описание на процеса:</w:t>
      </w:r>
    </w:p>
    <w:p w14:paraId="082070CF" w14:textId="77777777" w:rsidR="0029383A" w:rsidRPr="009C7554" w:rsidRDefault="0029383A" w:rsidP="0029383A">
      <w:pPr>
        <w:rPr>
          <w:b/>
          <w:lang w:val="bg-BG"/>
        </w:rPr>
      </w:pPr>
    </w:p>
    <w:p w14:paraId="5F946500" w14:textId="4CB26EB1" w:rsidR="0029383A" w:rsidRPr="000A14A8" w:rsidRDefault="0029383A" w:rsidP="0029383A">
      <w:pPr>
        <w:jc w:val="both"/>
        <w:rPr>
          <w:rFonts w:cs="Arial"/>
          <w:i/>
          <w:szCs w:val="20"/>
          <w:lang w:val="bg-BG"/>
        </w:rPr>
      </w:pPr>
      <w:r w:rsidRPr="000A14A8">
        <w:rPr>
          <w:rFonts w:cs="Arial"/>
          <w:i/>
          <w:szCs w:val="20"/>
        </w:rPr>
        <w:t>Таблица 4.</w:t>
      </w:r>
      <w:r w:rsidR="001D00C6">
        <w:rPr>
          <w:rFonts w:cs="Arial"/>
          <w:i/>
          <w:szCs w:val="20"/>
        </w:rPr>
        <w:t>7</w:t>
      </w:r>
      <w:r w:rsidRPr="000A14A8">
        <w:rPr>
          <w:rFonts w:cs="Arial"/>
          <w:i/>
          <w:szCs w:val="20"/>
        </w:rPr>
        <w:t>.</w:t>
      </w:r>
      <w:r w:rsidRPr="000A14A8">
        <w:rPr>
          <w:rFonts w:cs="Arial"/>
          <w:i/>
          <w:szCs w:val="20"/>
          <w:lang w:val="bg-BG"/>
        </w:rPr>
        <w:t xml:space="preserve"> Промяна на основни данни – промяна на предоставена мощност</w:t>
      </w:r>
    </w:p>
    <w:p w14:paraId="5AF3ACDB" w14:textId="77777777" w:rsidR="0029383A" w:rsidRPr="000A14A8" w:rsidRDefault="0029383A" w:rsidP="0029383A">
      <w:pPr>
        <w:rPr>
          <w:lang w:val="bg-BG" w:eastAsia="en-US" w:bidi="ar-SA"/>
        </w:rPr>
      </w:pPr>
    </w:p>
    <w:tbl>
      <w:tblPr>
        <w:tblStyle w:val="LightList-Accent3"/>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754"/>
        <w:gridCol w:w="2265"/>
        <w:gridCol w:w="1276"/>
        <w:gridCol w:w="1276"/>
        <w:gridCol w:w="1134"/>
        <w:gridCol w:w="1884"/>
      </w:tblGrid>
      <w:tr w:rsidR="0029383A" w:rsidRPr="007D14CC" w14:paraId="700F9521" w14:textId="77777777" w:rsidTr="006D5F40">
        <w:trPr>
          <w:cnfStyle w:val="100000000000" w:firstRow="1" w:lastRow="0" w:firstColumn="0" w:lastColumn="0" w:oddVBand="0" w:evenVBand="0" w:oddHBand="0"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633" w:type="dxa"/>
            <w:vMerge w:val="restart"/>
            <w:hideMark/>
          </w:tcPr>
          <w:p w14:paraId="513B3110" w14:textId="77777777" w:rsidR="0029383A" w:rsidRPr="000A14A8" w:rsidRDefault="0029383A" w:rsidP="00844B83">
            <w:pPr>
              <w:rPr>
                <w:rFonts w:cs="Arial"/>
                <w:b w:val="0"/>
                <w:szCs w:val="20"/>
                <w:lang w:val="bg-BG"/>
              </w:rPr>
            </w:pPr>
            <w:r w:rsidRPr="00612ACB">
              <w:rPr>
                <w:rFonts w:cs="Arial"/>
                <w:sz w:val="22"/>
                <w:szCs w:val="20"/>
                <w:lang w:val="bg-BG"/>
              </w:rPr>
              <w:t>№</w:t>
            </w:r>
          </w:p>
        </w:tc>
        <w:tc>
          <w:tcPr>
            <w:cnfStyle w:val="000010000000" w:firstRow="0" w:lastRow="0" w:firstColumn="0" w:lastColumn="0" w:oddVBand="1" w:evenVBand="0" w:oddHBand="0" w:evenHBand="0" w:firstRowFirstColumn="0" w:firstRowLastColumn="0" w:lastRowFirstColumn="0" w:lastRowLastColumn="0"/>
            <w:tcW w:w="3019" w:type="dxa"/>
            <w:gridSpan w:val="2"/>
            <w:tcBorders>
              <w:top w:val="none" w:sz="0" w:space="0" w:color="auto"/>
              <w:left w:val="none" w:sz="0" w:space="0" w:color="auto"/>
              <w:right w:val="none" w:sz="0" w:space="0" w:color="auto"/>
            </w:tcBorders>
            <w:hideMark/>
          </w:tcPr>
          <w:p w14:paraId="66D6150B" w14:textId="77777777" w:rsidR="0029383A" w:rsidRPr="000A14A8" w:rsidRDefault="0029383A" w:rsidP="00844B83">
            <w:pPr>
              <w:rPr>
                <w:rFonts w:cs="Arial"/>
                <w:b w:val="0"/>
                <w:szCs w:val="20"/>
                <w:lang w:val="bg-BG"/>
              </w:rPr>
            </w:pPr>
            <w:r w:rsidRPr="000A14A8">
              <w:rPr>
                <w:rFonts w:cs="Arial"/>
                <w:b w:val="0"/>
                <w:szCs w:val="20"/>
                <w:lang w:val="bg-BG"/>
              </w:rPr>
              <w:t>Транзакция</w:t>
            </w:r>
          </w:p>
        </w:tc>
        <w:tc>
          <w:tcPr>
            <w:tcW w:w="1276" w:type="dxa"/>
            <w:vMerge w:val="restart"/>
            <w:hideMark/>
          </w:tcPr>
          <w:p w14:paraId="3DF225DB" w14:textId="77777777" w:rsidR="0029383A" w:rsidRPr="000A14A8" w:rsidRDefault="0029383A" w:rsidP="00844B83">
            <w:pPr>
              <w:cnfStyle w:val="100000000000" w:firstRow="1" w:lastRow="0" w:firstColumn="0" w:lastColumn="0" w:oddVBand="0" w:evenVBand="0" w:oddHBand="0" w:evenHBand="0" w:firstRowFirstColumn="0" w:firstRowLastColumn="0" w:lastRowFirstColumn="0" w:lastRowLastColumn="0"/>
              <w:rPr>
                <w:rFonts w:cs="Arial"/>
                <w:b w:val="0"/>
                <w:szCs w:val="20"/>
                <w:lang w:val="bg-BG"/>
              </w:rPr>
            </w:pPr>
            <w:r w:rsidRPr="000A14A8">
              <w:rPr>
                <w:rFonts w:cs="Arial"/>
                <w:b w:val="0"/>
                <w:szCs w:val="20"/>
                <w:lang w:val="bg-BG"/>
              </w:rPr>
              <w:t>Изпращач</w:t>
            </w:r>
          </w:p>
        </w:tc>
        <w:tc>
          <w:tcPr>
            <w:cnfStyle w:val="000010000000" w:firstRow="0" w:lastRow="0" w:firstColumn="0" w:lastColumn="0" w:oddVBand="1" w:evenVBand="0" w:oddHBand="0" w:evenHBand="0" w:firstRowFirstColumn="0" w:firstRowLastColumn="0" w:lastRowFirstColumn="0" w:lastRowLastColumn="0"/>
            <w:tcW w:w="1276" w:type="dxa"/>
            <w:vMerge w:val="restart"/>
            <w:tcBorders>
              <w:top w:val="none" w:sz="0" w:space="0" w:color="auto"/>
              <w:left w:val="none" w:sz="0" w:space="0" w:color="auto"/>
              <w:right w:val="none" w:sz="0" w:space="0" w:color="auto"/>
            </w:tcBorders>
            <w:hideMark/>
          </w:tcPr>
          <w:p w14:paraId="0DA31AC1" w14:textId="77777777" w:rsidR="0029383A" w:rsidRPr="000A14A8" w:rsidRDefault="0029383A" w:rsidP="00844B83">
            <w:pPr>
              <w:rPr>
                <w:rFonts w:cs="Arial"/>
                <w:b w:val="0"/>
                <w:szCs w:val="20"/>
                <w:lang w:val="bg-BG"/>
              </w:rPr>
            </w:pPr>
            <w:r w:rsidRPr="000A14A8">
              <w:rPr>
                <w:rFonts w:cs="Arial"/>
                <w:b w:val="0"/>
                <w:szCs w:val="20"/>
                <w:lang w:val="bg-BG"/>
              </w:rPr>
              <w:t>Получател</w:t>
            </w:r>
          </w:p>
        </w:tc>
        <w:tc>
          <w:tcPr>
            <w:tcW w:w="1134" w:type="dxa"/>
            <w:vMerge w:val="restart"/>
            <w:hideMark/>
          </w:tcPr>
          <w:p w14:paraId="45460992" w14:textId="77777777" w:rsidR="0029383A" w:rsidRPr="000A14A8" w:rsidRDefault="0029383A" w:rsidP="00844B83">
            <w:pPr>
              <w:cnfStyle w:val="100000000000" w:firstRow="1" w:lastRow="0" w:firstColumn="0" w:lastColumn="0" w:oddVBand="0" w:evenVBand="0" w:oddHBand="0" w:evenHBand="0" w:firstRowFirstColumn="0" w:firstRowLastColumn="0" w:lastRowFirstColumn="0" w:lastRowLastColumn="0"/>
              <w:rPr>
                <w:rFonts w:cs="Arial"/>
                <w:b w:val="0"/>
                <w:szCs w:val="20"/>
                <w:lang w:val="bg-BG"/>
              </w:rPr>
            </w:pPr>
            <w:r w:rsidRPr="000A14A8">
              <w:rPr>
                <w:rFonts w:cs="Arial"/>
                <w:b w:val="0"/>
                <w:szCs w:val="20"/>
                <w:lang w:val="bg-BG"/>
              </w:rPr>
              <w:t>Срок</w:t>
            </w:r>
          </w:p>
        </w:tc>
        <w:tc>
          <w:tcPr>
            <w:cnfStyle w:val="000100000000" w:firstRow="0" w:lastRow="0" w:firstColumn="0" w:lastColumn="1" w:oddVBand="0" w:evenVBand="0" w:oddHBand="0" w:evenHBand="0" w:firstRowFirstColumn="0" w:firstRowLastColumn="0" w:lastRowFirstColumn="0" w:lastRowLastColumn="0"/>
            <w:tcW w:w="1884" w:type="dxa"/>
            <w:vMerge w:val="restart"/>
            <w:hideMark/>
          </w:tcPr>
          <w:p w14:paraId="2AEA0D5E" w14:textId="77777777" w:rsidR="0029383A" w:rsidRPr="000A14A8" w:rsidRDefault="0029383A" w:rsidP="00844B83">
            <w:pPr>
              <w:rPr>
                <w:rFonts w:cs="Arial"/>
                <w:b w:val="0"/>
                <w:szCs w:val="20"/>
                <w:lang w:val="bg-BG"/>
              </w:rPr>
            </w:pPr>
            <w:r w:rsidRPr="000A14A8">
              <w:rPr>
                <w:rFonts w:cs="Arial"/>
                <w:b w:val="0"/>
                <w:szCs w:val="20"/>
                <w:lang w:val="bg-BG"/>
              </w:rPr>
              <w:t>Действие</w:t>
            </w:r>
          </w:p>
        </w:tc>
      </w:tr>
      <w:tr w:rsidR="0029383A" w:rsidRPr="007D14CC" w14:paraId="47A5B378" w14:textId="77777777" w:rsidTr="006D5F40">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633" w:type="dxa"/>
            <w:vMerge/>
            <w:tcBorders>
              <w:top w:val="none" w:sz="0" w:space="0" w:color="auto"/>
              <w:left w:val="none" w:sz="0" w:space="0" w:color="auto"/>
              <w:bottom w:val="none" w:sz="0" w:space="0" w:color="auto"/>
            </w:tcBorders>
            <w:hideMark/>
          </w:tcPr>
          <w:p w14:paraId="20D905DB" w14:textId="77777777" w:rsidR="0029383A" w:rsidRPr="005F22BF" w:rsidRDefault="0029383A" w:rsidP="00844B83">
            <w:pPr>
              <w:jc w:val="left"/>
              <w:rPr>
                <w:rFonts w:cs="Arial"/>
                <w:b w:val="0"/>
                <w:szCs w:val="20"/>
              </w:rPr>
            </w:pPr>
          </w:p>
        </w:tc>
        <w:tc>
          <w:tcPr>
            <w:cnfStyle w:val="000010000000" w:firstRow="0" w:lastRow="0" w:firstColumn="0" w:lastColumn="0" w:oddVBand="1" w:evenVBand="0" w:oddHBand="0" w:evenHBand="0" w:firstRowFirstColumn="0" w:firstRowLastColumn="0" w:lastRowFirstColumn="0" w:lastRowLastColumn="0"/>
            <w:tcW w:w="754" w:type="dxa"/>
            <w:tcBorders>
              <w:top w:val="none" w:sz="0" w:space="0" w:color="auto"/>
              <w:left w:val="none" w:sz="0" w:space="0" w:color="auto"/>
              <w:bottom w:val="none" w:sz="0" w:space="0" w:color="auto"/>
              <w:right w:val="none" w:sz="0" w:space="0" w:color="auto"/>
            </w:tcBorders>
            <w:hideMark/>
          </w:tcPr>
          <w:p w14:paraId="40C26791" w14:textId="77777777" w:rsidR="0029383A" w:rsidRPr="008E35A4" w:rsidRDefault="0029383A" w:rsidP="00844B83">
            <w:pPr>
              <w:rPr>
                <w:rFonts w:cs="Arial"/>
                <w:b/>
                <w:szCs w:val="20"/>
                <w:lang w:val="bg-BG"/>
              </w:rPr>
            </w:pPr>
            <w:r w:rsidRPr="009C5D90">
              <w:rPr>
                <w:rFonts w:cs="Arial"/>
                <w:b/>
                <w:szCs w:val="20"/>
                <w:lang w:val="bg-BG"/>
              </w:rPr>
              <w:t>Код</w:t>
            </w:r>
          </w:p>
        </w:tc>
        <w:tc>
          <w:tcPr>
            <w:tcW w:w="2265" w:type="dxa"/>
            <w:tcBorders>
              <w:top w:val="none" w:sz="0" w:space="0" w:color="auto"/>
              <w:bottom w:val="none" w:sz="0" w:space="0" w:color="auto"/>
            </w:tcBorders>
            <w:hideMark/>
          </w:tcPr>
          <w:p w14:paraId="7D0C0AAD" w14:textId="77777777" w:rsidR="0029383A" w:rsidRPr="005E28A3" w:rsidRDefault="0029383A" w:rsidP="00844B83">
            <w:pPr>
              <w:cnfStyle w:val="000000100000" w:firstRow="0" w:lastRow="0" w:firstColumn="0" w:lastColumn="0" w:oddVBand="0" w:evenVBand="0" w:oddHBand="1" w:evenHBand="0" w:firstRowFirstColumn="0" w:firstRowLastColumn="0" w:lastRowFirstColumn="0" w:lastRowLastColumn="0"/>
              <w:rPr>
                <w:rFonts w:cs="Arial"/>
                <w:b/>
                <w:szCs w:val="20"/>
                <w:lang w:val="bg-BG"/>
              </w:rPr>
            </w:pPr>
            <w:r w:rsidRPr="005E28A3">
              <w:rPr>
                <w:rFonts w:cs="Arial"/>
                <w:b/>
                <w:szCs w:val="20"/>
                <w:lang w:val="bg-BG"/>
              </w:rPr>
              <w:t>Действие</w:t>
            </w:r>
          </w:p>
        </w:tc>
        <w:tc>
          <w:tcPr>
            <w:cnfStyle w:val="000010000000" w:firstRow="0" w:lastRow="0" w:firstColumn="0" w:lastColumn="0" w:oddVBand="1" w:evenVBand="0" w:oddHBand="0" w:evenHBand="0" w:firstRowFirstColumn="0" w:firstRowLastColumn="0" w:lastRowFirstColumn="0" w:lastRowLastColumn="0"/>
            <w:tcW w:w="1276" w:type="dxa"/>
            <w:vMerge/>
            <w:tcBorders>
              <w:top w:val="none" w:sz="0" w:space="0" w:color="auto"/>
              <w:left w:val="none" w:sz="0" w:space="0" w:color="auto"/>
              <w:bottom w:val="none" w:sz="0" w:space="0" w:color="auto"/>
              <w:right w:val="none" w:sz="0" w:space="0" w:color="auto"/>
            </w:tcBorders>
            <w:hideMark/>
          </w:tcPr>
          <w:p w14:paraId="5202895B" w14:textId="77777777" w:rsidR="0029383A" w:rsidRPr="005F22BF" w:rsidRDefault="0029383A" w:rsidP="00844B83">
            <w:pPr>
              <w:jc w:val="left"/>
              <w:rPr>
                <w:rFonts w:cs="Arial"/>
                <w:b/>
                <w:szCs w:val="20"/>
              </w:rPr>
            </w:pPr>
          </w:p>
        </w:tc>
        <w:tc>
          <w:tcPr>
            <w:tcW w:w="1276" w:type="dxa"/>
            <w:vMerge/>
            <w:tcBorders>
              <w:top w:val="none" w:sz="0" w:space="0" w:color="auto"/>
              <w:bottom w:val="none" w:sz="0" w:space="0" w:color="auto"/>
            </w:tcBorders>
            <w:hideMark/>
          </w:tcPr>
          <w:p w14:paraId="465C414C" w14:textId="77777777" w:rsidR="0029383A" w:rsidRPr="005F22BF" w:rsidRDefault="0029383A" w:rsidP="00844B83">
            <w:pPr>
              <w:jc w:val="left"/>
              <w:cnfStyle w:val="000000100000" w:firstRow="0" w:lastRow="0" w:firstColumn="0" w:lastColumn="0" w:oddVBand="0" w:evenVBand="0" w:oddHBand="1" w:evenHBand="0" w:firstRowFirstColumn="0" w:firstRowLastColumn="0" w:lastRowFirstColumn="0" w:lastRowLastColumn="0"/>
              <w:rPr>
                <w:rFonts w:cs="Arial"/>
                <w:b/>
                <w:szCs w:val="20"/>
              </w:rPr>
            </w:pPr>
          </w:p>
        </w:tc>
        <w:tc>
          <w:tcPr>
            <w:cnfStyle w:val="000010000000" w:firstRow="0" w:lastRow="0" w:firstColumn="0" w:lastColumn="0" w:oddVBand="1" w:evenVBand="0" w:oddHBand="0" w:evenHBand="0" w:firstRowFirstColumn="0" w:firstRowLastColumn="0" w:lastRowFirstColumn="0" w:lastRowLastColumn="0"/>
            <w:tcW w:w="1134" w:type="dxa"/>
            <w:vMerge/>
            <w:tcBorders>
              <w:top w:val="none" w:sz="0" w:space="0" w:color="auto"/>
              <w:left w:val="none" w:sz="0" w:space="0" w:color="auto"/>
              <w:bottom w:val="none" w:sz="0" w:space="0" w:color="auto"/>
              <w:right w:val="none" w:sz="0" w:space="0" w:color="auto"/>
            </w:tcBorders>
            <w:hideMark/>
          </w:tcPr>
          <w:p w14:paraId="5C41E742" w14:textId="77777777" w:rsidR="0029383A" w:rsidRPr="005F22BF" w:rsidRDefault="0029383A" w:rsidP="00844B83">
            <w:pPr>
              <w:jc w:val="left"/>
              <w:rPr>
                <w:rFonts w:cs="Arial"/>
                <w:b/>
                <w:szCs w:val="20"/>
              </w:rPr>
            </w:pPr>
          </w:p>
        </w:tc>
        <w:tc>
          <w:tcPr>
            <w:cnfStyle w:val="000100000000" w:firstRow="0" w:lastRow="0" w:firstColumn="0" w:lastColumn="1" w:oddVBand="0" w:evenVBand="0" w:oddHBand="0" w:evenHBand="0" w:firstRowFirstColumn="0" w:firstRowLastColumn="0" w:lastRowFirstColumn="0" w:lastRowLastColumn="0"/>
            <w:tcW w:w="1884" w:type="dxa"/>
            <w:vMerge/>
            <w:tcBorders>
              <w:top w:val="none" w:sz="0" w:space="0" w:color="auto"/>
              <w:bottom w:val="none" w:sz="0" w:space="0" w:color="auto"/>
              <w:right w:val="none" w:sz="0" w:space="0" w:color="auto"/>
            </w:tcBorders>
            <w:hideMark/>
          </w:tcPr>
          <w:p w14:paraId="6751C955" w14:textId="77777777" w:rsidR="0029383A" w:rsidRPr="005F22BF" w:rsidRDefault="0029383A" w:rsidP="00844B83">
            <w:pPr>
              <w:jc w:val="left"/>
              <w:rPr>
                <w:rFonts w:cs="Arial"/>
                <w:b w:val="0"/>
                <w:szCs w:val="20"/>
              </w:rPr>
            </w:pPr>
          </w:p>
        </w:tc>
      </w:tr>
      <w:tr w:rsidR="0029383A" w:rsidRPr="007D14CC" w14:paraId="4E95810E" w14:textId="77777777" w:rsidTr="006D5F40">
        <w:trPr>
          <w:cnfStyle w:val="010000000000" w:firstRow="0" w:lastRow="1"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633" w:type="dxa"/>
            <w:tcBorders>
              <w:top w:val="none" w:sz="0" w:space="0" w:color="auto"/>
              <w:left w:val="none" w:sz="0" w:space="0" w:color="auto"/>
              <w:bottom w:val="none" w:sz="0" w:space="0" w:color="auto"/>
            </w:tcBorders>
          </w:tcPr>
          <w:p w14:paraId="3AE2EA85" w14:textId="77777777" w:rsidR="0029383A" w:rsidRPr="00EE44C7" w:rsidRDefault="0029383A" w:rsidP="00844B83">
            <w:pPr>
              <w:rPr>
                <w:rFonts w:cs="Arial"/>
                <w:szCs w:val="20"/>
                <w:lang w:val="bg-BG"/>
              </w:rPr>
            </w:pPr>
            <w:r w:rsidRPr="000C7FE0">
              <w:rPr>
                <w:rFonts w:cs="Arial"/>
                <w:szCs w:val="20"/>
                <w:lang w:val="bg-BG"/>
              </w:rPr>
              <w:t>1.Е</w:t>
            </w:r>
          </w:p>
        </w:tc>
        <w:tc>
          <w:tcPr>
            <w:cnfStyle w:val="000010000000" w:firstRow="0" w:lastRow="0" w:firstColumn="0" w:lastColumn="0" w:oddVBand="1" w:evenVBand="0" w:oddHBand="0" w:evenHBand="0" w:firstRowFirstColumn="0" w:firstRowLastColumn="0" w:lastRowFirstColumn="0" w:lastRowLastColumn="0"/>
            <w:tcW w:w="754" w:type="dxa"/>
            <w:tcBorders>
              <w:top w:val="none" w:sz="0" w:space="0" w:color="auto"/>
              <w:left w:val="none" w:sz="0" w:space="0" w:color="auto"/>
              <w:bottom w:val="none" w:sz="0" w:space="0" w:color="auto"/>
              <w:right w:val="none" w:sz="0" w:space="0" w:color="auto"/>
            </w:tcBorders>
          </w:tcPr>
          <w:p w14:paraId="2E4BC7AF" w14:textId="77777777" w:rsidR="0029383A" w:rsidRPr="000A14A8" w:rsidRDefault="0029383A" w:rsidP="00844B83">
            <w:pPr>
              <w:rPr>
                <w:rFonts w:cs="Arial"/>
                <w:b w:val="0"/>
                <w:sz w:val="18"/>
                <w:szCs w:val="18"/>
                <w:lang w:val="bg-BG"/>
              </w:rPr>
            </w:pPr>
            <w:r w:rsidRPr="00397B65">
              <w:rPr>
                <w:rFonts w:cs="Arial"/>
                <w:sz w:val="18"/>
                <w:szCs w:val="18"/>
                <w:lang w:val="bg-BG"/>
              </w:rPr>
              <w:t xml:space="preserve">525 </w:t>
            </w:r>
          </w:p>
        </w:tc>
        <w:tc>
          <w:tcPr>
            <w:tcW w:w="2265" w:type="dxa"/>
            <w:tcBorders>
              <w:top w:val="none" w:sz="0" w:space="0" w:color="auto"/>
              <w:bottom w:val="none" w:sz="0" w:space="0" w:color="auto"/>
            </w:tcBorders>
          </w:tcPr>
          <w:p w14:paraId="2C385679" w14:textId="77777777" w:rsidR="0029383A" w:rsidRPr="000A14A8" w:rsidRDefault="0029383A" w:rsidP="00844B83">
            <w:pPr>
              <w:cnfStyle w:val="010000000000" w:firstRow="0" w:lastRow="1" w:firstColumn="0" w:lastColumn="0" w:oddVBand="0" w:evenVBand="0" w:oddHBand="0" w:evenHBand="0" w:firstRowFirstColumn="0" w:firstRowLastColumn="0" w:lastRowFirstColumn="0" w:lastRowLastColumn="0"/>
              <w:rPr>
                <w:rFonts w:cs="Arial"/>
                <w:b w:val="0"/>
                <w:sz w:val="18"/>
                <w:szCs w:val="18"/>
                <w:lang w:val="bg-BG"/>
              </w:rPr>
            </w:pPr>
            <w:r w:rsidRPr="000A14A8">
              <w:rPr>
                <w:rFonts w:cs="Arial"/>
                <w:b w:val="0"/>
                <w:sz w:val="18"/>
                <w:szCs w:val="18"/>
                <w:lang w:val="bg-BG"/>
              </w:rPr>
              <w:t>Промяна на основни данни – промяна на предоставена мощност</w:t>
            </w:r>
            <w:r>
              <w:rPr>
                <w:rFonts w:cs="Arial"/>
                <w:b w:val="0"/>
                <w:sz w:val="18"/>
                <w:szCs w:val="18"/>
                <w:lang w:val="bg-BG"/>
              </w:rPr>
              <w:t>.</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tcPr>
          <w:p w14:paraId="085A27E4" w14:textId="77777777" w:rsidR="0029383A" w:rsidRPr="000A14A8" w:rsidRDefault="0029383A" w:rsidP="00844B83">
            <w:pPr>
              <w:rPr>
                <w:rFonts w:cs="Arial"/>
                <w:b w:val="0"/>
                <w:color w:val="000000"/>
                <w:kern w:val="24"/>
                <w:sz w:val="18"/>
                <w:szCs w:val="18"/>
                <w:lang w:val="bg-BG"/>
              </w:rPr>
            </w:pPr>
            <w:r w:rsidRPr="000A14A8">
              <w:rPr>
                <w:rFonts w:cs="Arial"/>
                <w:b w:val="0"/>
                <w:color w:val="000000"/>
                <w:kern w:val="24"/>
                <w:sz w:val="18"/>
                <w:szCs w:val="18"/>
                <w:lang w:val="bg-BG"/>
              </w:rPr>
              <w:t>ОРМ</w:t>
            </w:r>
          </w:p>
        </w:tc>
        <w:tc>
          <w:tcPr>
            <w:tcW w:w="1276" w:type="dxa"/>
            <w:tcBorders>
              <w:top w:val="none" w:sz="0" w:space="0" w:color="auto"/>
              <w:bottom w:val="none" w:sz="0" w:space="0" w:color="auto"/>
            </w:tcBorders>
          </w:tcPr>
          <w:p w14:paraId="05B917B2" w14:textId="77777777" w:rsidR="0029383A" w:rsidRPr="000A14A8" w:rsidRDefault="0029383A" w:rsidP="00844B83">
            <w:pPr>
              <w:cnfStyle w:val="010000000000" w:firstRow="0" w:lastRow="1" w:firstColumn="0" w:lastColumn="0" w:oddVBand="0" w:evenVBand="0" w:oddHBand="0" w:evenHBand="0" w:firstRowFirstColumn="0" w:firstRowLastColumn="0" w:lastRowFirstColumn="0" w:lastRowLastColumn="0"/>
              <w:rPr>
                <w:rFonts w:cs="Arial"/>
                <w:b w:val="0"/>
                <w:sz w:val="18"/>
                <w:szCs w:val="18"/>
                <w:lang w:val="bg-BG"/>
              </w:rPr>
            </w:pPr>
            <w:r w:rsidRPr="000A14A8">
              <w:rPr>
                <w:rFonts w:cs="Arial"/>
                <w:b w:val="0"/>
                <w:sz w:val="18"/>
                <w:szCs w:val="18"/>
                <w:lang w:val="bg-BG"/>
              </w:rPr>
              <w:t>КБГ</w:t>
            </w:r>
            <w:r w:rsidRPr="000A14A8">
              <w:rPr>
                <w:rFonts w:cs="Arial"/>
                <w:b w:val="0"/>
                <w:sz w:val="18"/>
                <w:szCs w:val="18"/>
              </w:rPr>
              <w:t>/</w:t>
            </w:r>
            <w:r w:rsidRPr="000A14A8">
              <w:rPr>
                <w:rFonts w:cs="Arial"/>
                <w:b w:val="0"/>
                <w:sz w:val="18"/>
                <w:szCs w:val="18"/>
                <w:lang w:val="bg-BG"/>
              </w:rPr>
              <w:t>ДЕЕ</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tcPr>
          <w:p w14:paraId="28CEAE2E" w14:textId="180A6F49" w:rsidR="0029383A" w:rsidRPr="000A14A8" w:rsidRDefault="006D5F40" w:rsidP="00844B83">
            <w:pPr>
              <w:rPr>
                <w:rFonts w:cs="Arial"/>
                <w:b w:val="0"/>
                <w:sz w:val="18"/>
                <w:szCs w:val="18"/>
                <w:lang w:val="bg-BG"/>
              </w:rPr>
            </w:pPr>
            <w:r>
              <w:rPr>
                <w:rFonts w:cs="Arial"/>
                <w:b w:val="0"/>
                <w:sz w:val="18"/>
                <w:szCs w:val="18"/>
                <w:lang w:val="bg-BG"/>
              </w:rPr>
              <w:t>Денят</w:t>
            </w:r>
            <w:r w:rsidR="005C69EF">
              <w:rPr>
                <w:rFonts w:cs="Arial"/>
                <w:b w:val="0"/>
                <w:sz w:val="18"/>
                <w:szCs w:val="18"/>
                <w:lang w:val="bg-BG"/>
              </w:rPr>
              <w:t>,</w:t>
            </w:r>
            <w:r>
              <w:rPr>
                <w:rFonts w:cs="Arial"/>
                <w:b w:val="0"/>
                <w:sz w:val="18"/>
                <w:szCs w:val="18"/>
                <w:lang w:val="bg-BG"/>
              </w:rPr>
              <w:t xml:space="preserve"> следващ деня на промяната в системата на ОРМ.</w:t>
            </w:r>
          </w:p>
        </w:tc>
        <w:tc>
          <w:tcPr>
            <w:cnfStyle w:val="000100000000" w:firstRow="0" w:lastRow="0" w:firstColumn="0" w:lastColumn="1" w:oddVBand="0" w:evenVBand="0" w:oddHBand="0" w:evenHBand="0" w:firstRowFirstColumn="0" w:firstRowLastColumn="0" w:lastRowFirstColumn="0" w:lastRowLastColumn="0"/>
            <w:tcW w:w="1884" w:type="dxa"/>
            <w:tcBorders>
              <w:top w:val="none" w:sz="0" w:space="0" w:color="auto"/>
              <w:bottom w:val="none" w:sz="0" w:space="0" w:color="auto"/>
              <w:right w:val="none" w:sz="0" w:space="0" w:color="auto"/>
            </w:tcBorders>
          </w:tcPr>
          <w:p w14:paraId="1BFCDC20" w14:textId="77777777" w:rsidR="0029383A" w:rsidRPr="000A14A8" w:rsidRDefault="0029383A" w:rsidP="00844B83">
            <w:pPr>
              <w:rPr>
                <w:rFonts w:cs="Arial"/>
                <w:b w:val="0"/>
                <w:sz w:val="18"/>
                <w:szCs w:val="18"/>
                <w:lang w:val="bg-BG"/>
              </w:rPr>
            </w:pPr>
            <w:r w:rsidRPr="000A14A8">
              <w:rPr>
                <w:rFonts w:cs="Arial"/>
                <w:b w:val="0"/>
                <w:sz w:val="18"/>
                <w:szCs w:val="18"/>
                <w:lang w:val="bg-BG"/>
              </w:rPr>
              <w:t>ОРМ изпраща само промени в данните</w:t>
            </w:r>
            <w:r>
              <w:rPr>
                <w:rFonts w:cs="Arial"/>
                <w:b w:val="0"/>
                <w:sz w:val="18"/>
                <w:szCs w:val="18"/>
                <w:lang w:val="bg-BG"/>
              </w:rPr>
              <w:t>.</w:t>
            </w:r>
          </w:p>
        </w:tc>
      </w:tr>
    </w:tbl>
    <w:p w14:paraId="265B808E" w14:textId="7A021238" w:rsidR="00B63F39" w:rsidRDefault="00B63F39" w:rsidP="000857DB">
      <w:pPr>
        <w:rPr>
          <w:rFonts w:cs="Arial"/>
        </w:rPr>
      </w:pPr>
    </w:p>
    <w:p w14:paraId="3C81E0E9" w14:textId="77777777" w:rsidR="00B63F39" w:rsidRDefault="00B63F39">
      <w:pPr>
        <w:suppressAutoHyphens w:val="0"/>
        <w:autoSpaceDN/>
        <w:spacing w:after="160" w:line="259" w:lineRule="auto"/>
        <w:textAlignment w:val="auto"/>
        <w:rPr>
          <w:rFonts w:cs="Arial"/>
        </w:rPr>
      </w:pPr>
      <w:r>
        <w:rPr>
          <w:rFonts w:cs="Arial"/>
        </w:rPr>
        <w:br w:type="page"/>
      </w:r>
    </w:p>
    <w:p w14:paraId="38E90C93" w14:textId="76974B07" w:rsidR="00C34B31" w:rsidRPr="001E2344" w:rsidRDefault="00C34B31" w:rsidP="003B4EC2">
      <w:pPr>
        <w:pStyle w:val="Heading3"/>
        <w:ind w:firstLine="720"/>
      </w:pPr>
      <w:bookmarkStart w:id="39" w:name="_Toc1131667"/>
      <w:r w:rsidRPr="001E2344">
        <w:lastRenderedPageBreak/>
        <w:t>4.3.2.</w:t>
      </w:r>
      <w:r w:rsidR="00613132">
        <w:rPr>
          <w:lang w:val="bg-BG"/>
        </w:rPr>
        <w:tab/>
      </w:r>
      <w:r w:rsidRPr="001E2344">
        <w:t>Процес по предоставяне на данни по период на сетълмент</w:t>
      </w:r>
      <w:bookmarkEnd w:id="39"/>
    </w:p>
    <w:p w14:paraId="3123F4E2" w14:textId="4B763E58" w:rsidR="001E2344" w:rsidRDefault="001E2344" w:rsidP="00C34B31">
      <w:pPr>
        <w:pStyle w:val="Standard"/>
        <w:spacing w:before="100" w:beforeAutospacing="1" w:after="100" w:afterAutospacing="1"/>
        <w:jc w:val="both"/>
        <w:rPr>
          <w:rFonts w:ascii="Arial" w:hAnsi="Arial" w:cs="Arial"/>
          <w:b/>
          <w:sz w:val="20"/>
          <w:szCs w:val="20"/>
          <w:lang w:val="bg-BG"/>
        </w:rPr>
      </w:pPr>
      <w:r w:rsidRPr="001E2344">
        <w:rPr>
          <w:rFonts w:ascii="Arial" w:hAnsi="Arial" w:cs="Arial"/>
          <w:b/>
          <w:sz w:val="20"/>
          <w:szCs w:val="20"/>
          <w:lang w:val="bg-BG"/>
        </w:rPr>
        <w:t>Основни правила:</w:t>
      </w:r>
    </w:p>
    <w:p w14:paraId="5C0150AB" w14:textId="77777777" w:rsidR="00634644" w:rsidRDefault="00634644" w:rsidP="00634644">
      <w:pPr>
        <w:pStyle w:val="Standard"/>
        <w:spacing w:before="100" w:beforeAutospacing="1" w:after="100" w:afterAutospacing="1"/>
        <w:jc w:val="both"/>
        <w:rPr>
          <w:rFonts w:ascii="Arial" w:hAnsi="Arial" w:cs="Arial"/>
          <w:sz w:val="20"/>
          <w:szCs w:val="20"/>
          <w:lang w:val="bg-BG"/>
        </w:rPr>
      </w:pPr>
      <w:r w:rsidRPr="0074137D">
        <w:rPr>
          <w:rFonts w:ascii="Arial" w:hAnsi="Arial" w:cs="Arial"/>
          <w:sz w:val="20"/>
          <w:szCs w:val="20"/>
          <w:lang w:val="bg-BG"/>
        </w:rPr>
        <w:t>Транзакцията се използва за предоставяне на данни по периоди на сетълмент от собственика на средствата за измерване. Съобщението съдържа един товаров профил</w:t>
      </w:r>
      <w:r>
        <w:rPr>
          <w:rFonts w:ascii="Arial" w:hAnsi="Arial" w:cs="Arial"/>
          <w:sz w:val="20"/>
          <w:szCs w:val="20"/>
          <w:lang w:val="bg-BG"/>
        </w:rPr>
        <w:t xml:space="preserve"> за една точка на измерване/точка на агрегация,</w:t>
      </w:r>
      <w:r w:rsidRPr="0074137D">
        <w:rPr>
          <w:rFonts w:ascii="Arial" w:hAnsi="Arial" w:cs="Arial"/>
          <w:sz w:val="20"/>
          <w:szCs w:val="20"/>
          <w:lang w:val="bg-BG"/>
        </w:rPr>
        <w:t xml:space="preserve"> предназначен</w:t>
      </w:r>
      <w:r>
        <w:rPr>
          <w:rFonts w:ascii="Arial" w:hAnsi="Arial" w:cs="Arial"/>
          <w:sz w:val="20"/>
          <w:szCs w:val="20"/>
          <w:lang w:val="bg-BG"/>
        </w:rPr>
        <w:t>о</w:t>
      </w:r>
      <w:r w:rsidRPr="0074137D">
        <w:rPr>
          <w:rFonts w:ascii="Arial" w:hAnsi="Arial" w:cs="Arial"/>
          <w:sz w:val="20"/>
          <w:szCs w:val="20"/>
          <w:lang w:val="bg-BG"/>
        </w:rPr>
        <w:t xml:space="preserve"> за получателя. Получатели могат да бъд</w:t>
      </w:r>
      <w:r>
        <w:rPr>
          <w:rFonts w:ascii="Arial" w:hAnsi="Arial" w:cs="Arial"/>
          <w:sz w:val="20"/>
          <w:szCs w:val="20"/>
          <w:lang w:val="bg-BG"/>
        </w:rPr>
        <w:t xml:space="preserve">ат: </w:t>
      </w:r>
      <w:r w:rsidRPr="0074137D">
        <w:rPr>
          <w:rFonts w:ascii="Arial" w:hAnsi="Arial" w:cs="Arial"/>
          <w:sz w:val="20"/>
          <w:szCs w:val="20"/>
          <w:lang w:val="bg-BG"/>
        </w:rPr>
        <w:t xml:space="preserve"> КБГ</w:t>
      </w:r>
      <w:r>
        <w:rPr>
          <w:rFonts w:ascii="Arial" w:hAnsi="Arial" w:cs="Arial"/>
          <w:sz w:val="20"/>
          <w:szCs w:val="20"/>
          <w:lang w:val="bg-BG"/>
        </w:rPr>
        <w:t>,</w:t>
      </w:r>
      <w:r w:rsidRPr="0074137D">
        <w:rPr>
          <w:rFonts w:ascii="Arial" w:hAnsi="Arial" w:cs="Arial"/>
          <w:sz w:val="20"/>
          <w:szCs w:val="20"/>
          <w:lang w:val="bg-BG"/>
        </w:rPr>
        <w:t xml:space="preserve"> </w:t>
      </w:r>
      <w:r>
        <w:rPr>
          <w:rFonts w:ascii="Arial" w:hAnsi="Arial" w:cs="Arial"/>
          <w:sz w:val="20"/>
          <w:szCs w:val="20"/>
          <w:lang w:val="bg-BG"/>
        </w:rPr>
        <w:t>НПО, ОРМ</w:t>
      </w:r>
      <w:r w:rsidRPr="0074137D">
        <w:rPr>
          <w:rFonts w:ascii="Arial" w:hAnsi="Arial" w:cs="Arial"/>
          <w:sz w:val="20"/>
          <w:szCs w:val="20"/>
          <w:lang w:val="bg-BG"/>
        </w:rPr>
        <w:t xml:space="preserve"> или </w:t>
      </w:r>
      <w:r>
        <w:rPr>
          <w:rFonts w:ascii="Arial" w:hAnsi="Arial" w:cs="Arial"/>
          <w:sz w:val="20"/>
          <w:szCs w:val="20"/>
          <w:lang w:val="bg-BG"/>
        </w:rPr>
        <w:t>друг пазарен участник</w:t>
      </w:r>
      <w:r w:rsidRPr="0074137D">
        <w:rPr>
          <w:rFonts w:ascii="Arial" w:hAnsi="Arial" w:cs="Arial"/>
          <w:sz w:val="20"/>
          <w:szCs w:val="20"/>
          <w:lang w:val="bg-BG"/>
        </w:rPr>
        <w:t>, ко</w:t>
      </w:r>
      <w:r>
        <w:rPr>
          <w:rFonts w:ascii="Arial" w:hAnsi="Arial" w:cs="Arial"/>
          <w:sz w:val="20"/>
          <w:szCs w:val="20"/>
          <w:lang w:val="bg-BG"/>
        </w:rPr>
        <w:t>й</w:t>
      </w:r>
      <w:r w:rsidRPr="0074137D">
        <w:rPr>
          <w:rFonts w:ascii="Arial" w:hAnsi="Arial" w:cs="Arial"/>
          <w:sz w:val="20"/>
          <w:szCs w:val="20"/>
          <w:lang w:val="bg-BG"/>
        </w:rPr>
        <w:t>то има право да получава данните.</w:t>
      </w:r>
    </w:p>
    <w:p w14:paraId="3980A768" w14:textId="77777777" w:rsidR="00634644" w:rsidRPr="0074137D" w:rsidRDefault="00634644" w:rsidP="00634644">
      <w:pPr>
        <w:pStyle w:val="Standard"/>
        <w:spacing w:before="100" w:beforeAutospacing="1" w:after="100" w:afterAutospacing="1"/>
        <w:jc w:val="both"/>
        <w:rPr>
          <w:rFonts w:ascii="Arial" w:hAnsi="Arial" w:cs="Arial"/>
          <w:sz w:val="20"/>
          <w:szCs w:val="20"/>
          <w:lang w:val="bg-BG"/>
        </w:rPr>
      </w:pPr>
      <w:r w:rsidRPr="0074137D">
        <w:rPr>
          <w:rFonts w:ascii="Arial" w:hAnsi="Arial" w:cs="Arial"/>
          <w:sz w:val="20"/>
          <w:szCs w:val="20"/>
          <w:lang w:val="bg-BG"/>
        </w:rPr>
        <w:t xml:space="preserve">Периодът на сетълмент е в съответствие с ПТЕЕ. </w:t>
      </w:r>
    </w:p>
    <w:p w14:paraId="17A32137" w14:textId="77777777" w:rsidR="00634644" w:rsidRPr="0074137D" w:rsidRDefault="00634644" w:rsidP="00634644">
      <w:pPr>
        <w:pStyle w:val="Standard"/>
        <w:spacing w:before="100" w:beforeAutospacing="1" w:after="100" w:afterAutospacing="1"/>
        <w:jc w:val="both"/>
        <w:rPr>
          <w:rFonts w:ascii="Arial" w:hAnsi="Arial" w:cs="Arial"/>
          <w:sz w:val="20"/>
          <w:szCs w:val="20"/>
          <w:lang w:val="bg-BG"/>
        </w:rPr>
      </w:pPr>
      <w:r w:rsidRPr="0074137D">
        <w:rPr>
          <w:rFonts w:ascii="Arial" w:hAnsi="Arial" w:cs="Arial"/>
          <w:sz w:val="20"/>
          <w:szCs w:val="20"/>
          <w:lang w:val="bg-BG"/>
        </w:rPr>
        <w:t xml:space="preserve">При 15-минутен период на данните първият 15-минутен период започва в 00:00 и завършва в 00:15 часа. Последният 15-минутен период започва в 23:45 и завършва в 00:00 сутринта на следващия ден. </w:t>
      </w:r>
    </w:p>
    <w:p w14:paraId="683E0C0D" w14:textId="77777777" w:rsidR="00634644" w:rsidRDefault="00634644" w:rsidP="00634644">
      <w:pPr>
        <w:pStyle w:val="Standard"/>
        <w:spacing w:before="100" w:beforeAutospacing="1" w:after="100" w:afterAutospacing="1"/>
        <w:jc w:val="both"/>
        <w:rPr>
          <w:rFonts w:ascii="Arial" w:hAnsi="Arial" w:cs="Arial"/>
          <w:sz w:val="20"/>
          <w:szCs w:val="20"/>
          <w:lang w:val="bg-BG"/>
        </w:rPr>
      </w:pPr>
      <w:r w:rsidRPr="0074137D">
        <w:rPr>
          <w:rFonts w:ascii="Arial" w:hAnsi="Arial" w:cs="Arial"/>
          <w:sz w:val="20"/>
          <w:szCs w:val="20"/>
          <w:lang w:val="bg-BG"/>
        </w:rPr>
        <w:t>При 60-минутен период на данните първият период започва в 00:00 и завършва в 01:00 часа. Последният период започва в 23:00 и завършва в 00:00 сутринта на следващия ден.</w:t>
      </w:r>
    </w:p>
    <w:p w14:paraId="2F613D18" w14:textId="77777777" w:rsidR="00634644" w:rsidRPr="00F66B62" w:rsidRDefault="00634644" w:rsidP="00634644">
      <w:pPr>
        <w:pStyle w:val="Standard"/>
        <w:spacing w:before="100" w:beforeAutospacing="1" w:after="100" w:afterAutospacing="1"/>
        <w:jc w:val="both"/>
        <w:rPr>
          <w:rFonts w:ascii="Arial" w:hAnsi="Arial" w:cs="Arial"/>
          <w:sz w:val="20"/>
          <w:szCs w:val="20"/>
          <w:lang w:val="bg-BG"/>
        </w:rPr>
      </w:pPr>
      <w:r>
        <w:rPr>
          <w:rFonts w:ascii="Arial" w:hAnsi="Arial" w:cs="Arial"/>
          <w:sz w:val="20"/>
          <w:szCs w:val="20"/>
          <w:lang w:val="bg-BG"/>
        </w:rPr>
        <w:t>При необходимост от корекция на данните, получателят може да поиска корекция в</w:t>
      </w:r>
      <w:r w:rsidRPr="00485095">
        <w:rPr>
          <w:rFonts w:ascii="Arial" w:hAnsi="Arial" w:cs="Arial"/>
          <w:sz w:val="20"/>
          <w:szCs w:val="20"/>
          <w:lang w:val="bg-BG"/>
        </w:rPr>
        <w:t xml:space="preserve"> предвидените от ПТЕЕ срокове</w:t>
      </w:r>
      <w:r w:rsidRPr="0019476C">
        <w:rPr>
          <w:rFonts w:ascii="Arial" w:hAnsi="Arial" w:cs="Arial"/>
          <w:sz w:val="20"/>
          <w:szCs w:val="20"/>
          <w:lang w:val="bg-BG"/>
        </w:rPr>
        <w:t xml:space="preserve"> посредс</w:t>
      </w:r>
      <w:r>
        <w:rPr>
          <w:rFonts w:ascii="Arial" w:hAnsi="Arial" w:cs="Arial"/>
          <w:sz w:val="20"/>
          <w:szCs w:val="20"/>
          <w:lang w:val="bg-BG"/>
        </w:rPr>
        <w:t>т</w:t>
      </w:r>
      <w:r w:rsidRPr="0019476C">
        <w:rPr>
          <w:rFonts w:ascii="Arial" w:hAnsi="Arial" w:cs="Arial"/>
          <w:sz w:val="20"/>
          <w:szCs w:val="20"/>
          <w:lang w:val="bg-BG"/>
        </w:rPr>
        <w:t xml:space="preserve">вом </w:t>
      </w:r>
      <w:r>
        <w:rPr>
          <w:rFonts w:ascii="Arial" w:hAnsi="Arial" w:cs="Arial"/>
          <w:sz w:val="20"/>
          <w:szCs w:val="20"/>
          <w:lang w:val="bg-BG"/>
        </w:rPr>
        <w:t xml:space="preserve">изпращане на </w:t>
      </w:r>
      <w:r w:rsidRPr="0019476C">
        <w:rPr>
          <w:rFonts w:ascii="Arial" w:hAnsi="Arial" w:cs="Arial"/>
          <w:sz w:val="20"/>
          <w:szCs w:val="20"/>
          <w:lang w:val="bg-BG"/>
        </w:rPr>
        <w:t xml:space="preserve">съобщение във формат </w:t>
      </w:r>
      <w:r w:rsidRPr="007510DF">
        <w:rPr>
          <w:rFonts w:ascii="Arial" w:hAnsi="Arial" w:cs="Arial"/>
          <w:sz w:val="20"/>
          <w:szCs w:val="20"/>
          <w:lang w:val="bg-BG"/>
        </w:rPr>
        <w:t>UTILMD</w:t>
      </w:r>
      <w:r w:rsidRPr="0019476C">
        <w:rPr>
          <w:rFonts w:ascii="Arial" w:hAnsi="Arial" w:cs="Arial"/>
          <w:sz w:val="20"/>
          <w:szCs w:val="20"/>
          <w:lang w:val="bg-BG"/>
        </w:rPr>
        <w:t xml:space="preserve"> описано в раздел </w:t>
      </w:r>
      <w:r w:rsidRPr="007510DF">
        <w:rPr>
          <w:rFonts w:ascii="Arial" w:hAnsi="Arial" w:cs="Arial"/>
          <w:sz w:val="20"/>
          <w:szCs w:val="20"/>
          <w:lang w:val="bg-BG"/>
        </w:rPr>
        <w:t xml:space="preserve">4.4.1 Възражение от КБГ до </w:t>
      </w:r>
      <w:r>
        <w:rPr>
          <w:rFonts w:ascii="Arial" w:hAnsi="Arial" w:cs="Arial"/>
          <w:sz w:val="20"/>
          <w:szCs w:val="20"/>
          <w:lang w:val="bg-BG"/>
        </w:rPr>
        <w:t>МО</w:t>
      </w:r>
      <w:r w:rsidRPr="007510DF">
        <w:rPr>
          <w:rFonts w:ascii="Arial" w:hAnsi="Arial" w:cs="Arial"/>
          <w:sz w:val="20"/>
          <w:szCs w:val="20"/>
          <w:lang w:val="bg-BG"/>
        </w:rPr>
        <w:t xml:space="preserve"> относно приети данни  по периоди на сетълмент</w:t>
      </w:r>
      <w:r>
        <w:rPr>
          <w:rFonts w:ascii="Arial" w:hAnsi="Arial" w:cs="Arial"/>
          <w:sz w:val="20"/>
          <w:szCs w:val="20"/>
          <w:lang w:val="bg-BG"/>
        </w:rPr>
        <w:t>.</w:t>
      </w:r>
    </w:p>
    <w:p w14:paraId="40718A8D" w14:textId="77777777" w:rsidR="00634644" w:rsidRPr="00735617" w:rsidRDefault="00634644" w:rsidP="00634644">
      <w:pPr>
        <w:pStyle w:val="Standard"/>
        <w:spacing w:before="100" w:beforeAutospacing="1" w:after="100" w:afterAutospacing="1"/>
        <w:jc w:val="both"/>
        <w:rPr>
          <w:rFonts w:ascii="Arial" w:hAnsi="Arial" w:cs="Arial"/>
          <w:b/>
          <w:color w:val="000000" w:themeColor="text1"/>
          <w:lang w:val="bg-BG"/>
        </w:rPr>
      </w:pPr>
      <w:r w:rsidRPr="00735617">
        <w:rPr>
          <w:rFonts w:ascii="Arial" w:hAnsi="Arial" w:cs="Arial"/>
          <w:b/>
          <w:sz w:val="20"/>
          <w:szCs w:val="20"/>
          <w:lang w:val="bg-BG"/>
        </w:rPr>
        <w:t>Диаграма на процеса:</w:t>
      </w:r>
    </w:p>
    <w:p w14:paraId="5EDD0BFA" w14:textId="77777777" w:rsidR="00634644" w:rsidRDefault="00634644" w:rsidP="00634644">
      <w:pPr>
        <w:rPr>
          <w:rFonts w:cs="Arial"/>
          <w:i/>
          <w:szCs w:val="20"/>
        </w:rPr>
      </w:pPr>
      <w:r>
        <w:rPr>
          <w:noProof/>
          <w:lang w:val="bg-BG" w:eastAsia="bg-BG" w:bidi="ar-SA"/>
        </w:rPr>
        <w:drawing>
          <wp:inline distT="0" distB="0" distL="0" distR="0" wp14:anchorId="66A56B44" wp14:editId="7310EEEF">
            <wp:extent cx="5389478" cy="2514600"/>
            <wp:effectExtent l="0" t="0" r="190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CONS890.jpg"/>
                    <pic:cNvPicPr/>
                  </pic:nvPicPr>
                  <pic:blipFill>
                    <a:blip r:embed="rId17">
                      <a:extLst>
                        <a:ext uri="{28A0092B-C50C-407E-A947-70E740481C1C}">
                          <a14:useLocalDpi xmlns:a14="http://schemas.microsoft.com/office/drawing/2010/main" val="0"/>
                        </a:ext>
                      </a:extLst>
                    </a:blip>
                    <a:stretch>
                      <a:fillRect/>
                    </a:stretch>
                  </pic:blipFill>
                  <pic:spPr>
                    <a:xfrm>
                      <a:off x="0" y="0"/>
                      <a:ext cx="5389478" cy="2514600"/>
                    </a:xfrm>
                    <a:prstGeom prst="rect">
                      <a:avLst/>
                    </a:prstGeom>
                  </pic:spPr>
                </pic:pic>
              </a:graphicData>
            </a:graphic>
          </wp:inline>
        </w:drawing>
      </w:r>
    </w:p>
    <w:p w14:paraId="61215DF8" w14:textId="77777777" w:rsidR="00634644" w:rsidRPr="00E65641" w:rsidRDefault="00634644" w:rsidP="00634644">
      <w:r w:rsidRPr="005A1DF4">
        <w:rPr>
          <w:rFonts w:cs="Arial"/>
          <w:i/>
          <w:szCs w:val="20"/>
        </w:rPr>
        <w:t>Фигура 4.</w:t>
      </w:r>
      <w:r>
        <w:rPr>
          <w:rFonts w:cs="Arial"/>
          <w:i/>
          <w:szCs w:val="20"/>
        </w:rPr>
        <w:t>8</w:t>
      </w:r>
      <w:r w:rsidRPr="005A1DF4">
        <w:rPr>
          <w:rFonts w:cs="Arial"/>
          <w:i/>
          <w:szCs w:val="20"/>
        </w:rPr>
        <w:t>. Предоставяне на данни по периоди на сетълмент от ОРМ към КБГ/</w:t>
      </w:r>
      <w:r>
        <w:rPr>
          <w:rFonts w:cs="Arial"/>
          <w:i/>
          <w:szCs w:val="20"/>
        </w:rPr>
        <w:t>НПО</w:t>
      </w:r>
    </w:p>
    <w:p w14:paraId="4DE59F18" w14:textId="77777777" w:rsidR="00581CC5" w:rsidRDefault="00581CC5">
      <w:pPr>
        <w:suppressAutoHyphens w:val="0"/>
        <w:autoSpaceDN/>
        <w:spacing w:after="160" w:line="259" w:lineRule="auto"/>
        <w:textAlignment w:val="auto"/>
        <w:rPr>
          <w:rFonts w:cs="Arial"/>
          <w:b/>
          <w:color w:val="000000" w:themeColor="text1"/>
          <w:szCs w:val="20"/>
          <w:lang w:val="bg-BG"/>
        </w:rPr>
      </w:pPr>
      <w:r>
        <w:rPr>
          <w:rFonts w:cs="Arial"/>
          <w:b/>
          <w:color w:val="000000" w:themeColor="text1"/>
          <w:szCs w:val="20"/>
          <w:lang w:val="bg-BG"/>
        </w:rPr>
        <w:br w:type="page"/>
      </w:r>
    </w:p>
    <w:p w14:paraId="581EDF5D" w14:textId="658C2EA0" w:rsidR="00634644" w:rsidRDefault="00634644" w:rsidP="00634644">
      <w:pPr>
        <w:pStyle w:val="Standard"/>
        <w:spacing w:before="100" w:beforeAutospacing="1" w:after="100" w:afterAutospacing="1"/>
        <w:jc w:val="both"/>
        <w:rPr>
          <w:rFonts w:ascii="Arial" w:hAnsi="Arial" w:cs="Arial"/>
          <w:b/>
          <w:color w:val="000000" w:themeColor="text1"/>
          <w:sz w:val="20"/>
          <w:szCs w:val="20"/>
          <w:lang w:val="bg-BG"/>
        </w:rPr>
      </w:pPr>
      <w:r w:rsidRPr="00680EE5">
        <w:rPr>
          <w:rFonts w:ascii="Arial" w:hAnsi="Arial" w:cs="Arial"/>
          <w:b/>
          <w:color w:val="000000" w:themeColor="text1"/>
          <w:sz w:val="20"/>
          <w:szCs w:val="20"/>
          <w:lang w:val="bg-BG"/>
        </w:rPr>
        <w:lastRenderedPageBreak/>
        <w:t>Описание на процеса:</w:t>
      </w:r>
    </w:p>
    <w:p w14:paraId="336BDEAF" w14:textId="77777777" w:rsidR="00634644" w:rsidRPr="000F578E" w:rsidRDefault="00634644" w:rsidP="00634644">
      <w:pPr>
        <w:pStyle w:val="Standard"/>
        <w:spacing w:before="100" w:beforeAutospacing="1" w:after="100" w:afterAutospacing="1"/>
        <w:jc w:val="both"/>
        <w:rPr>
          <w:rFonts w:cs="Arial"/>
          <w:i/>
          <w:szCs w:val="20"/>
          <w:lang w:val="bg-BG"/>
        </w:rPr>
      </w:pPr>
      <w:r>
        <w:rPr>
          <w:rFonts w:cs="Arial"/>
          <w:i/>
          <w:szCs w:val="20"/>
          <w:lang w:val="bg-BG"/>
        </w:rPr>
        <w:t xml:space="preserve">Таблица 4.8. </w:t>
      </w:r>
      <w:r w:rsidRPr="000F578E">
        <w:rPr>
          <w:rFonts w:cs="Arial"/>
          <w:i/>
          <w:szCs w:val="20"/>
          <w:lang w:val="bg-BG"/>
        </w:rPr>
        <w:t>Описание</w:t>
      </w:r>
      <w:r>
        <w:rPr>
          <w:rFonts w:cs="Arial"/>
          <w:i/>
          <w:szCs w:val="20"/>
          <w:lang w:val="bg-BG"/>
        </w:rPr>
        <w:t xml:space="preserve"> на</w:t>
      </w:r>
      <w:r w:rsidRPr="000F578E">
        <w:rPr>
          <w:rFonts w:cs="Arial"/>
          <w:i/>
          <w:szCs w:val="20"/>
          <w:lang w:val="bg-BG"/>
        </w:rPr>
        <w:t xml:space="preserve"> </w:t>
      </w:r>
      <w:r>
        <w:rPr>
          <w:rFonts w:cs="Arial"/>
          <w:i/>
          <w:szCs w:val="20"/>
          <w:lang w:val="bg-BG"/>
        </w:rPr>
        <w:t xml:space="preserve">процеса по предоставяне </w:t>
      </w:r>
      <w:r w:rsidRPr="005A1DF4">
        <w:rPr>
          <w:rFonts w:cs="Arial"/>
          <w:i/>
          <w:szCs w:val="20"/>
          <w:lang w:val="bg-BG"/>
        </w:rPr>
        <w:t>на данни по периоди на сетълмент от ОРМ към КБГ/</w:t>
      </w:r>
      <w:r>
        <w:rPr>
          <w:rFonts w:cs="Arial"/>
          <w:i/>
          <w:szCs w:val="20"/>
          <w:lang w:val="bg-BG"/>
        </w:rPr>
        <w:t>НПО</w:t>
      </w:r>
    </w:p>
    <w:tbl>
      <w:tblPr>
        <w:tblStyle w:val="LightList-Accent3"/>
        <w:tblpPr w:leftFromText="141" w:rightFromText="141" w:vertAnchor="text" w:tblpY="1"/>
        <w:tblW w:w="9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1323"/>
        <w:gridCol w:w="1363"/>
        <w:gridCol w:w="1281"/>
        <w:gridCol w:w="1280"/>
        <w:gridCol w:w="1625"/>
        <w:gridCol w:w="1752"/>
      </w:tblGrid>
      <w:tr w:rsidR="00634644" w:rsidRPr="00AD1A16" w14:paraId="2C978A25" w14:textId="77777777" w:rsidTr="004453BC">
        <w:trPr>
          <w:cnfStyle w:val="100000000000" w:firstRow="1" w:lastRow="0" w:firstColumn="0" w:lastColumn="0" w:oddVBand="0" w:evenVBand="0" w:oddHBand="0"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553" w:type="dxa"/>
            <w:vMerge w:val="restart"/>
            <w:hideMark/>
          </w:tcPr>
          <w:p w14:paraId="4C4AA8A1" w14:textId="77777777" w:rsidR="00634644" w:rsidRPr="00942213" w:rsidRDefault="00634644" w:rsidP="00112CF3">
            <w:pPr>
              <w:rPr>
                <w:rFonts w:cs="Arial"/>
                <w:szCs w:val="20"/>
                <w:lang w:val="bg-BG"/>
              </w:rPr>
            </w:pPr>
            <w:r w:rsidRPr="00612ACB">
              <w:rPr>
                <w:rFonts w:cs="Arial"/>
                <w:sz w:val="22"/>
                <w:szCs w:val="20"/>
                <w:lang w:val="bg-BG"/>
              </w:rPr>
              <w:t>№</w:t>
            </w:r>
          </w:p>
        </w:tc>
        <w:tc>
          <w:tcPr>
            <w:cnfStyle w:val="000010000000" w:firstRow="0" w:lastRow="0" w:firstColumn="0" w:lastColumn="0" w:oddVBand="1" w:evenVBand="0" w:oddHBand="0" w:evenHBand="0" w:firstRowFirstColumn="0" w:firstRowLastColumn="0" w:lastRowFirstColumn="0" w:lastRowLastColumn="0"/>
            <w:tcW w:w="2686" w:type="dxa"/>
            <w:gridSpan w:val="2"/>
            <w:tcBorders>
              <w:top w:val="none" w:sz="0" w:space="0" w:color="auto"/>
              <w:left w:val="none" w:sz="0" w:space="0" w:color="auto"/>
              <w:right w:val="none" w:sz="0" w:space="0" w:color="auto"/>
            </w:tcBorders>
            <w:hideMark/>
          </w:tcPr>
          <w:p w14:paraId="67340626" w14:textId="77777777" w:rsidR="00634644" w:rsidRPr="00AD1A16" w:rsidRDefault="00634644" w:rsidP="00112CF3">
            <w:pPr>
              <w:rPr>
                <w:rFonts w:cs="Arial"/>
                <w:b w:val="0"/>
                <w:szCs w:val="20"/>
                <w:lang w:val="bg-BG"/>
              </w:rPr>
            </w:pPr>
            <w:r w:rsidRPr="00AD1A16">
              <w:rPr>
                <w:rFonts w:cs="Arial"/>
                <w:b w:val="0"/>
                <w:szCs w:val="20"/>
                <w:lang w:val="bg-BG"/>
              </w:rPr>
              <w:t>Транзакция</w:t>
            </w:r>
          </w:p>
        </w:tc>
        <w:tc>
          <w:tcPr>
            <w:tcW w:w="1281" w:type="dxa"/>
            <w:vMerge w:val="restart"/>
            <w:hideMark/>
          </w:tcPr>
          <w:p w14:paraId="51DCBB97" w14:textId="77777777" w:rsidR="00634644" w:rsidRPr="00AD1A16" w:rsidRDefault="00634644" w:rsidP="00112CF3">
            <w:pPr>
              <w:cnfStyle w:val="100000000000" w:firstRow="1" w:lastRow="0" w:firstColumn="0" w:lastColumn="0" w:oddVBand="0" w:evenVBand="0" w:oddHBand="0" w:evenHBand="0" w:firstRowFirstColumn="0" w:firstRowLastColumn="0" w:lastRowFirstColumn="0" w:lastRowLastColumn="0"/>
              <w:rPr>
                <w:rFonts w:cs="Arial"/>
                <w:b w:val="0"/>
                <w:szCs w:val="20"/>
                <w:lang w:val="bg-BG"/>
              </w:rPr>
            </w:pPr>
            <w:r w:rsidRPr="00AD1A16">
              <w:rPr>
                <w:rFonts w:cs="Arial"/>
                <w:b w:val="0"/>
                <w:szCs w:val="20"/>
                <w:lang w:val="bg-BG"/>
              </w:rPr>
              <w:t>Изпращач</w:t>
            </w:r>
          </w:p>
        </w:tc>
        <w:tc>
          <w:tcPr>
            <w:cnfStyle w:val="000010000000" w:firstRow="0" w:lastRow="0" w:firstColumn="0" w:lastColumn="0" w:oddVBand="1" w:evenVBand="0" w:oddHBand="0" w:evenHBand="0" w:firstRowFirstColumn="0" w:firstRowLastColumn="0" w:lastRowFirstColumn="0" w:lastRowLastColumn="0"/>
            <w:tcW w:w="1280" w:type="dxa"/>
            <w:vMerge w:val="restart"/>
            <w:tcBorders>
              <w:top w:val="none" w:sz="0" w:space="0" w:color="auto"/>
              <w:left w:val="none" w:sz="0" w:space="0" w:color="auto"/>
              <w:right w:val="none" w:sz="0" w:space="0" w:color="auto"/>
            </w:tcBorders>
            <w:hideMark/>
          </w:tcPr>
          <w:p w14:paraId="1C157D41" w14:textId="77777777" w:rsidR="00634644" w:rsidRPr="00AD1A16" w:rsidRDefault="00634644" w:rsidP="00112CF3">
            <w:pPr>
              <w:rPr>
                <w:rFonts w:cs="Arial"/>
                <w:b w:val="0"/>
                <w:szCs w:val="20"/>
                <w:lang w:val="bg-BG"/>
              </w:rPr>
            </w:pPr>
            <w:r w:rsidRPr="00AD1A16">
              <w:rPr>
                <w:rFonts w:cs="Arial"/>
                <w:b w:val="0"/>
                <w:szCs w:val="20"/>
                <w:lang w:val="bg-BG"/>
              </w:rPr>
              <w:t>Получател</w:t>
            </w:r>
          </w:p>
        </w:tc>
        <w:tc>
          <w:tcPr>
            <w:tcW w:w="1625" w:type="dxa"/>
            <w:vMerge w:val="restart"/>
            <w:hideMark/>
          </w:tcPr>
          <w:p w14:paraId="7F72E194" w14:textId="77777777" w:rsidR="00634644" w:rsidRPr="00AD1A16" w:rsidRDefault="00634644" w:rsidP="00112CF3">
            <w:pPr>
              <w:cnfStyle w:val="100000000000" w:firstRow="1" w:lastRow="0" w:firstColumn="0" w:lastColumn="0" w:oddVBand="0" w:evenVBand="0" w:oddHBand="0" w:evenHBand="0" w:firstRowFirstColumn="0" w:firstRowLastColumn="0" w:lastRowFirstColumn="0" w:lastRowLastColumn="0"/>
              <w:rPr>
                <w:rFonts w:cs="Arial"/>
                <w:b w:val="0"/>
                <w:szCs w:val="20"/>
                <w:lang w:val="bg-BG"/>
              </w:rPr>
            </w:pPr>
            <w:r w:rsidRPr="00AD1A16">
              <w:rPr>
                <w:rFonts w:cs="Arial"/>
                <w:b w:val="0"/>
                <w:szCs w:val="20"/>
                <w:lang w:val="bg-BG"/>
              </w:rPr>
              <w:t>Срок</w:t>
            </w:r>
          </w:p>
        </w:tc>
        <w:tc>
          <w:tcPr>
            <w:cnfStyle w:val="000100000000" w:firstRow="0" w:lastRow="0" w:firstColumn="0" w:lastColumn="1" w:oddVBand="0" w:evenVBand="0" w:oddHBand="0" w:evenHBand="0" w:firstRowFirstColumn="0" w:firstRowLastColumn="0" w:lastRowFirstColumn="0" w:lastRowLastColumn="0"/>
            <w:tcW w:w="1752" w:type="dxa"/>
            <w:vMerge w:val="restart"/>
            <w:hideMark/>
          </w:tcPr>
          <w:p w14:paraId="7544E918" w14:textId="77777777" w:rsidR="00634644" w:rsidRPr="00AD1A16" w:rsidRDefault="00634644" w:rsidP="00112CF3">
            <w:pPr>
              <w:rPr>
                <w:rFonts w:cs="Arial"/>
                <w:b w:val="0"/>
                <w:szCs w:val="20"/>
                <w:lang w:val="bg-BG"/>
              </w:rPr>
            </w:pPr>
            <w:r w:rsidRPr="00AD1A16">
              <w:rPr>
                <w:rFonts w:cs="Arial"/>
                <w:b w:val="0"/>
                <w:szCs w:val="20"/>
                <w:lang w:val="bg-BG"/>
              </w:rPr>
              <w:t>Дейност</w:t>
            </w:r>
          </w:p>
          <w:p w14:paraId="6FAF2125" w14:textId="77777777" w:rsidR="00634644" w:rsidRPr="00AD1A16" w:rsidRDefault="00634644" w:rsidP="00112CF3">
            <w:pPr>
              <w:rPr>
                <w:rFonts w:cs="Arial"/>
                <w:b w:val="0"/>
                <w:szCs w:val="20"/>
                <w:lang w:val="bg-BG"/>
              </w:rPr>
            </w:pPr>
          </w:p>
        </w:tc>
      </w:tr>
      <w:tr w:rsidR="00634644" w:rsidRPr="00AD1A16" w14:paraId="77D5BB52" w14:textId="77777777" w:rsidTr="004453BC">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553" w:type="dxa"/>
            <w:vMerge/>
            <w:tcBorders>
              <w:top w:val="none" w:sz="0" w:space="0" w:color="auto"/>
              <w:left w:val="none" w:sz="0" w:space="0" w:color="auto"/>
              <w:bottom w:val="none" w:sz="0" w:space="0" w:color="auto"/>
            </w:tcBorders>
            <w:hideMark/>
          </w:tcPr>
          <w:p w14:paraId="4C9B711A" w14:textId="77777777" w:rsidR="00634644" w:rsidRPr="00AD1A16" w:rsidRDefault="00634644" w:rsidP="00112CF3">
            <w:pPr>
              <w:rPr>
                <w:rFonts w:cs="Arial"/>
                <w:b w:val="0"/>
                <w:szCs w:val="20"/>
              </w:rPr>
            </w:pPr>
          </w:p>
        </w:tc>
        <w:tc>
          <w:tcPr>
            <w:cnfStyle w:val="000010000000" w:firstRow="0" w:lastRow="0" w:firstColumn="0" w:lastColumn="0" w:oddVBand="1" w:evenVBand="0" w:oddHBand="0" w:evenHBand="0" w:firstRowFirstColumn="0" w:firstRowLastColumn="0" w:lastRowFirstColumn="0" w:lastRowLastColumn="0"/>
            <w:tcW w:w="1323" w:type="dxa"/>
            <w:tcBorders>
              <w:top w:val="none" w:sz="0" w:space="0" w:color="auto"/>
              <w:left w:val="none" w:sz="0" w:space="0" w:color="auto"/>
              <w:bottom w:val="none" w:sz="0" w:space="0" w:color="auto"/>
              <w:right w:val="none" w:sz="0" w:space="0" w:color="auto"/>
            </w:tcBorders>
            <w:hideMark/>
          </w:tcPr>
          <w:p w14:paraId="024ECD1D" w14:textId="77777777" w:rsidR="00634644" w:rsidRPr="00AD1A16" w:rsidRDefault="00634644" w:rsidP="00112CF3">
            <w:pPr>
              <w:rPr>
                <w:rFonts w:cs="Arial"/>
                <w:b/>
                <w:szCs w:val="20"/>
                <w:lang w:val="bg-BG"/>
              </w:rPr>
            </w:pPr>
            <w:r>
              <w:rPr>
                <w:rFonts w:cs="Arial"/>
                <w:b/>
                <w:szCs w:val="20"/>
                <w:lang w:val="bg-BG"/>
              </w:rPr>
              <w:t>Код</w:t>
            </w:r>
          </w:p>
        </w:tc>
        <w:tc>
          <w:tcPr>
            <w:tcW w:w="1363" w:type="dxa"/>
            <w:tcBorders>
              <w:top w:val="none" w:sz="0" w:space="0" w:color="auto"/>
              <w:bottom w:val="none" w:sz="0" w:space="0" w:color="auto"/>
            </w:tcBorders>
            <w:hideMark/>
          </w:tcPr>
          <w:p w14:paraId="241F7CC5" w14:textId="77777777" w:rsidR="00634644" w:rsidRPr="00AD1A16" w:rsidRDefault="00634644" w:rsidP="00112CF3">
            <w:pPr>
              <w:cnfStyle w:val="000000100000" w:firstRow="0" w:lastRow="0" w:firstColumn="0" w:lastColumn="0" w:oddVBand="0" w:evenVBand="0" w:oddHBand="1" w:evenHBand="0" w:firstRowFirstColumn="0" w:firstRowLastColumn="0" w:lastRowFirstColumn="0" w:lastRowLastColumn="0"/>
              <w:rPr>
                <w:rFonts w:cs="Arial"/>
                <w:b/>
                <w:szCs w:val="20"/>
                <w:lang w:val="bg-BG"/>
              </w:rPr>
            </w:pPr>
            <w:r w:rsidRPr="00AD1A16">
              <w:rPr>
                <w:rFonts w:cs="Arial"/>
                <w:b/>
                <w:szCs w:val="20"/>
                <w:lang w:val="bg-BG"/>
              </w:rPr>
              <w:t>Действие</w:t>
            </w:r>
          </w:p>
        </w:tc>
        <w:tc>
          <w:tcPr>
            <w:cnfStyle w:val="000010000000" w:firstRow="0" w:lastRow="0" w:firstColumn="0" w:lastColumn="0" w:oddVBand="1" w:evenVBand="0" w:oddHBand="0" w:evenHBand="0" w:firstRowFirstColumn="0" w:firstRowLastColumn="0" w:lastRowFirstColumn="0" w:lastRowLastColumn="0"/>
            <w:tcW w:w="1281" w:type="dxa"/>
            <w:vMerge/>
            <w:tcBorders>
              <w:top w:val="none" w:sz="0" w:space="0" w:color="auto"/>
              <w:left w:val="none" w:sz="0" w:space="0" w:color="auto"/>
              <w:bottom w:val="none" w:sz="0" w:space="0" w:color="auto"/>
              <w:right w:val="none" w:sz="0" w:space="0" w:color="auto"/>
            </w:tcBorders>
            <w:hideMark/>
          </w:tcPr>
          <w:p w14:paraId="670263FD" w14:textId="77777777" w:rsidR="00634644" w:rsidRPr="00AD1A16" w:rsidRDefault="00634644" w:rsidP="00112CF3">
            <w:pPr>
              <w:rPr>
                <w:rFonts w:cs="Arial"/>
                <w:b/>
                <w:szCs w:val="20"/>
              </w:rPr>
            </w:pPr>
          </w:p>
        </w:tc>
        <w:tc>
          <w:tcPr>
            <w:tcW w:w="1280" w:type="dxa"/>
            <w:vMerge/>
            <w:tcBorders>
              <w:top w:val="none" w:sz="0" w:space="0" w:color="auto"/>
              <w:bottom w:val="none" w:sz="0" w:space="0" w:color="auto"/>
            </w:tcBorders>
            <w:hideMark/>
          </w:tcPr>
          <w:p w14:paraId="61C2CA42" w14:textId="77777777" w:rsidR="00634644" w:rsidRPr="00AD1A16" w:rsidRDefault="00634644" w:rsidP="00112CF3">
            <w:pPr>
              <w:cnfStyle w:val="000000100000" w:firstRow="0" w:lastRow="0" w:firstColumn="0" w:lastColumn="0" w:oddVBand="0" w:evenVBand="0" w:oddHBand="1" w:evenHBand="0" w:firstRowFirstColumn="0" w:firstRowLastColumn="0" w:lastRowFirstColumn="0" w:lastRowLastColumn="0"/>
              <w:rPr>
                <w:rFonts w:cs="Arial"/>
                <w:b/>
                <w:szCs w:val="20"/>
              </w:rPr>
            </w:pPr>
          </w:p>
        </w:tc>
        <w:tc>
          <w:tcPr>
            <w:cnfStyle w:val="000010000000" w:firstRow="0" w:lastRow="0" w:firstColumn="0" w:lastColumn="0" w:oddVBand="1" w:evenVBand="0" w:oddHBand="0" w:evenHBand="0" w:firstRowFirstColumn="0" w:firstRowLastColumn="0" w:lastRowFirstColumn="0" w:lastRowLastColumn="0"/>
            <w:tcW w:w="1625" w:type="dxa"/>
            <w:vMerge/>
            <w:tcBorders>
              <w:top w:val="none" w:sz="0" w:space="0" w:color="auto"/>
              <w:left w:val="none" w:sz="0" w:space="0" w:color="auto"/>
              <w:bottom w:val="none" w:sz="0" w:space="0" w:color="auto"/>
              <w:right w:val="none" w:sz="0" w:space="0" w:color="auto"/>
            </w:tcBorders>
            <w:hideMark/>
          </w:tcPr>
          <w:p w14:paraId="08D62EA8" w14:textId="77777777" w:rsidR="00634644" w:rsidRPr="00AD1A16" w:rsidRDefault="00634644" w:rsidP="00112CF3">
            <w:pPr>
              <w:rPr>
                <w:rFonts w:cs="Arial"/>
                <w:b/>
                <w:szCs w:val="20"/>
              </w:rPr>
            </w:pPr>
          </w:p>
        </w:tc>
        <w:tc>
          <w:tcPr>
            <w:cnfStyle w:val="000100000000" w:firstRow="0" w:lastRow="0" w:firstColumn="0" w:lastColumn="1" w:oddVBand="0" w:evenVBand="0" w:oddHBand="0" w:evenHBand="0" w:firstRowFirstColumn="0" w:firstRowLastColumn="0" w:lastRowFirstColumn="0" w:lastRowLastColumn="0"/>
            <w:tcW w:w="1752" w:type="dxa"/>
            <w:vMerge/>
            <w:tcBorders>
              <w:top w:val="none" w:sz="0" w:space="0" w:color="auto"/>
              <w:bottom w:val="none" w:sz="0" w:space="0" w:color="auto"/>
              <w:right w:val="none" w:sz="0" w:space="0" w:color="auto"/>
            </w:tcBorders>
            <w:hideMark/>
          </w:tcPr>
          <w:p w14:paraId="1BC88CFE" w14:textId="77777777" w:rsidR="00634644" w:rsidRPr="00AD1A16" w:rsidRDefault="00634644" w:rsidP="00112CF3">
            <w:pPr>
              <w:rPr>
                <w:rFonts w:cs="Arial"/>
                <w:b w:val="0"/>
                <w:szCs w:val="20"/>
              </w:rPr>
            </w:pPr>
          </w:p>
        </w:tc>
      </w:tr>
      <w:tr w:rsidR="00634644" w:rsidRPr="00624517" w14:paraId="251B7B3E" w14:textId="77777777" w:rsidTr="004453BC">
        <w:trPr>
          <w:cnfStyle w:val="010000000000" w:firstRow="0" w:lastRow="1" w:firstColumn="0" w:lastColumn="0" w:oddVBand="0" w:evenVBand="0" w:oddHBand="0"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553" w:type="dxa"/>
            <w:tcBorders>
              <w:top w:val="none" w:sz="0" w:space="0" w:color="auto"/>
              <w:left w:val="none" w:sz="0" w:space="0" w:color="auto"/>
              <w:bottom w:val="none" w:sz="0" w:space="0" w:color="auto"/>
            </w:tcBorders>
            <w:hideMark/>
          </w:tcPr>
          <w:p w14:paraId="5D802AD4" w14:textId="77777777" w:rsidR="00634644" w:rsidRPr="00942213" w:rsidRDefault="00634644" w:rsidP="00112CF3">
            <w:pPr>
              <w:rPr>
                <w:rFonts w:cs="Arial"/>
                <w:szCs w:val="20"/>
                <w:lang w:val="bg-BG"/>
              </w:rPr>
            </w:pPr>
            <w:r w:rsidRPr="00AD1A16">
              <w:rPr>
                <w:rFonts w:cs="Arial"/>
                <w:szCs w:val="20"/>
              </w:rPr>
              <w:t>1</w:t>
            </w:r>
          </w:p>
        </w:tc>
        <w:tc>
          <w:tcPr>
            <w:cnfStyle w:val="000010000000" w:firstRow="0" w:lastRow="0" w:firstColumn="0" w:lastColumn="0" w:oddVBand="1" w:evenVBand="0" w:oddHBand="0" w:evenHBand="0" w:firstRowFirstColumn="0" w:firstRowLastColumn="0" w:lastRowFirstColumn="0" w:lastRowLastColumn="0"/>
            <w:tcW w:w="1323" w:type="dxa"/>
            <w:tcBorders>
              <w:top w:val="none" w:sz="0" w:space="0" w:color="auto"/>
              <w:left w:val="none" w:sz="0" w:space="0" w:color="auto"/>
              <w:bottom w:val="none" w:sz="0" w:space="0" w:color="auto"/>
              <w:right w:val="none" w:sz="0" w:space="0" w:color="auto"/>
            </w:tcBorders>
            <w:hideMark/>
          </w:tcPr>
          <w:p w14:paraId="18F7F28A" w14:textId="77777777" w:rsidR="00634644" w:rsidRPr="00AB1F2C" w:rsidRDefault="00634644" w:rsidP="00112CF3">
            <w:pPr>
              <w:rPr>
                <w:rFonts w:cs="Arial"/>
                <w:b w:val="0"/>
                <w:sz w:val="18"/>
                <w:szCs w:val="18"/>
                <w:lang w:val="bg-BG"/>
              </w:rPr>
            </w:pPr>
            <w:r w:rsidRPr="00AB1F2C">
              <w:rPr>
                <w:rFonts w:cs="Arial"/>
                <w:b w:val="0"/>
                <w:sz w:val="18"/>
                <w:szCs w:val="18"/>
                <w:lang w:val="bg-BG"/>
              </w:rPr>
              <w:t>890</w:t>
            </w:r>
          </w:p>
        </w:tc>
        <w:tc>
          <w:tcPr>
            <w:tcW w:w="1363" w:type="dxa"/>
            <w:tcBorders>
              <w:top w:val="none" w:sz="0" w:space="0" w:color="auto"/>
              <w:bottom w:val="none" w:sz="0" w:space="0" w:color="auto"/>
            </w:tcBorders>
            <w:hideMark/>
          </w:tcPr>
          <w:p w14:paraId="7B2064B5" w14:textId="77777777" w:rsidR="00634644" w:rsidRPr="00AB1F2C" w:rsidRDefault="00634644" w:rsidP="00112CF3">
            <w:pPr>
              <w:cnfStyle w:val="010000000000" w:firstRow="0" w:lastRow="1" w:firstColumn="0" w:lastColumn="0" w:oddVBand="0" w:evenVBand="0" w:oddHBand="0" w:evenHBand="0" w:firstRowFirstColumn="0" w:firstRowLastColumn="0" w:lastRowFirstColumn="0" w:lastRowLastColumn="0"/>
              <w:rPr>
                <w:rFonts w:cs="Arial"/>
                <w:b w:val="0"/>
                <w:sz w:val="18"/>
                <w:szCs w:val="18"/>
                <w:lang w:val="bg-BG"/>
              </w:rPr>
            </w:pPr>
          </w:p>
          <w:p w14:paraId="24C46606" w14:textId="77777777" w:rsidR="00634644" w:rsidRPr="00AB1F2C" w:rsidRDefault="00634644" w:rsidP="00112CF3">
            <w:pPr>
              <w:cnfStyle w:val="010000000000" w:firstRow="0" w:lastRow="1" w:firstColumn="0" w:lastColumn="0" w:oddVBand="0" w:evenVBand="0" w:oddHBand="0" w:evenHBand="0" w:firstRowFirstColumn="0" w:firstRowLastColumn="0" w:lastRowFirstColumn="0" w:lastRowLastColumn="0"/>
              <w:rPr>
                <w:rFonts w:cs="Arial"/>
                <w:b w:val="0"/>
                <w:sz w:val="18"/>
                <w:szCs w:val="18"/>
                <w:lang w:val="bg-BG"/>
              </w:rPr>
            </w:pPr>
            <w:r w:rsidRPr="00AB1F2C">
              <w:rPr>
                <w:rFonts w:cs="Arial"/>
                <w:b w:val="0"/>
                <w:sz w:val="18"/>
                <w:szCs w:val="18"/>
                <w:lang w:val="bg-BG"/>
              </w:rPr>
              <w:t>Изпращане на данни по период на сетълмент.</w:t>
            </w:r>
          </w:p>
          <w:p w14:paraId="1D8AA7CF" w14:textId="77777777" w:rsidR="00634644" w:rsidRPr="00AB1F2C" w:rsidRDefault="00634644" w:rsidP="00112CF3">
            <w:pPr>
              <w:cnfStyle w:val="010000000000" w:firstRow="0" w:lastRow="1" w:firstColumn="0" w:lastColumn="0" w:oddVBand="0" w:evenVBand="0" w:oddHBand="0" w:evenHBand="0" w:firstRowFirstColumn="0" w:firstRowLastColumn="0" w:lastRowFirstColumn="0" w:lastRowLastColumn="0"/>
              <w:rPr>
                <w:rFonts w:cs="Arial"/>
                <w:b w:val="0"/>
                <w:sz w:val="18"/>
                <w:szCs w:val="18"/>
                <w:lang w:val="bg-BG"/>
              </w:rPr>
            </w:pPr>
          </w:p>
        </w:tc>
        <w:tc>
          <w:tcPr>
            <w:cnfStyle w:val="000010000000" w:firstRow="0" w:lastRow="0" w:firstColumn="0" w:lastColumn="0" w:oddVBand="1" w:evenVBand="0" w:oddHBand="0" w:evenHBand="0" w:firstRowFirstColumn="0" w:firstRowLastColumn="0" w:lastRowFirstColumn="0" w:lastRowLastColumn="0"/>
            <w:tcW w:w="1281" w:type="dxa"/>
            <w:tcBorders>
              <w:top w:val="none" w:sz="0" w:space="0" w:color="auto"/>
              <w:left w:val="none" w:sz="0" w:space="0" w:color="auto"/>
              <w:bottom w:val="none" w:sz="0" w:space="0" w:color="auto"/>
              <w:right w:val="none" w:sz="0" w:space="0" w:color="auto"/>
            </w:tcBorders>
            <w:hideMark/>
          </w:tcPr>
          <w:p w14:paraId="6B546971" w14:textId="77777777" w:rsidR="00634644" w:rsidRPr="00AB1F2C" w:rsidRDefault="00634644" w:rsidP="00112CF3">
            <w:pPr>
              <w:rPr>
                <w:rFonts w:cs="Arial"/>
                <w:b w:val="0"/>
                <w:sz w:val="18"/>
                <w:szCs w:val="18"/>
                <w:lang w:val="bg-BG"/>
              </w:rPr>
            </w:pPr>
            <w:r w:rsidRPr="00AB1F2C">
              <w:rPr>
                <w:rFonts w:cs="Arial"/>
                <w:b w:val="0"/>
                <w:color w:val="000000"/>
                <w:kern w:val="24"/>
                <w:sz w:val="18"/>
                <w:szCs w:val="18"/>
                <w:lang w:val="bg-BG"/>
              </w:rPr>
              <w:t>ОРМ</w:t>
            </w:r>
          </w:p>
        </w:tc>
        <w:tc>
          <w:tcPr>
            <w:tcW w:w="1280" w:type="dxa"/>
            <w:tcBorders>
              <w:top w:val="none" w:sz="0" w:space="0" w:color="auto"/>
              <w:bottom w:val="none" w:sz="0" w:space="0" w:color="auto"/>
            </w:tcBorders>
            <w:hideMark/>
          </w:tcPr>
          <w:p w14:paraId="205E0B90" w14:textId="77777777" w:rsidR="00634644" w:rsidRPr="00AB1F2C" w:rsidRDefault="00634644" w:rsidP="00112CF3">
            <w:pPr>
              <w:cnfStyle w:val="010000000000" w:firstRow="0" w:lastRow="1" w:firstColumn="0" w:lastColumn="0" w:oddVBand="0" w:evenVBand="0" w:oddHBand="0" w:evenHBand="0" w:firstRowFirstColumn="0" w:firstRowLastColumn="0" w:lastRowFirstColumn="0" w:lastRowLastColumn="0"/>
              <w:rPr>
                <w:rFonts w:cs="Arial"/>
                <w:b w:val="0"/>
                <w:sz w:val="18"/>
                <w:szCs w:val="18"/>
                <w:lang w:val="bg-BG"/>
              </w:rPr>
            </w:pPr>
            <w:r w:rsidRPr="00AB1F2C">
              <w:rPr>
                <w:rFonts w:cs="Arial"/>
                <w:b w:val="0"/>
                <w:color w:val="000000"/>
                <w:kern w:val="24"/>
                <w:sz w:val="18"/>
                <w:szCs w:val="18"/>
                <w:lang w:val="bg-BG"/>
              </w:rPr>
              <w:t>КБГ/НПО</w:t>
            </w:r>
          </w:p>
        </w:tc>
        <w:tc>
          <w:tcPr>
            <w:cnfStyle w:val="000010000000" w:firstRow="0" w:lastRow="0" w:firstColumn="0" w:lastColumn="0" w:oddVBand="1" w:evenVBand="0" w:oddHBand="0" w:evenHBand="0" w:firstRowFirstColumn="0" w:firstRowLastColumn="0" w:lastRowFirstColumn="0" w:lastRowLastColumn="0"/>
            <w:tcW w:w="1625" w:type="dxa"/>
            <w:tcBorders>
              <w:top w:val="none" w:sz="0" w:space="0" w:color="auto"/>
              <w:left w:val="none" w:sz="0" w:space="0" w:color="auto"/>
              <w:bottom w:val="none" w:sz="0" w:space="0" w:color="auto"/>
              <w:right w:val="none" w:sz="0" w:space="0" w:color="auto"/>
            </w:tcBorders>
            <w:hideMark/>
          </w:tcPr>
          <w:p w14:paraId="52EE625C" w14:textId="77777777" w:rsidR="00634644" w:rsidRPr="00AB1F2C" w:rsidRDefault="00634644" w:rsidP="00112CF3">
            <w:pPr>
              <w:pStyle w:val="Default"/>
              <w:rPr>
                <w:b w:val="0"/>
                <w:sz w:val="18"/>
                <w:szCs w:val="18"/>
                <w:lang w:val="bg-BG"/>
              </w:rPr>
            </w:pPr>
            <w:r w:rsidRPr="00AB1F2C">
              <w:rPr>
                <w:b w:val="0"/>
                <w:sz w:val="18"/>
                <w:szCs w:val="18"/>
                <w:lang w:val="bg-BG"/>
              </w:rPr>
              <w:t>Съгласно ПТЕЕ.</w:t>
            </w:r>
          </w:p>
        </w:tc>
        <w:tc>
          <w:tcPr>
            <w:cnfStyle w:val="000100000000" w:firstRow="0" w:lastRow="0" w:firstColumn="0" w:lastColumn="1" w:oddVBand="0" w:evenVBand="0" w:oddHBand="0" w:evenHBand="0" w:firstRowFirstColumn="0" w:firstRowLastColumn="0" w:lastRowFirstColumn="0" w:lastRowLastColumn="0"/>
            <w:tcW w:w="1752" w:type="dxa"/>
            <w:tcBorders>
              <w:top w:val="none" w:sz="0" w:space="0" w:color="auto"/>
              <w:bottom w:val="none" w:sz="0" w:space="0" w:color="auto"/>
              <w:right w:val="none" w:sz="0" w:space="0" w:color="auto"/>
            </w:tcBorders>
            <w:hideMark/>
          </w:tcPr>
          <w:p w14:paraId="1E405577" w14:textId="77777777" w:rsidR="00634644" w:rsidRPr="00DA1BAE" w:rsidRDefault="00634644" w:rsidP="00112CF3">
            <w:pPr>
              <w:rPr>
                <w:rFonts w:cs="Arial"/>
                <w:b w:val="0"/>
                <w:sz w:val="18"/>
                <w:szCs w:val="18"/>
                <w:lang w:val="bg-BG"/>
              </w:rPr>
            </w:pPr>
            <w:r w:rsidRPr="00942213">
              <w:rPr>
                <w:rFonts w:cs="Arial"/>
                <w:b w:val="0"/>
                <w:sz w:val="18"/>
                <w:szCs w:val="18"/>
                <w:lang w:val="bg-BG"/>
              </w:rPr>
              <w:t>Начало на процеса за ОРМ</w:t>
            </w:r>
            <w:r>
              <w:rPr>
                <w:rFonts w:cs="Arial"/>
                <w:b w:val="0"/>
                <w:sz w:val="18"/>
                <w:szCs w:val="18"/>
                <w:lang w:val="bg-BG"/>
              </w:rPr>
              <w:t>.</w:t>
            </w:r>
          </w:p>
        </w:tc>
      </w:tr>
    </w:tbl>
    <w:p w14:paraId="3B03B1BB" w14:textId="77777777" w:rsidR="00634644" w:rsidRDefault="00634644" w:rsidP="00634644">
      <w:pPr>
        <w:rPr>
          <w:rFonts w:cs="Arial"/>
          <w:b/>
          <w:szCs w:val="20"/>
          <w:lang w:val="bg-BG"/>
        </w:rPr>
      </w:pPr>
    </w:p>
    <w:p w14:paraId="62098CD7" w14:textId="77777777" w:rsidR="00F616AD" w:rsidRDefault="00F616AD">
      <w:pPr>
        <w:suppressAutoHyphens w:val="0"/>
        <w:autoSpaceDN/>
        <w:spacing w:after="160" w:line="259" w:lineRule="auto"/>
        <w:textAlignment w:val="auto"/>
        <w:rPr>
          <w:rFonts w:cs="Arial"/>
          <w:b/>
          <w:szCs w:val="20"/>
          <w:lang w:val="bg-BG"/>
        </w:rPr>
      </w:pPr>
      <w:r>
        <w:rPr>
          <w:rFonts w:cs="Arial"/>
          <w:b/>
          <w:szCs w:val="20"/>
          <w:lang w:val="bg-BG"/>
        </w:rPr>
        <w:br w:type="page"/>
      </w:r>
    </w:p>
    <w:p w14:paraId="2A53B82A" w14:textId="1748E1C2" w:rsidR="00634644" w:rsidRDefault="00634644" w:rsidP="00634644">
      <w:pPr>
        <w:rPr>
          <w:rFonts w:cs="Arial"/>
          <w:b/>
          <w:szCs w:val="20"/>
        </w:rPr>
      </w:pPr>
      <w:r w:rsidRPr="00735617">
        <w:rPr>
          <w:rFonts w:cs="Arial"/>
          <w:b/>
          <w:szCs w:val="20"/>
          <w:lang w:val="bg-BG"/>
        </w:rPr>
        <w:lastRenderedPageBreak/>
        <w:t>Диаграма на процеса:</w:t>
      </w:r>
    </w:p>
    <w:p w14:paraId="68CCF766" w14:textId="77777777" w:rsidR="00634644" w:rsidRDefault="00634644" w:rsidP="00634644">
      <w:pPr>
        <w:rPr>
          <w:rFonts w:cs="Arial"/>
          <w:i/>
          <w:szCs w:val="20"/>
        </w:rPr>
      </w:pPr>
      <w:r>
        <w:rPr>
          <w:rFonts w:cs="Arial"/>
          <w:i/>
          <w:noProof/>
          <w:szCs w:val="20"/>
          <w:lang w:val="bg-BG" w:eastAsia="bg-BG" w:bidi="ar-SA"/>
        </w:rPr>
        <w:drawing>
          <wp:inline distT="0" distB="0" distL="0" distR="0" wp14:anchorId="6BAB41DB" wp14:editId="240A524A">
            <wp:extent cx="5975985" cy="2763520"/>
            <wp:effectExtent l="0" t="0" r="571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CONS890OPM.jpg"/>
                    <pic:cNvPicPr/>
                  </pic:nvPicPr>
                  <pic:blipFill>
                    <a:blip r:embed="rId18">
                      <a:extLst>
                        <a:ext uri="{28A0092B-C50C-407E-A947-70E740481C1C}">
                          <a14:useLocalDpi xmlns:a14="http://schemas.microsoft.com/office/drawing/2010/main" val="0"/>
                        </a:ext>
                      </a:extLst>
                    </a:blip>
                    <a:stretch>
                      <a:fillRect/>
                    </a:stretch>
                  </pic:blipFill>
                  <pic:spPr>
                    <a:xfrm>
                      <a:off x="0" y="0"/>
                      <a:ext cx="5975985" cy="2763520"/>
                    </a:xfrm>
                    <a:prstGeom prst="rect">
                      <a:avLst/>
                    </a:prstGeom>
                  </pic:spPr>
                </pic:pic>
              </a:graphicData>
            </a:graphic>
          </wp:inline>
        </w:drawing>
      </w:r>
    </w:p>
    <w:p w14:paraId="1A3C0396" w14:textId="77777777" w:rsidR="00634644" w:rsidRDefault="00634644" w:rsidP="00634644">
      <w:pPr>
        <w:rPr>
          <w:rFonts w:cs="Arial"/>
          <w:i/>
          <w:szCs w:val="20"/>
        </w:rPr>
      </w:pPr>
      <w:r w:rsidRPr="005A1DF4">
        <w:rPr>
          <w:rFonts w:cs="Arial"/>
          <w:i/>
          <w:szCs w:val="20"/>
        </w:rPr>
        <w:t>Фигура 4.</w:t>
      </w:r>
      <w:r>
        <w:rPr>
          <w:rFonts w:cs="Arial"/>
          <w:i/>
          <w:szCs w:val="20"/>
        </w:rPr>
        <w:t>9</w:t>
      </w:r>
      <w:r w:rsidRPr="005A1DF4">
        <w:rPr>
          <w:rFonts w:cs="Arial"/>
          <w:i/>
          <w:szCs w:val="20"/>
        </w:rPr>
        <w:t xml:space="preserve">. Предоставяне на данни по периоди на сетълмент от </w:t>
      </w:r>
      <w:r>
        <w:rPr>
          <w:rFonts w:cs="Arial"/>
          <w:i/>
          <w:szCs w:val="20"/>
        </w:rPr>
        <w:t>ОПМ</w:t>
      </w:r>
      <w:r w:rsidRPr="005A1DF4">
        <w:rPr>
          <w:rFonts w:cs="Arial"/>
          <w:i/>
          <w:szCs w:val="20"/>
        </w:rPr>
        <w:t xml:space="preserve"> към </w:t>
      </w:r>
      <w:r w:rsidRPr="009532AD">
        <w:rPr>
          <w:rFonts w:cs="Arial"/>
          <w:i/>
          <w:kern w:val="0"/>
          <w:szCs w:val="20"/>
          <w:lang w:val="bg-BG"/>
        </w:rPr>
        <w:t>КБГ/ОРМ</w:t>
      </w:r>
    </w:p>
    <w:p w14:paraId="0B624AD1" w14:textId="77777777" w:rsidR="00634644" w:rsidRDefault="00634644" w:rsidP="00634644">
      <w:pPr>
        <w:pStyle w:val="Standard"/>
        <w:spacing w:before="100" w:beforeAutospacing="1" w:after="100" w:afterAutospacing="1"/>
        <w:jc w:val="both"/>
        <w:rPr>
          <w:rFonts w:ascii="Arial" w:hAnsi="Arial" w:cs="Arial"/>
          <w:b/>
          <w:color w:val="000000" w:themeColor="text1"/>
          <w:sz w:val="20"/>
          <w:szCs w:val="20"/>
          <w:lang w:val="bg-BG"/>
        </w:rPr>
      </w:pPr>
      <w:r w:rsidRPr="00680EE5">
        <w:rPr>
          <w:rFonts w:ascii="Arial" w:hAnsi="Arial" w:cs="Arial"/>
          <w:b/>
          <w:color w:val="000000" w:themeColor="text1"/>
          <w:sz w:val="20"/>
          <w:szCs w:val="20"/>
          <w:lang w:val="bg-BG"/>
        </w:rPr>
        <w:t>Описание на процеса:</w:t>
      </w:r>
    </w:p>
    <w:p w14:paraId="54DCE5AD" w14:textId="4015D42E" w:rsidR="00634644" w:rsidRDefault="00634644" w:rsidP="00634644">
      <w:pPr>
        <w:rPr>
          <w:ins w:id="40" w:author="EP_MDobranova" w:date="2019-02-14T17:04:00Z"/>
          <w:rFonts w:cs="Arial"/>
          <w:i/>
          <w:kern w:val="0"/>
          <w:sz w:val="22"/>
          <w:szCs w:val="20"/>
          <w:lang w:val="bg-BG"/>
        </w:rPr>
      </w:pPr>
      <w:r>
        <w:rPr>
          <w:rFonts w:cs="Arial"/>
          <w:i/>
          <w:szCs w:val="20"/>
        </w:rPr>
        <w:t xml:space="preserve">Таблица 4.9. </w:t>
      </w:r>
      <w:r w:rsidRPr="000F578E">
        <w:rPr>
          <w:rFonts w:cs="Arial"/>
          <w:i/>
          <w:szCs w:val="20"/>
        </w:rPr>
        <w:t>Описание</w:t>
      </w:r>
      <w:r>
        <w:rPr>
          <w:rFonts w:cs="Arial"/>
          <w:i/>
          <w:szCs w:val="20"/>
        </w:rPr>
        <w:t xml:space="preserve"> на</w:t>
      </w:r>
      <w:r w:rsidRPr="000F578E">
        <w:rPr>
          <w:rFonts w:cs="Arial"/>
          <w:i/>
          <w:szCs w:val="20"/>
        </w:rPr>
        <w:t xml:space="preserve"> </w:t>
      </w:r>
      <w:r>
        <w:rPr>
          <w:rFonts w:cs="Arial"/>
          <w:i/>
          <w:szCs w:val="20"/>
        </w:rPr>
        <w:t xml:space="preserve">процеса по предоставяне </w:t>
      </w:r>
      <w:r w:rsidRPr="005A1DF4">
        <w:rPr>
          <w:rFonts w:cs="Arial"/>
          <w:i/>
          <w:szCs w:val="20"/>
        </w:rPr>
        <w:t xml:space="preserve">на данни по периоди на сетълмент от </w:t>
      </w:r>
      <w:r>
        <w:rPr>
          <w:rFonts w:cs="Arial"/>
          <w:i/>
          <w:szCs w:val="20"/>
        </w:rPr>
        <w:t>ОПМ</w:t>
      </w:r>
      <w:r w:rsidRPr="005A1DF4">
        <w:rPr>
          <w:rFonts w:cs="Arial"/>
          <w:i/>
          <w:szCs w:val="20"/>
        </w:rPr>
        <w:t xml:space="preserve"> към </w:t>
      </w:r>
      <w:r w:rsidRPr="009532AD">
        <w:rPr>
          <w:rFonts w:cs="Arial"/>
          <w:i/>
          <w:kern w:val="0"/>
          <w:sz w:val="22"/>
          <w:szCs w:val="20"/>
          <w:lang w:val="bg-BG"/>
        </w:rPr>
        <w:t>КБГ/ОРМ</w:t>
      </w:r>
    </w:p>
    <w:p w14:paraId="2079C4BA" w14:textId="77777777" w:rsidR="004C12E6" w:rsidRDefault="004C12E6" w:rsidP="00634644">
      <w:pPr>
        <w:rPr>
          <w:rFonts w:cs="Arial"/>
          <w:i/>
          <w:szCs w:val="20"/>
        </w:rPr>
      </w:pPr>
    </w:p>
    <w:tbl>
      <w:tblPr>
        <w:tblStyle w:val="LightList-Accent3"/>
        <w:tblpPr w:leftFromText="141" w:rightFromText="141" w:vertAnchor="text" w:tblpY="1"/>
        <w:tblW w:w="9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1323"/>
        <w:gridCol w:w="1363"/>
        <w:gridCol w:w="1281"/>
        <w:gridCol w:w="1280"/>
        <w:gridCol w:w="1625"/>
        <w:gridCol w:w="1752"/>
      </w:tblGrid>
      <w:tr w:rsidR="00634644" w:rsidRPr="00AD1A16" w14:paraId="59F3F8BE" w14:textId="77777777" w:rsidTr="00703D7E">
        <w:trPr>
          <w:cnfStyle w:val="100000000000" w:firstRow="1" w:lastRow="0" w:firstColumn="0" w:lastColumn="0" w:oddVBand="0" w:evenVBand="0" w:oddHBand="0"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553" w:type="dxa"/>
            <w:vMerge w:val="restart"/>
            <w:hideMark/>
          </w:tcPr>
          <w:p w14:paraId="39640F11" w14:textId="77777777" w:rsidR="00634644" w:rsidRPr="00942213" w:rsidRDefault="00634644" w:rsidP="00112CF3">
            <w:pPr>
              <w:rPr>
                <w:rFonts w:cs="Arial"/>
                <w:szCs w:val="20"/>
                <w:lang w:val="bg-BG"/>
              </w:rPr>
            </w:pPr>
            <w:r w:rsidRPr="00612ACB">
              <w:rPr>
                <w:rFonts w:cs="Arial"/>
                <w:sz w:val="22"/>
                <w:szCs w:val="20"/>
                <w:lang w:val="bg-BG"/>
              </w:rPr>
              <w:t>№</w:t>
            </w:r>
          </w:p>
        </w:tc>
        <w:tc>
          <w:tcPr>
            <w:cnfStyle w:val="000010000000" w:firstRow="0" w:lastRow="0" w:firstColumn="0" w:lastColumn="0" w:oddVBand="1" w:evenVBand="0" w:oddHBand="0" w:evenHBand="0" w:firstRowFirstColumn="0" w:firstRowLastColumn="0" w:lastRowFirstColumn="0" w:lastRowLastColumn="0"/>
            <w:tcW w:w="2686" w:type="dxa"/>
            <w:gridSpan w:val="2"/>
            <w:tcBorders>
              <w:top w:val="none" w:sz="0" w:space="0" w:color="auto"/>
              <w:left w:val="none" w:sz="0" w:space="0" w:color="auto"/>
              <w:right w:val="none" w:sz="0" w:space="0" w:color="auto"/>
            </w:tcBorders>
            <w:hideMark/>
          </w:tcPr>
          <w:p w14:paraId="4EA2C442" w14:textId="77777777" w:rsidR="00634644" w:rsidRPr="00AD1A16" w:rsidRDefault="00634644" w:rsidP="00112CF3">
            <w:pPr>
              <w:rPr>
                <w:rFonts w:cs="Arial"/>
                <w:b w:val="0"/>
                <w:szCs w:val="20"/>
                <w:lang w:val="bg-BG"/>
              </w:rPr>
            </w:pPr>
            <w:r w:rsidRPr="00AD1A16">
              <w:rPr>
                <w:rFonts w:cs="Arial"/>
                <w:b w:val="0"/>
                <w:szCs w:val="20"/>
                <w:lang w:val="bg-BG"/>
              </w:rPr>
              <w:t>Транзакция</w:t>
            </w:r>
          </w:p>
        </w:tc>
        <w:tc>
          <w:tcPr>
            <w:tcW w:w="1281" w:type="dxa"/>
            <w:vMerge w:val="restart"/>
            <w:hideMark/>
          </w:tcPr>
          <w:p w14:paraId="555003F2" w14:textId="77777777" w:rsidR="00634644" w:rsidRPr="00AD1A16" w:rsidRDefault="00634644" w:rsidP="00112CF3">
            <w:pPr>
              <w:cnfStyle w:val="100000000000" w:firstRow="1" w:lastRow="0" w:firstColumn="0" w:lastColumn="0" w:oddVBand="0" w:evenVBand="0" w:oddHBand="0" w:evenHBand="0" w:firstRowFirstColumn="0" w:firstRowLastColumn="0" w:lastRowFirstColumn="0" w:lastRowLastColumn="0"/>
              <w:rPr>
                <w:rFonts w:cs="Arial"/>
                <w:b w:val="0"/>
                <w:szCs w:val="20"/>
                <w:lang w:val="bg-BG"/>
              </w:rPr>
            </w:pPr>
            <w:r w:rsidRPr="00AD1A16">
              <w:rPr>
                <w:rFonts w:cs="Arial"/>
                <w:b w:val="0"/>
                <w:szCs w:val="20"/>
                <w:lang w:val="bg-BG"/>
              </w:rPr>
              <w:t>Изпращач</w:t>
            </w:r>
          </w:p>
        </w:tc>
        <w:tc>
          <w:tcPr>
            <w:cnfStyle w:val="000010000000" w:firstRow="0" w:lastRow="0" w:firstColumn="0" w:lastColumn="0" w:oddVBand="1" w:evenVBand="0" w:oddHBand="0" w:evenHBand="0" w:firstRowFirstColumn="0" w:firstRowLastColumn="0" w:lastRowFirstColumn="0" w:lastRowLastColumn="0"/>
            <w:tcW w:w="1280" w:type="dxa"/>
            <w:vMerge w:val="restart"/>
            <w:tcBorders>
              <w:top w:val="none" w:sz="0" w:space="0" w:color="auto"/>
              <w:left w:val="none" w:sz="0" w:space="0" w:color="auto"/>
              <w:right w:val="none" w:sz="0" w:space="0" w:color="auto"/>
            </w:tcBorders>
            <w:hideMark/>
          </w:tcPr>
          <w:p w14:paraId="79B4514C" w14:textId="77777777" w:rsidR="00634644" w:rsidRPr="00AD1A16" w:rsidRDefault="00634644" w:rsidP="00112CF3">
            <w:pPr>
              <w:rPr>
                <w:rFonts w:cs="Arial"/>
                <w:b w:val="0"/>
                <w:szCs w:val="20"/>
                <w:lang w:val="bg-BG"/>
              </w:rPr>
            </w:pPr>
            <w:r w:rsidRPr="00AD1A16">
              <w:rPr>
                <w:rFonts w:cs="Arial"/>
                <w:b w:val="0"/>
                <w:szCs w:val="20"/>
                <w:lang w:val="bg-BG"/>
              </w:rPr>
              <w:t>Получател</w:t>
            </w:r>
          </w:p>
        </w:tc>
        <w:tc>
          <w:tcPr>
            <w:tcW w:w="1625" w:type="dxa"/>
            <w:vMerge w:val="restart"/>
            <w:hideMark/>
          </w:tcPr>
          <w:p w14:paraId="159FD084" w14:textId="77777777" w:rsidR="00634644" w:rsidRPr="00AD1A16" w:rsidRDefault="00634644" w:rsidP="00112CF3">
            <w:pPr>
              <w:cnfStyle w:val="100000000000" w:firstRow="1" w:lastRow="0" w:firstColumn="0" w:lastColumn="0" w:oddVBand="0" w:evenVBand="0" w:oddHBand="0" w:evenHBand="0" w:firstRowFirstColumn="0" w:firstRowLastColumn="0" w:lastRowFirstColumn="0" w:lastRowLastColumn="0"/>
              <w:rPr>
                <w:rFonts w:cs="Arial"/>
                <w:b w:val="0"/>
                <w:szCs w:val="20"/>
                <w:lang w:val="bg-BG"/>
              </w:rPr>
            </w:pPr>
            <w:r w:rsidRPr="00AD1A16">
              <w:rPr>
                <w:rFonts w:cs="Arial"/>
                <w:b w:val="0"/>
                <w:szCs w:val="20"/>
                <w:lang w:val="bg-BG"/>
              </w:rPr>
              <w:t>Срок</w:t>
            </w:r>
          </w:p>
        </w:tc>
        <w:tc>
          <w:tcPr>
            <w:cnfStyle w:val="000100000000" w:firstRow="0" w:lastRow="0" w:firstColumn="0" w:lastColumn="1" w:oddVBand="0" w:evenVBand="0" w:oddHBand="0" w:evenHBand="0" w:firstRowFirstColumn="0" w:firstRowLastColumn="0" w:lastRowFirstColumn="0" w:lastRowLastColumn="0"/>
            <w:tcW w:w="1752" w:type="dxa"/>
            <w:vMerge w:val="restart"/>
            <w:hideMark/>
          </w:tcPr>
          <w:p w14:paraId="2F0F0DD4" w14:textId="77777777" w:rsidR="00634644" w:rsidRPr="00AD1A16" w:rsidRDefault="00634644" w:rsidP="00112CF3">
            <w:pPr>
              <w:rPr>
                <w:rFonts w:cs="Arial"/>
                <w:b w:val="0"/>
                <w:szCs w:val="20"/>
                <w:lang w:val="bg-BG"/>
              </w:rPr>
            </w:pPr>
            <w:r w:rsidRPr="00AD1A16">
              <w:rPr>
                <w:rFonts w:cs="Arial"/>
                <w:b w:val="0"/>
                <w:szCs w:val="20"/>
                <w:lang w:val="bg-BG"/>
              </w:rPr>
              <w:t>Дейност</w:t>
            </w:r>
          </w:p>
          <w:p w14:paraId="6F92487E" w14:textId="77777777" w:rsidR="00634644" w:rsidRPr="00AD1A16" w:rsidRDefault="00634644" w:rsidP="00112CF3">
            <w:pPr>
              <w:rPr>
                <w:rFonts w:cs="Arial"/>
                <w:b w:val="0"/>
                <w:szCs w:val="20"/>
                <w:lang w:val="bg-BG"/>
              </w:rPr>
            </w:pPr>
          </w:p>
        </w:tc>
      </w:tr>
      <w:tr w:rsidR="00634644" w:rsidRPr="00AD1A16" w14:paraId="7CB99BF6" w14:textId="77777777" w:rsidTr="00703D7E">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553" w:type="dxa"/>
            <w:vMerge/>
            <w:tcBorders>
              <w:top w:val="none" w:sz="0" w:space="0" w:color="auto"/>
              <w:left w:val="none" w:sz="0" w:space="0" w:color="auto"/>
              <w:bottom w:val="none" w:sz="0" w:space="0" w:color="auto"/>
            </w:tcBorders>
            <w:hideMark/>
          </w:tcPr>
          <w:p w14:paraId="7F9A6B4F" w14:textId="77777777" w:rsidR="00634644" w:rsidRPr="00AD1A16" w:rsidRDefault="00634644" w:rsidP="00112CF3">
            <w:pPr>
              <w:rPr>
                <w:rFonts w:cs="Arial"/>
                <w:b w:val="0"/>
                <w:szCs w:val="20"/>
              </w:rPr>
            </w:pPr>
          </w:p>
        </w:tc>
        <w:tc>
          <w:tcPr>
            <w:cnfStyle w:val="000010000000" w:firstRow="0" w:lastRow="0" w:firstColumn="0" w:lastColumn="0" w:oddVBand="1" w:evenVBand="0" w:oddHBand="0" w:evenHBand="0" w:firstRowFirstColumn="0" w:firstRowLastColumn="0" w:lastRowFirstColumn="0" w:lastRowLastColumn="0"/>
            <w:tcW w:w="1323" w:type="dxa"/>
            <w:tcBorders>
              <w:top w:val="none" w:sz="0" w:space="0" w:color="auto"/>
              <w:left w:val="none" w:sz="0" w:space="0" w:color="auto"/>
              <w:bottom w:val="none" w:sz="0" w:space="0" w:color="auto"/>
              <w:right w:val="none" w:sz="0" w:space="0" w:color="auto"/>
            </w:tcBorders>
            <w:hideMark/>
          </w:tcPr>
          <w:p w14:paraId="6213B12E" w14:textId="77777777" w:rsidR="00634644" w:rsidRPr="00AD1A16" w:rsidRDefault="00634644" w:rsidP="00112CF3">
            <w:pPr>
              <w:rPr>
                <w:rFonts w:cs="Arial"/>
                <w:b/>
                <w:szCs w:val="20"/>
                <w:lang w:val="bg-BG"/>
              </w:rPr>
            </w:pPr>
            <w:r>
              <w:rPr>
                <w:rFonts w:cs="Arial"/>
                <w:b/>
                <w:szCs w:val="20"/>
                <w:lang w:val="bg-BG"/>
              </w:rPr>
              <w:t>Код</w:t>
            </w:r>
          </w:p>
        </w:tc>
        <w:tc>
          <w:tcPr>
            <w:tcW w:w="1363" w:type="dxa"/>
            <w:tcBorders>
              <w:top w:val="none" w:sz="0" w:space="0" w:color="auto"/>
              <w:bottom w:val="none" w:sz="0" w:space="0" w:color="auto"/>
            </w:tcBorders>
            <w:hideMark/>
          </w:tcPr>
          <w:p w14:paraId="288118BD" w14:textId="77777777" w:rsidR="00634644" w:rsidRPr="00AD1A16" w:rsidRDefault="00634644" w:rsidP="00112CF3">
            <w:pPr>
              <w:cnfStyle w:val="000000100000" w:firstRow="0" w:lastRow="0" w:firstColumn="0" w:lastColumn="0" w:oddVBand="0" w:evenVBand="0" w:oddHBand="1" w:evenHBand="0" w:firstRowFirstColumn="0" w:firstRowLastColumn="0" w:lastRowFirstColumn="0" w:lastRowLastColumn="0"/>
              <w:rPr>
                <w:rFonts w:cs="Arial"/>
                <w:b/>
                <w:szCs w:val="20"/>
                <w:lang w:val="bg-BG"/>
              </w:rPr>
            </w:pPr>
            <w:r w:rsidRPr="00AD1A16">
              <w:rPr>
                <w:rFonts w:cs="Arial"/>
                <w:b/>
                <w:szCs w:val="20"/>
                <w:lang w:val="bg-BG"/>
              </w:rPr>
              <w:t>Действие</w:t>
            </w:r>
          </w:p>
        </w:tc>
        <w:tc>
          <w:tcPr>
            <w:cnfStyle w:val="000010000000" w:firstRow="0" w:lastRow="0" w:firstColumn="0" w:lastColumn="0" w:oddVBand="1" w:evenVBand="0" w:oddHBand="0" w:evenHBand="0" w:firstRowFirstColumn="0" w:firstRowLastColumn="0" w:lastRowFirstColumn="0" w:lastRowLastColumn="0"/>
            <w:tcW w:w="1281" w:type="dxa"/>
            <w:vMerge/>
            <w:tcBorders>
              <w:top w:val="none" w:sz="0" w:space="0" w:color="auto"/>
              <w:left w:val="none" w:sz="0" w:space="0" w:color="auto"/>
              <w:bottom w:val="none" w:sz="0" w:space="0" w:color="auto"/>
              <w:right w:val="none" w:sz="0" w:space="0" w:color="auto"/>
            </w:tcBorders>
            <w:hideMark/>
          </w:tcPr>
          <w:p w14:paraId="7B9EDB21" w14:textId="77777777" w:rsidR="00634644" w:rsidRPr="00AD1A16" w:rsidRDefault="00634644" w:rsidP="00112CF3">
            <w:pPr>
              <w:rPr>
                <w:rFonts w:cs="Arial"/>
                <w:b/>
                <w:szCs w:val="20"/>
              </w:rPr>
            </w:pPr>
          </w:p>
        </w:tc>
        <w:tc>
          <w:tcPr>
            <w:tcW w:w="1280" w:type="dxa"/>
            <w:vMerge/>
            <w:tcBorders>
              <w:top w:val="none" w:sz="0" w:space="0" w:color="auto"/>
              <w:bottom w:val="none" w:sz="0" w:space="0" w:color="auto"/>
            </w:tcBorders>
            <w:hideMark/>
          </w:tcPr>
          <w:p w14:paraId="18498457" w14:textId="77777777" w:rsidR="00634644" w:rsidRPr="00AD1A16" w:rsidRDefault="00634644" w:rsidP="00112CF3">
            <w:pPr>
              <w:cnfStyle w:val="000000100000" w:firstRow="0" w:lastRow="0" w:firstColumn="0" w:lastColumn="0" w:oddVBand="0" w:evenVBand="0" w:oddHBand="1" w:evenHBand="0" w:firstRowFirstColumn="0" w:firstRowLastColumn="0" w:lastRowFirstColumn="0" w:lastRowLastColumn="0"/>
              <w:rPr>
                <w:rFonts w:cs="Arial"/>
                <w:b/>
                <w:szCs w:val="20"/>
              </w:rPr>
            </w:pPr>
          </w:p>
        </w:tc>
        <w:tc>
          <w:tcPr>
            <w:cnfStyle w:val="000010000000" w:firstRow="0" w:lastRow="0" w:firstColumn="0" w:lastColumn="0" w:oddVBand="1" w:evenVBand="0" w:oddHBand="0" w:evenHBand="0" w:firstRowFirstColumn="0" w:firstRowLastColumn="0" w:lastRowFirstColumn="0" w:lastRowLastColumn="0"/>
            <w:tcW w:w="1625" w:type="dxa"/>
            <w:vMerge/>
            <w:tcBorders>
              <w:top w:val="none" w:sz="0" w:space="0" w:color="auto"/>
              <w:left w:val="none" w:sz="0" w:space="0" w:color="auto"/>
              <w:bottom w:val="none" w:sz="0" w:space="0" w:color="auto"/>
              <w:right w:val="none" w:sz="0" w:space="0" w:color="auto"/>
            </w:tcBorders>
            <w:hideMark/>
          </w:tcPr>
          <w:p w14:paraId="5766C11D" w14:textId="77777777" w:rsidR="00634644" w:rsidRPr="00AD1A16" w:rsidRDefault="00634644" w:rsidP="00112CF3">
            <w:pPr>
              <w:rPr>
                <w:rFonts w:cs="Arial"/>
                <w:b/>
                <w:szCs w:val="20"/>
              </w:rPr>
            </w:pPr>
          </w:p>
        </w:tc>
        <w:tc>
          <w:tcPr>
            <w:cnfStyle w:val="000100000000" w:firstRow="0" w:lastRow="0" w:firstColumn="0" w:lastColumn="1" w:oddVBand="0" w:evenVBand="0" w:oddHBand="0" w:evenHBand="0" w:firstRowFirstColumn="0" w:firstRowLastColumn="0" w:lastRowFirstColumn="0" w:lastRowLastColumn="0"/>
            <w:tcW w:w="1752" w:type="dxa"/>
            <w:vMerge/>
            <w:tcBorders>
              <w:top w:val="none" w:sz="0" w:space="0" w:color="auto"/>
              <w:bottom w:val="none" w:sz="0" w:space="0" w:color="auto"/>
              <w:right w:val="none" w:sz="0" w:space="0" w:color="auto"/>
            </w:tcBorders>
            <w:hideMark/>
          </w:tcPr>
          <w:p w14:paraId="1C0B68A1" w14:textId="77777777" w:rsidR="00634644" w:rsidRPr="00AD1A16" w:rsidRDefault="00634644" w:rsidP="00112CF3">
            <w:pPr>
              <w:rPr>
                <w:rFonts w:cs="Arial"/>
                <w:b w:val="0"/>
                <w:szCs w:val="20"/>
              </w:rPr>
            </w:pPr>
          </w:p>
        </w:tc>
      </w:tr>
      <w:tr w:rsidR="00634644" w:rsidRPr="00624517" w14:paraId="59C82FA5" w14:textId="77777777" w:rsidTr="00703D7E">
        <w:trPr>
          <w:cnfStyle w:val="010000000000" w:firstRow="0" w:lastRow="1" w:firstColumn="0" w:lastColumn="0" w:oddVBand="0" w:evenVBand="0" w:oddHBand="0"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553" w:type="dxa"/>
            <w:tcBorders>
              <w:top w:val="none" w:sz="0" w:space="0" w:color="auto"/>
              <w:left w:val="none" w:sz="0" w:space="0" w:color="auto"/>
              <w:bottom w:val="none" w:sz="0" w:space="0" w:color="auto"/>
            </w:tcBorders>
            <w:hideMark/>
          </w:tcPr>
          <w:p w14:paraId="77A12466" w14:textId="77777777" w:rsidR="00634644" w:rsidRPr="00942213" w:rsidRDefault="00634644" w:rsidP="00112CF3">
            <w:pPr>
              <w:rPr>
                <w:rFonts w:cs="Arial"/>
                <w:szCs w:val="20"/>
                <w:lang w:val="bg-BG"/>
              </w:rPr>
            </w:pPr>
            <w:r w:rsidRPr="00AD1A16">
              <w:rPr>
                <w:rFonts w:cs="Arial"/>
                <w:szCs w:val="20"/>
              </w:rPr>
              <w:t>1</w:t>
            </w:r>
          </w:p>
        </w:tc>
        <w:tc>
          <w:tcPr>
            <w:cnfStyle w:val="000010000000" w:firstRow="0" w:lastRow="0" w:firstColumn="0" w:lastColumn="0" w:oddVBand="1" w:evenVBand="0" w:oddHBand="0" w:evenHBand="0" w:firstRowFirstColumn="0" w:firstRowLastColumn="0" w:lastRowFirstColumn="0" w:lastRowLastColumn="0"/>
            <w:tcW w:w="1323" w:type="dxa"/>
            <w:tcBorders>
              <w:top w:val="none" w:sz="0" w:space="0" w:color="auto"/>
              <w:left w:val="none" w:sz="0" w:space="0" w:color="auto"/>
              <w:bottom w:val="none" w:sz="0" w:space="0" w:color="auto"/>
              <w:right w:val="none" w:sz="0" w:space="0" w:color="auto"/>
            </w:tcBorders>
            <w:hideMark/>
          </w:tcPr>
          <w:p w14:paraId="7BFE5CF4" w14:textId="77777777" w:rsidR="00634644" w:rsidRPr="00A06399" w:rsidRDefault="00634644" w:rsidP="00112CF3">
            <w:pPr>
              <w:rPr>
                <w:rFonts w:cs="Arial"/>
                <w:b w:val="0"/>
                <w:sz w:val="18"/>
                <w:szCs w:val="18"/>
                <w:lang w:val="bg-BG"/>
              </w:rPr>
            </w:pPr>
            <w:r w:rsidRPr="00A06399">
              <w:rPr>
                <w:rFonts w:cs="Arial"/>
                <w:b w:val="0"/>
                <w:sz w:val="18"/>
                <w:szCs w:val="18"/>
                <w:lang w:val="bg-BG"/>
              </w:rPr>
              <w:t>890</w:t>
            </w:r>
          </w:p>
        </w:tc>
        <w:tc>
          <w:tcPr>
            <w:tcW w:w="1363" w:type="dxa"/>
            <w:tcBorders>
              <w:top w:val="none" w:sz="0" w:space="0" w:color="auto"/>
              <w:bottom w:val="none" w:sz="0" w:space="0" w:color="auto"/>
            </w:tcBorders>
            <w:hideMark/>
          </w:tcPr>
          <w:p w14:paraId="6840FF3D" w14:textId="77777777" w:rsidR="00634644" w:rsidRDefault="00634644" w:rsidP="00112CF3">
            <w:pPr>
              <w:cnfStyle w:val="010000000000" w:firstRow="0" w:lastRow="1" w:firstColumn="0" w:lastColumn="0" w:oddVBand="0" w:evenVBand="0" w:oddHBand="0" w:evenHBand="0" w:firstRowFirstColumn="0" w:firstRowLastColumn="0" w:lastRowFirstColumn="0" w:lastRowLastColumn="0"/>
              <w:rPr>
                <w:rFonts w:cs="Arial"/>
                <w:sz w:val="18"/>
                <w:szCs w:val="18"/>
                <w:lang w:val="bg-BG"/>
              </w:rPr>
            </w:pPr>
          </w:p>
          <w:p w14:paraId="208CB814" w14:textId="77777777" w:rsidR="00634644" w:rsidRPr="00A06399" w:rsidRDefault="00634644" w:rsidP="00112CF3">
            <w:pPr>
              <w:cnfStyle w:val="010000000000" w:firstRow="0" w:lastRow="1" w:firstColumn="0" w:lastColumn="0" w:oddVBand="0" w:evenVBand="0" w:oddHBand="0" w:evenHBand="0" w:firstRowFirstColumn="0" w:firstRowLastColumn="0" w:lastRowFirstColumn="0" w:lastRowLastColumn="0"/>
              <w:rPr>
                <w:rFonts w:cs="Arial"/>
                <w:b w:val="0"/>
                <w:sz w:val="18"/>
                <w:szCs w:val="18"/>
                <w:lang w:val="bg-BG"/>
              </w:rPr>
            </w:pPr>
            <w:r w:rsidRPr="00A06399">
              <w:rPr>
                <w:rFonts w:cs="Arial"/>
                <w:b w:val="0"/>
                <w:sz w:val="18"/>
                <w:szCs w:val="18"/>
                <w:lang w:val="bg-BG"/>
              </w:rPr>
              <w:t>Изпращане на данни по период на сетълмент.</w:t>
            </w:r>
          </w:p>
          <w:p w14:paraId="517EA6D7" w14:textId="77777777" w:rsidR="00634644" w:rsidRPr="00942213" w:rsidRDefault="00634644" w:rsidP="00112CF3">
            <w:pPr>
              <w:cnfStyle w:val="010000000000" w:firstRow="0" w:lastRow="1" w:firstColumn="0" w:lastColumn="0" w:oddVBand="0" w:evenVBand="0" w:oddHBand="0" w:evenHBand="0" w:firstRowFirstColumn="0" w:firstRowLastColumn="0" w:lastRowFirstColumn="0" w:lastRowLastColumn="0"/>
              <w:rPr>
                <w:rFonts w:cs="Arial"/>
                <w:sz w:val="18"/>
                <w:szCs w:val="18"/>
                <w:lang w:val="bg-BG"/>
              </w:rPr>
            </w:pPr>
          </w:p>
        </w:tc>
        <w:tc>
          <w:tcPr>
            <w:cnfStyle w:val="000010000000" w:firstRow="0" w:lastRow="0" w:firstColumn="0" w:lastColumn="0" w:oddVBand="1" w:evenVBand="0" w:oddHBand="0" w:evenHBand="0" w:firstRowFirstColumn="0" w:firstRowLastColumn="0" w:lastRowFirstColumn="0" w:lastRowLastColumn="0"/>
            <w:tcW w:w="1281" w:type="dxa"/>
            <w:tcBorders>
              <w:top w:val="none" w:sz="0" w:space="0" w:color="auto"/>
              <w:left w:val="none" w:sz="0" w:space="0" w:color="auto"/>
              <w:bottom w:val="none" w:sz="0" w:space="0" w:color="auto"/>
              <w:right w:val="none" w:sz="0" w:space="0" w:color="auto"/>
            </w:tcBorders>
            <w:hideMark/>
          </w:tcPr>
          <w:p w14:paraId="02D35C34" w14:textId="77777777" w:rsidR="00634644" w:rsidRPr="00A06399" w:rsidRDefault="00634644" w:rsidP="00112CF3">
            <w:pPr>
              <w:rPr>
                <w:rFonts w:cs="Arial"/>
                <w:b w:val="0"/>
                <w:sz w:val="18"/>
                <w:szCs w:val="18"/>
                <w:lang w:val="bg-BG"/>
              </w:rPr>
            </w:pPr>
            <w:r w:rsidRPr="00A06399">
              <w:rPr>
                <w:rFonts w:cs="Arial"/>
                <w:b w:val="0"/>
                <w:color w:val="000000"/>
                <w:kern w:val="24"/>
                <w:sz w:val="18"/>
                <w:szCs w:val="18"/>
                <w:lang w:val="bg-BG"/>
              </w:rPr>
              <w:t>ОПМ</w:t>
            </w:r>
          </w:p>
        </w:tc>
        <w:tc>
          <w:tcPr>
            <w:tcW w:w="1280" w:type="dxa"/>
            <w:tcBorders>
              <w:top w:val="none" w:sz="0" w:space="0" w:color="auto"/>
              <w:bottom w:val="none" w:sz="0" w:space="0" w:color="auto"/>
            </w:tcBorders>
            <w:hideMark/>
          </w:tcPr>
          <w:p w14:paraId="0184DF0E" w14:textId="77777777" w:rsidR="00634644" w:rsidRPr="00A06399" w:rsidRDefault="00634644" w:rsidP="00112CF3">
            <w:pPr>
              <w:cnfStyle w:val="010000000000" w:firstRow="0" w:lastRow="1" w:firstColumn="0" w:lastColumn="0" w:oddVBand="0" w:evenVBand="0" w:oddHBand="0" w:evenHBand="0" w:firstRowFirstColumn="0" w:firstRowLastColumn="0" w:lastRowFirstColumn="0" w:lastRowLastColumn="0"/>
              <w:rPr>
                <w:rFonts w:cs="Arial"/>
                <w:b w:val="0"/>
                <w:sz w:val="18"/>
                <w:szCs w:val="18"/>
                <w:lang w:val="bg-BG"/>
              </w:rPr>
            </w:pPr>
            <w:r w:rsidRPr="00A06399">
              <w:rPr>
                <w:rFonts w:cs="Arial"/>
                <w:b w:val="0"/>
                <w:color w:val="000000"/>
                <w:kern w:val="24"/>
                <w:sz w:val="18"/>
                <w:szCs w:val="18"/>
                <w:lang w:val="bg-BG"/>
              </w:rPr>
              <w:t>КБГ/ОРМ</w:t>
            </w:r>
          </w:p>
        </w:tc>
        <w:tc>
          <w:tcPr>
            <w:cnfStyle w:val="000010000000" w:firstRow="0" w:lastRow="0" w:firstColumn="0" w:lastColumn="0" w:oddVBand="1" w:evenVBand="0" w:oddHBand="0" w:evenHBand="0" w:firstRowFirstColumn="0" w:firstRowLastColumn="0" w:lastRowFirstColumn="0" w:lastRowLastColumn="0"/>
            <w:tcW w:w="1625" w:type="dxa"/>
            <w:tcBorders>
              <w:top w:val="none" w:sz="0" w:space="0" w:color="auto"/>
              <w:left w:val="none" w:sz="0" w:space="0" w:color="auto"/>
              <w:bottom w:val="none" w:sz="0" w:space="0" w:color="auto"/>
              <w:right w:val="none" w:sz="0" w:space="0" w:color="auto"/>
            </w:tcBorders>
            <w:hideMark/>
          </w:tcPr>
          <w:p w14:paraId="616DDD59" w14:textId="77777777" w:rsidR="00634644" w:rsidRPr="00A06399" w:rsidRDefault="00634644" w:rsidP="00112CF3">
            <w:pPr>
              <w:pStyle w:val="Default"/>
              <w:rPr>
                <w:b w:val="0"/>
                <w:sz w:val="18"/>
                <w:szCs w:val="18"/>
                <w:lang w:val="bg-BG"/>
              </w:rPr>
            </w:pPr>
            <w:r w:rsidRPr="00A06399">
              <w:rPr>
                <w:b w:val="0"/>
                <w:sz w:val="18"/>
                <w:szCs w:val="18"/>
                <w:lang w:val="bg-BG"/>
              </w:rPr>
              <w:t>Съгласно ПТЕЕ.</w:t>
            </w:r>
          </w:p>
        </w:tc>
        <w:tc>
          <w:tcPr>
            <w:cnfStyle w:val="000100000000" w:firstRow="0" w:lastRow="0" w:firstColumn="0" w:lastColumn="1" w:oddVBand="0" w:evenVBand="0" w:oddHBand="0" w:evenHBand="0" w:firstRowFirstColumn="0" w:firstRowLastColumn="0" w:lastRowFirstColumn="0" w:lastRowLastColumn="0"/>
            <w:tcW w:w="1752" w:type="dxa"/>
            <w:tcBorders>
              <w:top w:val="none" w:sz="0" w:space="0" w:color="auto"/>
              <w:bottom w:val="none" w:sz="0" w:space="0" w:color="auto"/>
              <w:right w:val="none" w:sz="0" w:space="0" w:color="auto"/>
            </w:tcBorders>
            <w:hideMark/>
          </w:tcPr>
          <w:p w14:paraId="4ED1982F" w14:textId="77777777" w:rsidR="00634644" w:rsidRPr="00DA1BAE" w:rsidRDefault="00634644" w:rsidP="00112CF3">
            <w:pPr>
              <w:rPr>
                <w:rFonts w:cs="Arial"/>
                <w:b w:val="0"/>
                <w:sz w:val="18"/>
                <w:szCs w:val="18"/>
                <w:lang w:val="bg-BG"/>
              </w:rPr>
            </w:pPr>
            <w:r w:rsidRPr="00942213">
              <w:rPr>
                <w:rFonts w:cs="Arial"/>
                <w:b w:val="0"/>
                <w:sz w:val="18"/>
                <w:szCs w:val="18"/>
                <w:lang w:val="bg-BG"/>
              </w:rPr>
              <w:t>Начало на процеса за О</w:t>
            </w:r>
            <w:r>
              <w:rPr>
                <w:rFonts w:cs="Arial"/>
                <w:b w:val="0"/>
                <w:sz w:val="18"/>
                <w:szCs w:val="18"/>
                <w:lang w:val="bg-BG"/>
              </w:rPr>
              <w:t>П</w:t>
            </w:r>
            <w:r w:rsidRPr="00942213">
              <w:rPr>
                <w:rFonts w:cs="Arial"/>
                <w:b w:val="0"/>
                <w:sz w:val="18"/>
                <w:szCs w:val="18"/>
                <w:lang w:val="bg-BG"/>
              </w:rPr>
              <w:t>М</w:t>
            </w:r>
            <w:r>
              <w:rPr>
                <w:rFonts w:cs="Arial"/>
                <w:b w:val="0"/>
                <w:sz w:val="18"/>
                <w:szCs w:val="18"/>
                <w:lang w:val="bg-BG"/>
              </w:rPr>
              <w:t>.</w:t>
            </w:r>
          </w:p>
        </w:tc>
      </w:tr>
    </w:tbl>
    <w:p w14:paraId="6FD8AE58" w14:textId="29D12C29" w:rsidR="00F2004D" w:rsidRDefault="00F2004D" w:rsidP="00634644">
      <w:pPr>
        <w:rPr>
          <w:rFonts w:cs="Arial"/>
        </w:rPr>
      </w:pPr>
    </w:p>
    <w:p w14:paraId="5897EE98" w14:textId="77777777" w:rsidR="00F2004D" w:rsidRDefault="00F2004D">
      <w:pPr>
        <w:suppressAutoHyphens w:val="0"/>
        <w:autoSpaceDN/>
        <w:spacing w:after="160" w:line="259" w:lineRule="auto"/>
        <w:textAlignment w:val="auto"/>
        <w:rPr>
          <w:rFonts w:cs="Arial"/>
        </w:rPr>
      </w:pPr>
      <w:r>
        <w:rPr>
          <w:rFonts w:cs="Arial"/>
        </w:rPr>
        <w:br w:type="page"/>
      </w:r>
    </w:p>
    <w:p w14:paraId="281FAB09" w14:textId="45E79628" w:rsidR="000857DB" w:rsidRPr="008D5E46" w:rsidRDefault="00063070" w:rsidP="00CC6BA3">
      <w:pPr>
        <w:pStyle w:val="Heading3"/>
        <w:ind w:firstLine="720"/>
      </w:pPr>
      <w:bookmarkStart w:id="41" w:name="_Toc527972176"/>
      <w:bookmarkStart w:id="42" w:name="_Toc1131668"/>
      <w:r>
        <w:rPr>
          <w:lang w:val="bg-BG"/>
        </w:rPr>
        <w:lastRenderedPageBreak/>
        <w:t>4.3.3.</w:t>
      </w:r>
      <w:r w:rsidR="00613132">
        <w:rPr>
          <w:lang w:val="bg-BG"/>
        </w:rPr>
        <w:tab/>
      </w:r>
      <w:r w:rsidR="000857DB" w:rsidRPr="008D5E46">
        <w:t>Процес по предоставяне на данни за фактуриране на мрежови услуги</w:t>
      </w:r>
      <w:bookmarkStart w:id="43" w:name="_Toc527972177"/>
      <w:bookmarkEnd w:id="41"/>
      <w:bookmarkEnd w:id="42"/>
    </w:p>
    <w:p w14:paraId="4AD5DA98" w14:textId="77777777" w:rsidR="006E54BE" w:rsidRPr="006E54BE" w:rsidRDefault="006E54BE" w:rsidP="006E54BE"/>
    <w:p w14:paraId="6CA6E95A" w14:textId="55CBF01A" w:rsidR="002F71F6" w:rsidRPr="00151997" w:rsidRDefault="00CB2664" w:rsidP="00BD23EA">
      <w:pPr>
        <w:spacing w:line="360" w:lineRule="auto"/>
        <w:ind w:firstLine="720"/>
        <w:rPr>
          <w:rStyle w:val="Heading3Char"/>
        </w:rPr>
      </w:pPr>
      <w:r>
        <w:rPr>
          <w:rFonts w:cs="Arial"/>
          <w:szCs w:val="20"/>
        </w:rPr>
        <w:t>4.3.</w:t>
      </w:r>
      <w:r w:rsidR="005D41EF">
        <w:rPr>
          <w:rFonts w:cs="Arial"/>
          <w:szCs w:val="20"/>
          <w:lang w:val="bg-BG"/>
        </w:rPr>
        <w:t>3</w:t>
      </w:r>
      <w:r>
        <w:rPr>
          <w:rFonts w:cs="Arial"/>
          <w:szCs w:val="20"/>
        </w:rPr>
        <w:t xml:space="preserve">.1. </w:t>
      </w:r>
      <w:r w:rsidR="002F71F6" w:rsidRPr="00151997">
        <w:rPr>
          <w:rStyle w:val="Heading3Char"/>
        </w:rPr>
        <w:t>Процес на фактуриране на мрежови услуги</w:t>
      </w:r>
    </w:p>
    <w:p w14:paraId="5A5319F4" w14:textId="77777777" w:rsidR="002F71F6" w:rsidRPr="001679E6" w:rsidRDefault="002F71F6" w:rsidP="002F71F6">
      <w:pPr>
        <w:spacing w:line="360" w:lineRule="auto"/>
        <w:rPr>
          <w:rFonts w:cs="Arial"/>
          <w:b/>
          <w:szCs w:val="20"/>
        </w:rPr>
      </w:pPr>
      <w:r w:rsidRPr="001679E6">
        <w:rPr>
          <w:rFonts w:cs="Arial"/>
          <w:b/>
          <w:szCs w:val="20"/>
        </w:rPr>
        <w:t>Основни правила:</w:t>
      </w:r>
    </w:p>
    <w:p w14:paraId="41179403" w14:textId="52653874" w:rsidR="002F71F6" w:rsidRPr="00F126E4" w:rsidRDefault="002F71F6" w:rsidP="00937FE6">
      <w:pPr>
        <w:pStyle w:val="ListParagraph"/>
        <w:numPr>
          <w:ilvl w:val="0"/>
          <w:numId w:val="28"/>
        </w:numPr>
        <w:suppressAutoHyphens w:val="0"/>
        <w:autoSpaceDN/>
        <w:spacing w:line="360" w:lineRule="auto"/>
        <w:contextualSpacing/>
        <w:textAlignment w:val="auto"/>
        <w:rPr>
          <w:rFonts w:ascii="Arial" w:hAnsi="Arial" w:cs="Arial"/>
          <w:sz w:val="20"/>
          <w:szCs w:val="20"/>
        </w:rPr>
      </w:pPr>
      <w:r>
        <w:rPr>
          <w:rFonts w:ascii="Arial" w:hAnsi="Arial" w:cs="Arial"/>
          <w:sz w:val="20"/>
          <w:szCs w:val="20"/>
          <w:lang w:val="bg-BG"/>
        </w:rPr>
        <w:t>Изпращач на данните е ОРМ</w:t>
      </w:r>
      <w:r w:rsidR="00251BCC">
        <w:rPr>
          <w:rFonts w:ascii="Arial" w:hAnsi="Arial" w:cs="Arial"/>
          <w:sz w:val="20"/>
          <w:szCs w:val="20"/>
          <w:lang w:val="bg-BG"/>
        </w:rPr>
        <w:t>;</w:t>
      </w:r>
    </w:p>
    <w:p w14:paraId="4095FFEC" w14:textId="5419951C" w:rsidR="002F71F6" w:rsidRPr="00F126E4" w:rsidRDefault="002F71F6" w:rsidP="00937FE6">
      <w:pPr>
        <w:pStyle w:val="ListParagraph"/>
        <w:numPr>
          <w:ilvl w:val="0"/>
          <w:numId w:val="28"/>
        </w:numPr>
        <w:suppressAutoHyphens w:val="0"/>
        <w:autoSpaceDN/>
        <w:spacing w:line="360" w:lineRule="auto"/>
        <w:contextualSpacing/>
        <w:textAlignment w:val="auto"/>
        <w:rPr>
          <w:rFonts w:ascii="Arial" w:hAnsi="Arial" w:cs="Arial"/>
          <w:sz w:val="20"/>
          <w:szCs w:val="20"/>
        </w:rPr>
      </w:pPr>
      <w:r>
        <w:rPr>
          <w:rFonts w:ascii="Arial" w:hAnsi="Arial" w:cs="Arial"/>
          <w:sz w:val="20"/>
          <w:szCs w:val="20"/>
          <w:lang w:val="bg-BG"/>
        </w:rPr>
        <w:t>Получател на данните е ДЕЕ с комбинирани договори за мрежови услуги и снабдяване с ел.енергия, сключени с клиенти от територията на ОРМ</w:t>
      </w:r>
      <w:r w:rsidR="00251BCC">
        <w:rPr>
          <w:rFonts w:ascii="Arial" w:hAnsi="Arial" w:cs="Arial"/>
          <w:sz w:val="20"/>
          <w:szCs w:val="20"/>
          <w:lang w:val="bg-BG"/>
        </w:rPr>
        <w:t>;</w:t>
      </w:r>
    </w:p>
    <w:p w14:paraId="5587C97D" w14:textId="3C5F61DB" w:rsidR="002F71F6" w:rsidRPr="00E93D0C" w:rsidRDefault="002F71F6" w:rsidP="00937FE6">
      <w:pPr>
        <w:pStyle w:val="ListParagraph"/>
        <w:numPr>
          <w:ilvl w:val="0"/>
          <w:numId w:val="28"/>
        </w:numPr>
        <w:suppressAutoHyphens w:val="0"/>
        <w:autoSpaceDN/>
        <w:spacing w:line="360" w:lineRule="auto"/>
        <w:contextualSpacing/>
        <w:textAlignment w:val="auto"/>
        <w:rPr>
          <w:rFonts w:ascii="Arial" w:hAnsi="Arial" w:cs="Arial"/>
          <w:sz w:val="20"/>
          <w:szCs w:val="20"/>
        </w:rPr>
      </w:pPr>
      <w:r w:rsidRPr="00E93D0C">
        <w:rPr>
          <w:rFonts w:ascii="Arial" w:hAnsi="Arial" w:cs="Arial"/>
          <w:sz w:val="20"/>
          <w:szCs w:val="20"/>
          <w:lang w:val="bg-BG"/>
        </w:rPr>
        <w:t>Данните от отчитане на точките на измерване се предоставят в зависимост от графика на отчитане и фактуриране на съответния ОРМ</w:t>
      </w:r>
      <w:r w:rsidR="00251BCC">
        <w:rPr>
          <w:rFonts w:ascii="Arial" w:hAnsi="Arial" w:cs="Arial"/>
          <w:sz w:val="20"/>
          <w:szCs w:val="20"/>
          <w:lang w:val="bg-BG"/>
        </w:rPr>
        <w:t>;</w:t>
      </w:r>
    </w:p>
    <w:p w14:paraId="5549A88F" w14:textId="6D2D9912" w:rsidR="002F71F6" w:rsidRPr="00E93D0C" w:rsidRDefault="002F71F6" w:rsidP="00937FE6">
      <w:pPr>
        <w:pStyle w:val="ListParagraph"/>
        <w:numPr>
          <w:ilvl w:val="0"/>
          <w:numId w:val="28"/>
        </w:numPr>
        <w:suppressAutoHyphens w:val="0"/>
        <w:autoSpaceDN/>
        <w:spacing w:line="360" w:lineRule="auto"/>
        <w:contextualSpacing/>
        <w:textAlignment w:val="auto"/>
        <w:rPr>
          <w:rFonts w:ascii="Arial" w:hAnsi="Arial" w:cs="Arial"/>
          <w:sz w:val="20"/>
          <w:szCs w:val="20"/>
        </w:rPr>
      </w:pPr>
      <w:r w:rsidRPr="00E93D0C">
        <w:rPr>
          <w:rFonts w:ascii="Arial" w:hAnsi="Arial" w:cs="Arial"/>
          <w:sz w:val="20"/>
          <w:szCs w:val="20"/>
          <w:lang w:val="bg-BG"/>
        </w:rPr>
        <w:t xml:space="preserve">Форматът на съобщенията </w:t>
      </w:r>
      <w:r>
        <w:rPr>
          <w:rFonts w:ascii="Arial" w:hAnsi="Arial" w:cs="Arial"/>
          <w:sz w:val="20"/>
          <w:szCs w:val="20"/>
          <w:lang w:val="bg-BG"/>
        </w:rPr>
        <w:t xml:space="preserve">с данни </w:t>
      </w:r>
      <w:r w:rsidRPr="00E93D0C">
        <w:rPr>
          <w:rFonts w:ascii="Arial" w:hAnsi="Arial" w:cs="Arial"/>
          <w:sz w:val="20"/>
          <w:szCs w:val="20"/>
          <w:lang w:val="bg-BG"/>
        </w:rPr>
        <w:t xml:space="preserve">за фактуриране на мрежови услуги е </w:t>
      </w:r>
      <w:r w:rsidRPr="00E93D0C">
        <w:rPr>
          <w:rFonts w:ascii="Arial" w:hAnsi="Arial" w:cs="Arial"/>
          <w:sz w:val="20"/>
          <w:szCs w:val="20"/>
        </w:rPr>
        <w:t>MSCONS</w:t>
      </w:r>
      <w:r w:rsidR="004E2AE7">
        <w:rPr>
          <w:rFonts w:ascii="Arial" w:hAnsi="Arial" w:cs="Arial"/>
          <w:sz w:val="20"/>
          <w:szCs w:val="20"/>
          <w:lang w:val="bg-BG"/>
        </w:rPr>
        <w:t>;</w:t>
      </w:r>
    </w:p>
    <w:p w14:paraId="05D46239" w14:textId="4520381F" w:rsidR="002F71F6" w:rsidRPr="00E93D0C" w:rsidRDefault="002F71F6" w:rsidP="00937FE6">
      <w:pPr>
        <w:pStyle w:val="ListParagraph"/>
        <w:numPr>
          <w:ilvl w:val="0"/>
          <w:numId w:val="28"/>
        </w:numPr>
        <w:suppressAutoHyphens w:val="0"/>
        <w:autoSpaceDN/>
        <w:spacing w:line="360" w:lineRule="auto"/>
        <w:contextualSpacing/>
        <w:textAlignment w:val="auto"/>
        <w:rPr>
          <w:rFonts w:ascii="Arial" w:hAnsi="Arial" w:cs="Arial"/>
          <w:sz w:val="20"/>
          <w:szCs w:val="20"/>
        </w:rPr>
      </w:pPr>
      <w:r w:rsidRPr="00E93D0C">
        <w:rPr>
          <w:rFonts w:ascii="Arial" w:hAnsi="Arial" w:cs="Arial"/>
          <w:sz w:val="20"/>
          <w:szCs w:val="20"/>
          <w:lang w:val="bg-BG"/>
        </w:rPr>
        <w:t xml:space="preserve">Всяко </w:t>
      </w:r>
      <w:r w:rsidRPr="00E93D0C">
        <w:rPr>
          <w:rFonts w:ascii="Arial" w:hAnsi="Arial" w:cs="Arial"/>
          <w:sz w:val="20"/>
          <w:szCs w:val="20"/>
        </w:rPr>
        <w:t xml:space="preserve">MSCONS </w:t>
      </w:r>
      <w:r w:rsidRPr="00E93D0C">
        <w:rPr>
          <w:rFonts w:ascii="Arial" w:hAnsi="Arial" w:cs="Arial"/>
          <w:sz w:val="20"/>
          <w:szCs w:val="20"/>
          <w:lang w:val="bg-BG"/>
        </w:rPr>
        <w:t>съобщение е за една точка на измерване</w:t>
      </w:r>
      <w:r w:rsidRPr="00E93D0C">
        <w:rPr>
          <w:rFonts w:ascii="Arial" w:hAnsi="Arial" w:cs="Arial"/>
          <w:sz w:val="20"/>
          <w:szCs w:val="20"/>
        </w:rPr>
        <w:t xml:space="preserve"> </w:t>
      </w:r>
      <w:r w:rsidRPr="00E93D0C">
        <w:rPr>
          <w:rFonts w:ascii="Arial" w:hAnsi="Arial" w:cs="Arial"/>
          <w:sz w:val="20"/>
          <w:szCs w:val="20"/>
          <w:lang w:val="bg-BG"/>
        </w:rPr>
        <w:t>за един период на фактуриране</w:t>
      </w:r>
      <w:r w:rsidR="00251BCC">
        <w:rPr>
          <w:rFonts w:ascii="Arial" w:hAnsi="Arial" w:cs="Arial"/>
          <w:sz w:val="20"/>
          <w:szCs w:val="20"/>
          <w:lang w:val="bg-BG"/>
        </w:rPr>
        <w:t>;</w:t>
      </w:r>
    </w:p>
    <w:p w14:paraId="3FC8EA3E" w14:textId="4FDBFA5A" w:rsidR="002F71F6" w:rsidRPr="00E93D0C" w:rsidRDefault="002F71F6" w:rsidP="00937FE6">
      <w:pPr>
        <w:pStyle w:val="ListParagraph"/>
        <w:numPr>
          <w:ilvl w:val="0"/>
          <w:numId w:val="28"/>
        </w:numPr>
        <w:suppressAutoHyphens w:val="0"/>
        <w:autoSpaceDN/>
        <w:spacing w:line="360" w:lineRule="auto"/>
        <w:contextualSpacing/>
        <w:textAlignment w:val="auto"/>
        <w:rPr>
          <w:rFonts w:ascii="Arial" w:hAnsi="Arial" w:cs="Arial"/>
          <w:sz w:val="20"/>
          <w:szCs w:val="20"/>
        </w:rPr>
      </w:pPr>
      <w:r w:rsidRPr="00E93D0C">
        <w:rPr>
          <w:rFonts w:ascii="Arial" w:hAnsi="Arial" w:cs="Arial"/>
          <w:sz w:val="20"/>
          <w:szCs w:val="20"/>
          <w:lang w:val="bg-BG"/>
        </w:rPr>
        <w:t xml:space="preserve">Данни за </w:t>
      </w:r>
      <w:r>
        <w:rPr>
          <w:rFonts w:ascii="Arial" w:hAnsi="Arial" w:cs="Arial"/>
          <w:sz w:val="20"/>
          <w:szCs w:val="20"/>
          <w:lang w:val="bg-BG"/>
        </w:rPr>
        <w:t xml:space="preserve">регулярно </w:t>
      </w:r>
      <w:r w:rsidRPr="00E93D0C">
        <w:rPr>
          <w:rFonts w:ascii="Arial" w:hAnsi="Arial" w:cs="Arial"/>
          <w:sz w:val="20"/>
          <w:szCs w:val="20"/>
          <w:lang w:val="bg-BG"/>
        </w:rPr>
        <w:t xml:space="preserve">фактуриране на мрежови услуги се предоставят чрез съобщение </w:t>
      </w:r>
      <w:r w:rsidRPr="00E93D0C">
        <w:rPr>
          <w:rFonts w:ascii="Arial" w:hAnsi="Arial" w:cs="Arial"/>
          <w:sz w:val="20"/>
          <w:szCs w:val="20"/>
        </w:rPr>
        <w:t>MSCONS</w:t>
      </w:r>
      <w:r w:rsidRPr="00E93D0C">
        <w:rPr>
          <w:rFonts w:ascii="Arial" w:hAnsi="Arial" w:cs="Arial"/>
          <w:sz w:val="20"/>
          <w:szCs w:val="20"/>
          <w:lang w:val="bg-BG"/>
        </w:rPr>
        <w:t xml:space="preserve"> с транзакция 810</w:t>
      </w:r>
      <w:r>
        <w:rPr>
          <w:rFonts w:ascii="Arial" w:hAnsi="Arial" w:cs="Arial"/>
          <w:sz w:val="20"/>
          <w:szCs w:val="20"/>
          <w:lang w:val="bg-BG"/>
        </w:rPr>
        <w:t xml:space="preserve"> </w:t>
      </w:r>
      <w:r>
        <w:rPr>
          <w:rFonts w:ascii="Arial" w:hAnsi="Arial" w:cs="Arial"/>
          <w:sz w:val="20"/>
          <w:szCs w:val="20"/>
        </w:rPr>
        <w:t>(MSCONS 810)</w:t>
      </w:r>
      <w:r w:rsidR="00251BCC">
        <w:rPr>
          <w:rFonts w:ascii="Arial" w:hAnsi="Arial" w:cs="Arial"/>
          <w:sz w:val="20"/>
          <w:szCs w:val="20"/>
          <w:lang w:val="bg-BG"/>
        </w:rPr>
        <w:t>;</w:t>
      </w:r>
    </w:p>
    <w:p w14:paraId="19CF1595" w14:textId="705D8C4B" w:rsidR="002F71F6" w:rsidRPr="00E93D0C" w:rsidRDefault="002F71F6" w:rsidP="00937FE6">
      <w:pPr>
        <w:pStyle w:val="ListParagraph"/>
        <w:numPr>
          <w:ilvl w:val="0"/>
          <w:numId w:val="28"/>
        </w:numPr>
        <w:suppressAutoHyphens w:val="0"/>
        <w:autoSpaceDN/>
        <w:spacing w:line="360" w:lineRule="auto"/>
        <w:contextualSpacing/>
        <w:textAlignment w:val="auto"/>
        <w:rPr>
          <w:rFonts w:ascii="Arial" w:hAnsi="Arial" w:cs="Arial"/>
          <w:sz w:val="22"/>
          <w:szCs w:val="22"/>
        </w:rPr>
      </w:pPr>
      <w:r>
        <w:rPr>
          <w:rFonts w:ascii="Arial" w:hAnsi="Arial" w:cs="Arial"/>
          <w:sz w:val="20"/>
          <w:szCs w:val="20"/>
          <w:lang w:val="bg-BG"/>
        </w:rPr>
        <w:t>За всяко съобщение</w:t>
      </w:r>
      <w:r>
        <w:rPr>
          <w:rFonts w:ascii="Arial" w:hAnsi="Arial" w:cs="Arial"/>
          <w:sz w:val="20"/>
          <w:szCs w:val="20"/>
        </w:rPr>
        <w:t xml:space="preserve"> </w:t>
      </w:r>
      <w:r w:rsidRPr="00E93D0C">
        <w:rPr>
          <w:rFonts w:ascii="Arial" w:hAnsi="Arial" w:cs="Arial"/>
          <w:sz w:val="20"/>
          <w:szCs w:val="20"/>
        </w:rPr>
        <w:t xml:space="preserve">MSCONS </w:t>
      </w:r>
      <w:r w:rsidRPr="00E93D0C">
        <w:rPr>
          <w:rFonts w:ascii="Arial" w:hAnsi="Arial" w:cs="Arial"/>
          <w:sz w:val="20"/>
          <w:szCs w:val="20"/>
          <w:lang w:val="bg-BG"/>
        </w:rPr>
        <w:t>810</w:t>
      </w:r>
      <w:r>
        <w:rPr>
          <w:rFonts w:ascii="Arial" w:hAnsi="Arial" w:cs="Arial"/>
          <w:sz w:val="20"/>
          <w:szCs w:val="20"/>
          <w:lang w:val="bg-BG"/>
        </w:rPr>
        <w:t xml:space="preserve"> с данни за фактуриране на мрежовите услуги се предоставя съобщение с релевантните данни за начисление на мрежовите услуги в точката на измерване за периода на фактуриране</w:t>
      </w:r>
      <w:r w:rsidR="00251BCC">
        <w:rPr>
          <w:rFonts w:ascii="Arial" w:hAnsi="Arial" w:cs="Arial"/>
          <w:sz w:val="20"/>
          <w:szCs w:val="20"/>
          <w:lang w:val="bg-BG"/>
        </w:rPr>
        <w:t>;</w:t>
      </w:r>
    </w:p>
    <w:p w14:paraId="451275FF" w14:textId="097B5417" w:rsidR="002F71F6" w:rsidRPr="008E1A33" w:rsidRDefault="002F71F6" w:rsidP="00937FE6">
      <w:pPr>
        <w:pStyle w:val="ListParagraph"/>
        <w:numPr>
          <w:ilvl w:val="0"/>
          <w:numId w:val="28"/>
        </w:numPr>
        <w:suppressAutoHyphens w:val="0"/>
        <w:autoSpaceDN/>
        <w:spacing w:line="360" w:lineRule="auto"/>
        <w:contextualSpacing/>
        <w:textAlignment w:val="auto"/>
        <w:rPr>
          <w:rFonts w:ascii="Arial" w:hAnsi="Arial" w:cs="Arial"/>
          <w:sz w:val="22"/>
          <w:szCs w:val="22"/>
        </w:rPr>
      </w:pPr>
      <w:r w:rsidRPr="00E93D0C">
        <w:rPr>
          <w:rFonts w:ascii="Arial" w:hAnsi="Arial" w:cs="Arial"/>
          <w:sz w:val="20"/>
          <w:szCs w:val="20"/>
          <w:lang w:val="bg-BG"/>
        </w:rPr>
        <w:t xml:space="preserve">Данни </w:t>
      </w:r>
      <w:r>
        <w:rPr>
          <w:rFonts w:ascii="Arial" w:hAnsi="Arial" w:cs="Arial"/>
          <w:sz w:val="20"/>
          <w:szCs w:val="20"/>
          <w:lang w:val="bg-BG"/>
        </w:rPr>
        <w:t>за</w:t>
      </w:r>
      <w:r w:rsidRPr="00E93D0C">
        <w:rPr>
          <w:rFonts w:ascii="Arial" w:hAnsi="Arial" w:cs="Arial"/>
          <w:sz w:val="20"/>
          <w:szCs w:val="20"/>
          <w:lang w:val="bg-BG"/>
        </w:rPr>
        <w:t xml:space="preserve"> </w:t>
      </w:r>
      <w:r>
        <w:rPr>
          <w:rFonts w:ascii="Arial" w:hAnsi="Arial" w:cs="Arial"/>
          <w:sz w:val="20"/>
          <w:szCs w:val="20"/>
          <w:lang w:val="bg-BG"/>
        </w:rPr>
        <w:t>начисление</w:t>
      </w:r>
      <w:r w:rsidRPr="00E93D0C">
        <w:rPr>
          <w:rFonts w:ascii="Arial" w:hAnsi="Arial" w:cs="Arial"/>
          <w:sz w:val="20"/>
          <w:szCs w:val="20"/>
          <w:lang w:val="bg-BG"/>
        </w:rPr>
        <w:t xml:space="preserve"> </w:t>
      </w:r>
      <w:r>
        <w:rPr>
          <w:rFonts w:ascii="Arial" w:hAnsi="Arial" w:cs="Arial"/>
          <w:sz w:val="20"/>
          <w:szCs w:val="20"/>
          <w:lang w:val="bg-BG"/>
        </w:rPr>
        <w:t xml:space="preserve">на мрежовите услуги </w:t>
      </w:r>
      <w:r w:rsidRPr="00E93D0C">
        <w:rPr>
          <w:rFonts w:ascii="Arial" w:hAnsi="Arial" w:cs="Arial"/>
          <w:sz w:val="20"/>
          <w:szCs w:val="20"/>
          <w:lang w:val="bg-BG"/>
        </w:rPr>
        <w:t xml:space="preserve">се предоставят чрез съобщение </w:t>
      </w:r>
      <w:r w:rsidRPr="00E93D0C">
        <w:rPr>
          <w:rFonts w:ascii="Arial" w:hAnsi="Arial" w:cs="Arial"/>
          <w:sz w:val="20"/>
          <w:szCs w:val="20"/>
        </w:rPr>
        <w:t xml:space="preserve">INVOIC </w:t>
      </w:r>
      <w:r w:rsidRPr="00E93D0C">
        <w:rPr>
          <w:rFonts w:ascii="Arial" w:hAnsi="Arial" w:cs="Arial"/>
          <w:sz w:val="20"/>
          <w:szCs w:val="20"/>
          <w:lang w:val="bg-BG"/>
        </w:rPr>
        <w:t>с транзакция 910</w:t>
      </w:r>
      <w:r>
        <w:rPr>
          <w:rFonts w:ascii="Arial" w:hAnsi="Arial" w:cs="Arial"/>
          <w:sz w:val="20"/>
          <w:szCs w:val="20"/>
          <w:lang w:val="bg-BG"/>
        </w:rPr>
        <w:t xml:space="preserve"> </w:t>
      </w:r>
      <w:r>
        <w:rPr>
          <w:rFonts w:ascii="Arial" w:hAnsi="Arial" w:cs="Arial"/>
          <w:sz w:val="20"/>
          <w:szCs w:val="20"/>
        </w:rPr>
        <w:t>(INVOIC 910)</w:t>
      </w:r>
      <w:r w:rsidRPr="00E93D0C">
        <w:rPr>
          <w:rFonts w:ascii="Arial" w:hAnsi="Arial" w:cs="Arial"/>
          <w:sz w:val="20"/>
          <w:szCs w:val="20"/>
          <w:lang w:val="bg-BG"/>
        </w:rPr>
        <w:t>, което съдържа референция към съобщение</w:t>
      </w:r>
      <w:r>
        <w:rPr>
          <w:rFonts w:ascii="Arial" w:hAnsi="Arial" w:cs="Arial"/>
          <w:sz w:val="20"/>
          <w:szCs w:val="20"/>
          <w:lang w:val="bg-BG"/>
        </w:rPr>
        <w:t>то</w:t>
      </w:r>
      <w:r w:rsidRPr="00E93D0C">
        <w:rPr>
          <w:rFonts w:ascii="Arial" w:hAnsi="Arial" w:cs="Arial"/>
          <w:sz w:val="20"/>
          <w:szCs w:val="20"/>
          <w:lang w:val="bg-BG"/>
        </w:rPr>
        <w:t xml:space="preserve"> </w:t>
      </w:r>
      <w:r w:rsidRPr="00E93D0C">
        <w:rPr>
          <w:rFonts w:ascii="Arial" w:hAnsi="Arial" w:cs="Arial"/>
          <w:sz w:val="20"/>
          <w:szCs w:val="20"/>
        </w:rPr>
        <w:t>MSCONS</w:t>
      </w:r>
      <w:r w:rsidRPr="00E93D0C">
        <w:rPr>
          <w:rFonts w:ascii="Arial" w:hAnsi="Arial" w:cs="Arial"/>
          <w:sz w:val="20"/>
          <w:szCs w:val="20"/>
          <w:lang w:val="bg-BG"/>
        </w:rPr>
        <w:t xml:space="preserve"> 810.</w:t>
      </w:r>
    </w:p>
    <w:p w14:paraId="741BFADC" w14:textId="77777777" w:rsidR="00D44F68" w:rsidRDefault="00D44F68">
      <w:pPr>
        <w:suppressAutoHyphens w:val="0"/>
        <w:autoSpaceDN/>
        <w:spacing w:after="160" w:line="259" w:lineRule="auto"/>
        <w:textAlignment w:val="auto"/>
        <w:rPr>
          <w:rFonts w:cs="Arial"/>
          <w:b/>
          <w:szCs w:val="20"/>
          <w:lang w:val="bg-BG"/>
        </w:rPr>
      </w:pPr>
      <w:r>
        <w:rPr>
          <w:rFonts w:cs="Arial"/>
          <w:b/>
          <w:szCs w:val="20"/>
          <w:lang w:val="bg-BG"/>
        </w:rPr>
        <w:br w:type="page"/>
      </w:r>
    </w:p>
    <w:p w14:paraId="37E3F18B" w14:textId="1E8F221A" w:rsidR="001B6C3A" w:rsidRDefault="001B6C3A" w:rsidP="008E1A33">
      <w:pPr>
        <w:suppressAutoHyphens w:val="0"/>
        <w:autoSpaceDN/>
        <w:spacing w:line="360" w:lineRule="auto"/>
        <w:contextualSpacing/>
        <w:textAlignment w:val="auto"/>
        <w:rPr>
          <w:rFonts w:cs="Arial"/>
          <w:b/>
          <w:szCs w:val="20"/>
          <w:lang w:val="bg-BG"/>
        </w:rPr>
      </w:pPr>
      <w:r w:rsidRPr="008E1A33">
        <w:rPr>
          <w:rFonts w:cs="Arial"/>
          <w:b/>
          <w:szCs w:val="20"/>
          <w:lang w:val="bg-BG"/>
        </w:rPr>
        <w:lastRenderedPageBreak/>
        <w:t>Диаграма на процеса:</w:t>
      </w:r>
    </w:p>
    <w:p w14:paraId="5DEFEDED" w14:textId="77777777" w:rsidR="00414A36" w:rsidRPr="008E1A33" w:rsidRDefault="00414A36" w:rsidP="008E1A33">
      <w:pPr>
        <w:suppressAutoHyphens w:val="0"/>
        <w:autoSpaceDN/>
        <w:spacing w:line="360" w:lineRule="auto"/>
        <w:contextualSpacing/>
        <w:textAlignment w:val="auto"/>
        <w:rPr>
          <w:rFonts w:cs="Arial"/>
          <w:b/>
          <w:szCs w:val="20"/>
          <w:lang w:val="bg-BG"/>
        </w:rPr>
      </w:pPr>
    </w:p>
    <w:p w14:paraId="5B55A4BC" w14:textId="620F047E" w:rsidR="002F71F6" w:rsidRDefault="002F71F6" w:rsidP="00CE0FCE">
      <w:pPr>
        <w:suppressAutoHyphens w:val="0"/>
        <w:autoSpaceDN/>
        <w:spacing w:line="360" w:lineRule="auto"/>
        <w:contextualSpacing/>
        <w:jc w:val="center"/>
        <w:textAlignment w:val="auto"/>
        <w:rPr>
          <w:rFonts w:cs="Arial"/>
          <w:sz w:val="22"/>
          <w:szCs w:val="22"/>
          <w:lang w:val="bg-BG"/>
        </w:rPr>
      </w:pPr>
      <w:r>
        <w:rPr>
          <w:rFonts w:cs="Arial"/>
          <w:noProof/>
          <w:szCs w:val="20"/>
          <w:lang w:val="bg-BG" w:eastAsia="bg-BG" w:bidi="ar-SA"/>
        </w:rPr>
        <w:drawing>
          <wp:inline distT="0" distB="0" distL="0" distR="0" wp14:anchorId="752C3B00" wp14:editId="2C085E77">
            <wp:extent cx="3771900" cy="40005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ana.coneva\AppData\Local\Microsoft\Windows\Temporary Internet Files\Content.Outlook\3AJ1IEWP\MSCONS (2).jpg"/>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3771900" cy="4000500"/>
                    </a:xfrm>
                    <a:prstGeom prst="rect">
                      <a:avLst/>
                    </a:prstGeom>
                    <a:noFill/>
                    <a:ln>
                      <a:noFill/>
                    </a:ln>
                  </pic:spPr>
                </pic:pic>
              </a:graphicData>
            </a:graphic>
          </wp:inline>
        </w:drawing>
      </w:r>
    </w:p>
    <w:p w14:paraId="059EB7AE" w14:textId="0E1E03BE" w:rsidR="002F71F6" w:rsidRDefault="00CE0FCE" w:rsidP="00CE0FCE">
      <w:pPr>
        <w:suppressAutoHyphens w:val="0"/>
        <w:autoSpaceDN/>
        <w:spacing w:line="360" w:lineRule="auto"/>
        <w:contextualSpacing/>
        <w:jc w:val="center"/>
        <w:textAlignment w:val="auto"/>
        <w:rPr>
          <w:rFonts w:cs="Arial"/>
          <w:i/>
          <w:szCs w:val="20"/>
          <w:lang w:val="bg-BG"/>
        </w:rPr>
      </w:pPr>
      <w:r w:rsidRPr="00CE0FCE">
        <w:rPr>
          <w:rFonts w:cs="Arial"/>
          <w:i/>
          <w:szCs w:val="20"/>
          <w:lang w:val="bg-BG"/>
        </w:rPr>
        <w:t xml:space="preserve">Фигура </w:t>
      </w:r>
      <w:r w:rsidR="00247987" w:rsidRPr="00CE0FCE">
        <w:rPr>
          <w:rFonts w:cs="Arial"/>
          <w:i/>
          <w:szCs w:val="20"/>
          <w:lang w:val="bg-BG"/>
        </w:rPr>
        <w:t>4.</w:t>
      </w:r>
      <w:r w:rsidR="00364788">
        <w:rPr>
          <w:rFonts w:cs="Arial"/>
          <w:i/>
          <w:szCs w:val="20"/>
          <w:lang w:val="bg-BG"/>
        </w:rPr>
        <w:t>10</w:t>
      </w:r>
      <w:r w:rsidR="00247987" w:rsidRPr="00CE0FCE">
        <w:rPr>
          <w:rFonts w:cs="Arial"/>
          <w:i/>
          <w:szCs w:val="20"/>
          <w:lang w:val="bg-BG"/>
        </w:rPr>
        <w:t xml:space="preserve">. </w:t>
      </w:r>
      <w:r w:rsidRPr="00CE0FCE">
        <w:rPr>
          <w:rFonts w:cs="Arial"/>
          <w:i/>
          <w:szCs w:val="20"/>
        </w:rPr>
        <w:t>Процес фактуриране на мрежови услуги</w:t>
      </w:r>
    </w:p>
    <w:p w14:paraId="7F0800FC" w14:textId="3188F9FC" w:rsidR="008B05A5" w:rsidRDefault="008B05A5">
      <w:pPr>
        <w:suppressAutoHyphens w:val="0"/>
        <w:autoSpaceDN/>
        <w:spacing w:after="160" w:line="259" w:lineRule="auto"/>
        <w:textAlignment w:val="auto"/>
        <w:rPr>
          <w:rFonts w:cs="Arial"/>
          <w:i/>
          <w:szCs w:val="20"/>
          <w:lang w:val="bg-BG"/>
        </w:rPr>
      </w:pPr>
      <w:r>
        <w:rPr>
          <w:rFonts w:cs="Arial"/>
          <w:i/>
          <w:szCs w:val="20"/>
          <w:lang w:val="bg-BG"/>
        </w:rPr>
        <w:br w:type="page"/>
      </w:r>
    </w:p>
    <w:p w14:paraId="195669B9" w14:textId="711AC9D1" w:rsidR="00755D39" w:rsidRPr="008E1A33" w:rsidRDefault="001B6C3A" w:rsidP="008E1A33">
      <w:pPr>
        <w:suppressAutoHyphens w:val="0"/>
        <w:autoSpaceDN/>
        <w:spacing w:line="360" w:lineRule="auto"/>
        <w:contextualSpacing/>
        <w:jc w:val="both"/>
        <w:textAlignment w:val="auto"/>
        <w:rPr>
          <w:rFonts w:cs="Arial"/>
          <w:b/>
          <w:szCs w:val="20"/>
          <w:lang w:val="bg-BG"/>
        </w:rPr>
      </w:pPr>
      <w:r w:rsidRPr="008E1A33">
        <w:rPr>
          <w:rFonts w:cs="Arial"/>
          <w:b/>
          <w:szCs w:val="20"/>
          <w:lang w:val="bg-BG"/>
        </w:rPr>
        <w:lastRenderedPageBreak/>
        <w:t>Описание на процеса:</w:t>
      </w:r>
    </w:p>
    <w:p w14:paraId="23228D1D" w14:textId="5B46593A" w:rsidR="00755D39" w:rsidRPr="006E5194" w:rsidRDefault="00356D5C" w:rsidP="00755D39">
      <w:pPr>
        <w:suppressAutoHyphens w:val="0"/>
        <w:autoSpaceDN/>
        <w:spacing w:line="360" w:lineRule="auto"/>
        <w:contextualSpacing/>
        <w:textAlignment w:val="auto"/>
        <w:rPr>
          <w:rFonts w:cs="Arial"/>
          <w:i/>
          <w:szCs w:val="20"/>
          <w:lang w:val="bg-BG"/>
        </w:rPr>
      </w:pPr>
      <w:r w:rsidRPr="00F87BF2">
        <w:rPr>
          <w:rFonts w:cs="Arial"/>
          <w:i/>
          <w:szCs w:val="20"/>
          <w:lang w:val="bg-BG"/>
        </w:rPr>
        <w:t>Таблица</w:t>
      </w:r>
      <w:r w:rsidR="00876C0A" w:rsidRPr="00F87BF2">
        <w:rPr>
          <w:rFonts w:cs="Arial"/>
          <w:i/>
          <w:szCs w:val="20"/>
          <w:lang w:val="bg-BG"/>
        </w:rPr>
        <w:t xml:space="preserve"> 4.</w:t>
      </w:r>
      <w:r w:rsidR="00364788">
        <w:rPr>
          <w:rFonts w:cs="Arial"/>
          <w:i/>
          <w:szCs w:val="20"/>
          <w:lang w:val="bg-BG"/>
        </w:rPr>
        <w:t>10</w:t>
      </w:r>
      <w:r w:rsidR="00876C0A" w:rsidRPr="00F87BF2">
        <w:rPr>
          <w:rFonts w:cs="Arial"/>
          <w:i/>
          <w:szCs w:val="20"/>
          <w:lang w:val="bg-BG"/>
        </w:rPr>
        <w:t>.</w:t>
      </w:r>
      <w:r w:rsidR="00F87BF2">
        <w:rPr>
          <w:rFonts w:cs="Arial"/>
          <w:i/>
          <w:szCs w:val="20"/>
          <w:lang w:val="bg-BG"/>
        </w:rPr>
        <w:t xml:space="preserve"> </w:t>
      </w:r>
      <w:r w:rsidR="00F87BF2" w:rsidRPr="00CE0FCE">
        <w:rPr>
          <w:rFonts w:cs="Arial"/>
          <w:i/>
          <w:szCs w:val="20"/>
        </w:rPr>
        <w:t>Процес фактуриране на мрежови услуги</w:t>
      </w:r>
    </w:p>
    <w:tbl>
      <w:tblPr>
        <w:tblStyle w:val="LightList-Accent3"/>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893"/>
        <w:gridCol w:w="1701"/>
        <w:gridCol w:w="1276"/>
        <w:gridCol w:w="1417"/>
        <w:gridCol w:w="1559"/>
        <w:gridCol w:w="1743"/>
      </w:tblGrid>
      <w:tr w:rsidR="00DC58D7" w:rsidRPr="00201DA0" w14:paraId="48875F6F" w14:textId="77777777" w:rsidTr="006E5194">
        <w:trPr>
          <w:cnfStyle w:val="100000000000" w:firstRow="1" w:lastRow="0" w:firstColumn="0" w:lastColumn="0" w:oddVBand="0" w:evenVBand="0" w:oddHBand="0"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633" w:type="dxa"/>
            <w:vMerge w:val="restart"/>
            <w:hideMark/>
          </w:tcPr>
          <w:p w14:paraId="4DF0742C" w14:textId="21D556DF" w:rsidR="00DC58D7" w:rsidRPr="006E5194" w:rsidRDefault="00003134" w:rsidP="00DC58D7">
            <w:pPr>
              <w:rPr>
                <w:rFonts w:cs="Arial"/>
                <w:szCs w:val="20"/>
              </w:rPr>
            </w:pPr>
            <w:bookmarkStart w:id="44" w:name="OLE_LINK46"/>
            <w:bookmarkStart w:id="45" w:name="OLE_LINK47"/>
            <w:r w:rsidRPr="00612ACB">
              <w:rPr>
                <w:rFonts w:cs="Arial"/>
                <w:sz w:val="22"/>
                <w:szCs w:val="20"/>
                <w:lang w:val="bg-BG"/>
              </w:rPr>
              <w:t>№</w:t>
            </w:r>
          </w:p>
        </w:tc>
        <w:tc>
          <w:tcPr>
            <w:cnfStyle w:val="000010000000" w:firstRow="0" w:lastRow="0" w:firstColumn="0" w:lastColumn="0" w:oddVBand="1" w:evenVBand="0" w:oddHBand="0" w:evenHBand="0" w:firstRowFirstColumn="0" w:firstRowLastColumn="0" w:lastRowFirstColumn="0" w:lastRowLastColumn="0"/>
            <w:tcW w:w="2594" w:type="dxa"/>
            <w:gridSpan w:val="2"/>
            <w:tcBorders>
              <w:top w:val="none" w:sz="0" w:space="0" w:color="auto"/>
              <w:left w:val="none" w:sz="0" w:space="0" w:color="auto"/>
              <w:right w:val="none" w:sz="0" w:space="0" w:color="auto"/>
            </w:tcBorders>
            <w:hideMark/>
          </w:tcPr>
          <w:p w14:paraId="1CA5ACFB" w14:textId="77777777" w:rsidR="00DC58D7" w:rsidRPr="00201DA0" w:rsidRDefault="00DC58D7" w:rsidP="00DC58D7">
            <w:pPr>
              <w:rPr>
                <w:rFonts w:cs="Arial"/>
                <w:b w:val="0"/>
                <w:szCs w:val="20"/>
                <w:lang w:val="bg-BG"/>
              </w:rPr>
            </w:pPr>
            <w:r w:rsidRPr="00201DA0">
              <w:rPr>
                <w:rFonts w:cs="Arial"/>
                <w:b w:val="0"/>
                <w:szCs w:val="20"/>
                <w:lang w:val="bg-BG"/>
              </w:rPr>
              <w:t>Транзакция</w:t>
            </w:r>
          </w:p>
        </w:tc>
        <w:tc>
          <w:tcPr>
            <w:tcW w:w="1276" w:type="dxa"/>
            <w:vMerge w:val="restart"/>
            <w:hideMark/>
          </w:tcPr>
          <w:p w14:paraId="1AE9C95D" w14:textId="77777777" w:rsidR="00DC58D7" w:rsidRPr="00201DA0" w:rsidRDefault="00DC58D7" w:rsidP="00DC58D7">
            <w:pPr>
              <w:cnfStyle w:val="100000000000" w:firstRow="1" w:lastRow="0" w:firstColumn="0" w:lastColumn="0" w:oddVBand="0" w:evenVBand="0" w:oddHBand="0" w:evenHBand="0" w:firstRowFirstColumn="0" w:firstRowLastColumn="0" w:lastRowFirstColumn="0" w:lastRowLastColumn="0"/>
              <w:rPr>
                <w:rFonts w:cs="Arial"/>
                <w:b w:val="0"/>
                <w:szCs w:val="20"/>
                <w:lang w:val="bg-BG"/>
              </w:rPr>
            </w:pPr>
            <w:r w:rsidRPr="00201DA0">
              <w:rPr>
                <w:rFonts w:cs="Arial"/>
                <w:b w:val="0"/>
                <w:szCs w:val="20"/>
                <w:lang w:val="bg-BG"/>
              </w:rPr>
              <w:t>Изпращач</w:t>
            </w:r>
          </w:p>
        </w:tc>
        <w:tc>
          <w:tcPr>
            <w:cnfStyle w:val="000010000000" w:firstRow="0" w:lastRow="0" w:firstColumn="0" w:lastColumn="0" w:oddVBand="1" w:evenVBand="0" w:oddHBand="0" w:evenHBand="0" w:firstRowFirstColumn="0" w:firstRowLastColumn="0" w:lastRowFirstColumn="0" w:lastRowLastColumn="0"/>
            <w:tcW w:w="1417" w:type="dxa"/>
            <w:vMerge w:val="restart"/>
            <w:tcBorders>
              <w:top w:val="none" w:sz="0" w:space="0" w:color="auto"/>
              <w:left w:val="none" w:sz="0" w:space="0" w:color="auto"/>
              <w:right w:val="none" w:sz="0" w:space="0" w:color="auto"/>
            </w:tcBorders>
            <w:hideMark/>
          </w:tcPr>
          <w:p w14:paraId="15DEC6C2" w14:textId="77777777" w:rsidR="00DC58D7" w:rsidRPr="00201DA0" w:rsidRDefault="00DC58D7" w:rsidP="00DC58D7">
            <w:pPr>
              <w:rPr>
                <w:rFonts w:cs="Arial"/>
                <w:b w:val="0"/>
                <w:szCs w:val="20"/>
                <w:lang w:val="bg-BG"/>
              </w:rPr>
            </w:pPr>
            <w:r w:rsidRPr="00201DA0">
              <w:rPr>
                <w:rFonts w:cs="Arial"/>
                <w:b w:val="0"/>
                <w:szCs w:val="20"/>
                <w:lang w:val="bg-BG"/>
              </w:rPr>
              <w:t>Получател</w:t>
            </w:r>
          </w:p>
        </w:tc>
        <w:tc>
          <w:tcPr>
            <w:tcW w:w="1559" w:type="dxa"/>
            <w:vMerge w:val="restart"/>
            <w:hideMark/>
          </w:tcPr>
          <w:p w14:paraId="1E7BCF61" w14:textId="77777777" w:rsidR="00DC58D7" w:rsidRPr="00201DA0" w:rsidRDefault="00DC58D7" w:rsidP="00DC58D7">
            <w:pPr>
              <w:cnfStyle w:val="100000000000" w:firstRow="1" w:lastRow="0" w:firstColumn="0" w:lastColumn="0" w:oddVBand="0" w:evenVBand="0" w:oddHBand="0" w:evenHBand="0" w:firstRowFirstColumn="0" w:firstRowLastColumn="0" w:lastRowFirstColumn="0" w:lastRowLastColumn="0"/>
              <w:rPr>
                <w:rFonts w:cs="Arial"/>
                <w:b w:val="0"/>
                <w:szCs w:val="20"/>
                <w:lang w:val="bg-BG"/>
              </w:rPr>
            </w:pPr>
            <w:r w:rsidRPr="00201DA0">
              <w:rPr>
                <w:rFonts w:cs="Arial"/>
                <w:b w:val="0"/>
                <w:szCs w:val="20"/>
                <w:lang w:val="bg-BG"/>
              </w:rPr>
              <w:t>Срок</w:t>
            </w:r>
          </w:p>
        </w:tc>
        <w:tc>
          <w:tcPr>
            <w:cnfStyle w:val="000100000000" w:firstRow="0" w:lastRow="0" w:firstColumn="0" w:lastColumn="1" w:oddVBand="0" w:evenVBand="0" w:oddHBand="0" w:evenHBand="0" w:firstRowFirstColumn="0" w:firstRowLastColumn="0" w:lastRowFirstColumn="0" w:lastRowLastColumn="0"/>
            <w:tcW w:w="1743" w:type="dxa"/>
            <w:vMerge w:val="restart"/>
            <w:hideMark/>
          </w:tcPr>
          <w:p w14:paraId="0ECF79FC" w14:textId="77777777" w:rsidR="00DC58D7" w:rsidRPr="00201DA0" w:rsidRDefault="00DC58D7" w:rsidP="00DC58D7">
            <w:pPr>
              <w:rPr>
                <w:rFonts w:cs="Arial"/>
                <w:b w:val="0"/>
                <w:szCs w:val="20"/>
                <w:lang w:val="bg-BG"/>
              </w:rPr>
            </w:pPr>
            <w:r w:rsidRPr="00201DA0">
              <w:rPr>
                <w:rFonts w:cs="Arial"/>
                <w:b w:val="0"/>
                <w:szCs w:val="20"/>
                <w:lang w:val="bg-BG"/>
              </w:rPr>
              <w:t>Дейност</w:t>
            </w:r>
          </w:p>
        </w:tc>
      </w:tr>
      <w:tr w:rsidR="00DC58D7" w:rsidRPr="00201DA0" w14:paraId="1979F62A" w14:textId="77777777" w:rsidTr="006E5194">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633" w:type="dxa"/>
            <w:vMerge/>
            <w:tcBorders>
              <w:top w:val="none" w:sz="0" w:space="0" w:color="auto"/>
              <w:left w:val="none" w:sz="0" w:space="0" w:color="auto"/>
              <w:bottom w:val="none" w:sz="0" w:space="0" w:color="auto"/>
            </w:tcBorders>
            <w:hideMark/>
          </w:tcPr>
          <w:p w14:paraId="0C650995" w14:textId="77777777" w:rsidR="00DC58D7" w:rsidRPr="00201DA0" w:rsidRDefault="00DC58D7" w:rsidP="006E5194">
            <w:pPr>
              <w:rPr>
                <w:rFonts w:cs="Arial"/>
                <w:b w:val="0"/>
                <w:szCs w:val="20"/>
              </w:rPr>
            </w:pPr>
          </w:p>
        </w:tc>
        <w:tc>
          <w:tcPr>
            <w:cnfStyle w:val="000010000000" w:firstRow="0" w:lastRow="0" w:firstColumn="0" w:lastColumn="0" w:oddVBand="1" w:evenVBand="0" w:oddHBand="0" w:evenHBand="0" w:firstRowFirstColumn="0" w:firstRowLastColumn="0" w:lastRowFirstColumn="0" w:lastRowLastColumn="0"/>
            <w:tcW w:w="893" w:type="dxa"/>
            <w:tcBorders>
              <w:top w:val="none" w:sz="0" w:space="0" w:color="auto"/>
              <w:left w:val="none" w:sz="0" w:space="0" w:color="auto"/>
              <w:bottom w:val="none" w:sz="0" w:space="0" w:color="auto"/>
              <w:right w:val="none" w:sz="0" w:space="0" w:color="auto"/>
            </w:tcBorders>
            <w:hideMark/>
          </w:tcPr>
          <w:p w14:paraId="1B2D4DF5" w14:textId="72CF8425" w:rsidR="00DC58D7" w:rsidRPr="00201DA0" w:rsidRDefault="0022665C" w:rsidP="00DC58D7">
            <w:pPr>
              <w:rPr>
                <w:rFonts w:cs="Arial"/>
                <w:b/>
                <w:szCs w:val="20"/>
                <w:lang w:val="bg-BG"/>
              </w:rPr>
            </w:pPr>
            <w:r>
              <w:rPr>
                <w:rFonts w:cs="Arial"/>
                <w:b/>
                <w:szCs w:val="20"/>
                <w:lang w:val="bg-BG"/>
              </w:rPr>
              <w:t>Код</w:t>
            </w:r>
          </w:p>
        </w:tc>
        <w:tc>
          <w:tcPr>
            <w:tcW w:w="1701" w:type="dxa"/>
            <w:tcBorders>
              <w:top w:val="none" w:sz="0" w:space="0" w:color="auto"/>
              <w:bottom w:val="none" w:sz="0" w:space="0" w:color="auto"/>
            </w:tcBorders>
            <w:hideMark/>
          </w:tcPr>
          <w:p w14:paraId="341465A7" w14:textId="77777777" w:rsidR="00DC58D7" w:rsidRPr="00201DA0" w:rsidRDefault="00DC58D7" w:rsidP="00DC58D7">
            <w:pPr>
              <w:cnfStyle w:val="000000100000" w:firstRow="0" w:lastRow="0" w:firstColumn="0" w:lastColumn="0" w:oddVBand="0" w:evenVBand="0" w:oddHBand="1" w:evenHBand="0" w:firstRowFirstColumn="0" w:firstRowLastColumn="0" w:lastRowFirstColumn="0" w:lastRowLastColumn="0"/>
              <w:rPr>
                <w:rFonts w:cs="Arial"/>
                <w:b/>
                <w:szCs w:val="20"/>
                <w:lang w:val="bg-BG"/>
              </w:rPr>
            </w:pPr>
            <w:r w:rsidRPr="00201DA0">
              <w:rPr>
                <w:rFonts w:cs="Arial"/>
                <w:b/>
                <w:szCs w:val="20"/>
                <w:lang w:val="bg-BG"/>
              </w:rPr>
              <w:t>Действие</w:t>
            </w:r>
          </w:p>
        </w:tc>
        <w:tc>
          <w:tcPr>
            <w:cnfStyle w:val="000010000000" w:firstRow="0" w:lastRow="0" w:firstColumn="0" w:lastColumn="0" w:oddVBand="1" w:evenVBand="0" w:oddHBand="0" w:evenHBand="0" w:firstRowFirstColumn="0" w:firstRowLastColumn="0" w:lastRowFirstColumn="0" w:lastRowLastColumn="0"/>
            <w:tcW w:w="1276" w:type="dxa"/>
            <w:vMerge/>
            <w:tcBorders>
              <w:top w:val="none" w:sz="0" w:space="0" w:color="auto"/>
              <w:left w:val="none" w:sz="0" w:space="0" w:color="auto"/>
              <w:bottom w:val="none" w:sz="0" w:space="0" w:color="auto"/>
              <w:right w:val="none" w:sz="0" w:space="0" w:color="auto"/>
            </w:tcBorders>
            <w:hideMark/>
          </w:tcPr>
          <w:p w14:paraId="0D8C939C" w14:textId="77777777" w:rsidR="00DC58D7" w:rsidRPr="00201DA0" w:rsidRDefault="00DC58D7" w:rsidP="006E5194">
            <w:pPr>
              <w:rPr>
                <w:rFonts w:cs="Arial"/>
                <w:b/>
                <w:szCs w:val="20"/>
              </w:rPr>
            </w:pPr>
          </w:p>
        </w:tc>
        <w:tc>
          <w:tcPr>
            <w:tcW w:w="1417" w:type="dxa"/>
            <w:vMerge/>
            <w:tcBorders>
              <w:top w:val="none" w:sz="0" w:space="0" w:color="auto"/>
              <w:bottom w:val="none" w:sz="0" w:space="0" w:color="auto"/>
            </w:tcBorders>
            <w:hideMark/>
          </w:tcPr>
          <w:p w14:paraId="65077646" w14:textId="77777777" w:rsidR="00DC58D7" w:rsidRPr="00201DA0" w:rsidRDefault="00DC58D7" w:rsidP="006E5194">
            <w:pPr>
              <w:cnfStyle w:val="000000100000" w:firstRow="0" w:lastRow="0" w:firstColumn="0" w:lastColumn="0" w:oddVBand="0" w:evenVBand="0" w:oddHBand="1" w:evenHBand="0" w:firstRowFirstColumn="0" w:firstRowLastColumn="0" w:lastRowFirstColumn="0" w:lastRowLastColumn="0"/>
              <w:rPr>
                <w:rFonts w:cs="Arial"/>
                <w:b/>
                <w:szCs w:val="20"/>
              </w:rPr>
            </w:pPr>
          </w:p>
        </w:tc>
        <w:tc>
          <w:tcPr>
            <w:cnfStyle w:val="000010000000" w:firstRow="0" w:lastRow="0" w:firstColumn="0" w:lastColumn="0" w:oddVBand="1" w:evenVBand="0" w:oddHBand="0" w:evenHBand="0" w:firstRowFirstColumn="0" w:firstRowLastColumn="0" w:lastRowFirstColumn="0" w:lastRowLastColumn="0"/>
            <w:tcW w:w="1559" w:type="dxa"/>
            <w:vMerge/>
            <w:tcBorders>
              <w:top w:val="none" w:sz="0" w:space="0" w:color="auto"/>
              <w:left w:val="none" w:sz="0" w:space="0" w:color="auto"/>
              <w:bottom w:val="none" w:sz="0" w:space="0" w:color="auto"/>
              <w:right w:val="none" w:sz="0" w:space="0" w:color="auto"/>
            </w:tcBorders>
            <w:hideMark/>
          </w:tcPr>
          <w:p w14:paraId="6A515AE1" w14:textId="77777777" w:rsidR="00DC58D7" w:rsidRPr="00201DA0" w:rsidRDefault="00DC58D7" w:rsidP="006E5194">
            <w:pPr>
              <w:rPr>
                <w:rFonts w:cs="Arial"/>
                <w:b/>
                <w:szCs w:val="20"/>
              </w:rPr>
            </w:pPr>
          </w:p>
        </w:tc>
        <w:tc>
          <w:tcPr>
            <w:cnfStyle w:val="000100000000" w:firstRow="0" w:lastRow="0" w:firstColumn="0" w:lastColumn="1" w:oddVBand="0" w:evenVBand="0" w:oddHBand="0" w:evenHBand="0" w:firstRowFirstColumn="0" w:firstRowLastColumn="0" w:lastRowFirstColumn="0" w:lastRowLastColumn="0"/>
            <w:tcW w:w="1743" w:type="dxa"/>
            <w:vMerge/>
            <w:tcBorders>
              <w:top w:val="none" w:sz="0" w:space="0" w:color="auto"/>
              <w:bottom w:val="none" w:sz="0" w:space="0" w:color="auto"/>
              <w:right w:val="none" w:sz="0" w:space="0" w:color="auto"/>
            </w:tcBorders>
            <w:hideMark/>
          </w:tcPr>
          <w:p w14:paraId="4E1868D1" w14:textId="77777777" w:rsidR="00DC58D7" w:rsidRPr="00201DA0" w:rsidRDefault="00DC58D7" w:rsidP="006E5194">
            <w:pPr>
              <w:rPr>
                <w:rFonts w:cs="Arial"/>
                <w:b w:val="0"/>
                <w:szCs w:val="20"/>
              </w:rPr>
            </w:pPr>
          </w:p>
        </w:tc>
      </w:tr>
      <w:tr w:rsidR="00DC58D7" w:rsidRPr="00201DA0" w14:paraId="28972EF2" w14:textId="77777777" w:rsidTr="006E5194">
        <w:trPr>
          <w:trHeight w:val="393"/>
        </w:trPr>
        <w:tc>
          <w:tcPr>
            <w:cnfStyle w:val="001000000000" w:firstRow="0" w:lastRow="0" w:firstColumn="1" w:lastColumn="0" w:oddVBand="0" w:evenVBand="0" w:oddHBand="0" w:evenHBand="0" w:firstRowFirstColumn="0" w:firstRowLastColumn="0" w:lastRowFirstColumn="0" w:lastRowLastColumn="0"/>
            <w:tcW w:w="633" w:type="dxa"/>
            <w:hideMark/>
          </w:tcPr>
          <w:p w14:paraId="76E573BC" w14:textId="0381BCA2" w:rsidR="00DC58D7" w:rsidRPr="000D13E6" w:rsidRDefault="00DC58D7" w:rsidP="00DC58D7">
            <w:pPr>
              <w:rPr>
                <w:rFonts w:cs="Arial"/>
                <w:szCs w:val="20"/>
                <w:lang w:val="bg-BG"/>
              </w:rPr>
            </w:pPr>
            <w:r w:rsidRPr="00201DA0">
              <w:rPr>
                <w:rFonts w:cs="Arial"/>
                <w:szCs w:val="20"/>
              </w:rPr>
              <w:t>1</w:t>
            </w:r>
          </w:p>
        </w:tc>
        <w:tc>
          <w:tcPr>
            <w:cnfStyle w:val="000010000000" w:firstRow="0" w:lastRow="0" w:firstColumn="0" w:lastColumn="0" w:oddVBand="1" w:evenVBand="0" w:oddHBand="0" w:evenHBand="0" w:firstRowFirstColumn="0" w:firstRowLastColumn="0" w:lastRowFirstColumn="0" w:lastRowLastColumn="0"/>
            <w:tcW w:w="893" w:type="dxa"/>
            <w:tcBorders>
              <w:left w:val="none" w:sz="0" w:space="0" w:color="auto"/>
              <w:right w:val="none" w:sz="0" w:space="0" w:color="auto"/>
            </w:tcBorders>
            <w:hideMark/>
          </w:tcPr>
          <w:p w14:paraId="5B95E244" w14:textId="77777777" w:rsidR="00DC58D7" w:rsidRPr="000D13E6" w:rsidRDefault="00DC58D7" w:rsidP="00DC58D7">
            <w:pPr>
              <w:rPr>
                <w:rFonts w:cs="Arial"/>
                <w:sz w:val="18"/>
                <w:szCs w:val="18"/>
              </w:rPr>
            </w:pPr>
            <w:r w:rsidRPr="000D13E6">
              <w:rPr>
                <w:rFonts w:cs="Arial"/>
                <w:sz w:val="18"/>
                <w:szCs w:val="18"/>
              </w:rPr>
              <w:t>810</w:t>
            </w:r>
          </w:p>
        </w:tc>
        <w:tc>
          <w:tcPr>
            <w:tcW w:w="1701" w:type="dxa"/>
            <w:hideMark/>
          </w:tcPr>
          <w:p w14:paraId="201624FE" w14:textId="0D07401B" w:rsidR="00DC58D7" w:rsidRPr="002F5304" w:rsidRDefault="00DC58D7" w:rsidP="00DC58D7">
            <w:pPr>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0D13E6">
              <w:rPr>
                <w:rFonts w:cs="Arial"/>
                <w:sz w:val="18"/>
                <w:szCs w:val="18"/>
                <w:lang w:val="bg-BG"/>
              </w:rPr>
              <w:t>Изпращане на д</w:t>
            </w:r>
            <w:r w:rsidRPr="000D13E6">
              <w:rPr>
                <w:rFonts w:cs="Arial"/>
                <w:sz w:val="18"/>
                <w:szCs w:val="18"/>
              </w:rPr>
              <w:t>анни за фактуриране на мрежови услуги</w:t>
            </w:r>
            <w:r w:rsidR="002F5304">
              <w:rPr>
                <w:rFonts w:cs="Arial"/>
                <w:sz w:val="18"/>
                <w:szCs w:val="18"/>
                <w:lang w:val="bg-BG"/>
              </w:rPr>
              <w:t>.</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right w:val="none" w:sz="0" w:space="0" w:color="auto"/>
            </w:tcBorders>
            <w:hideMark/>
          </w:tcPr>
          <w:p w14:paraId="0C95F965" w14:textId="77777777" w:rsidR="00DC58D7" w:rsidRPr="000D13E6" w:rsidRDefault="00DC58D7" w:rsidP="00DC58D7">
            <w:pPr>
              <w:rPr>
                <w:rFonts w:cs="Arial"/>
                <w:sz w:val="18"/>
                <w:szCs w:val="18"/>
                <w:lang w:val="bg-BG"/>
              </w:rPr>
            </w:pPr>
            <w:r w:rsidRPr="000D13E6">
              <w:rPr>
                <w:rFonts w:cs="Arial"/>
                <w:color w:val="000000"/>
                <w:kern w:val="24"/>
                <w:sz w:val="18"/>
                <w:szCs w:val="18"/>
                <w:lang w:val="bg-BG"/>
              </w:rPr>
              <w:t>ОРМ</w:t>
            </w:r>
          </w:p>
        </w:tc>
        <w:tc>
          <w:tcPr>
            <w:tcW w:w="1417" w:type="dxa"/>
            <w:hideMark/>
          </w:tcPr>
          <w:p w14:paraId="708D585A" w14:textId="77777777" w:rsidR="00DC58D7" w:rsidRPr="000D13E6" w:rsidRDefault="00DC58D7" w:rsidP="00DC58D7">
            <w:pPr>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0D13E6">
              <w:rPr>
                <w:rFonts w:cs="Arial"/>
                <w:color w:val="000000"/>
                <w:kern w:val="24"/>
                <w:sz w:val="18"/>
                <w:szCs w:val="18"/>
                <w:lang w:val="bg-BG"/>
              </w:rPr>
              <w:t>ДЕЕ</w:t>
            </w: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14:paraId="79836B87" w14:textId="1EDB9D40" w:rsidR="00DC58D7" w:rsidRPr="000D13E6" w:rsidRDefault="00DC58D7" w:rsidP="00387E1B">
            <w:pPr>
              <w:pStyle w:val="Default"/>
              <w:rPr>
                <w:sz w:val="18"/>
                <w:szCs w:val="18"/>
              </w:rPr>
            </w:pPr>
            <w:r w:rsidRPr="000D13E6">
              <w:rPr>
                <w:sz w:val="18"/>
                <w:szCs w:val="18"/>
                <w:lang w:val="bg-BG"/>
              </w:rPr>
              <w:t>Денят</w:t>
            </w:r>
            <w:r w:rsidRPr="000D13E6">
              <w:rPr>
                <w:sz w:val="18"/>
                <w:szCs w:val="18"/>
                <w:lang w:val="en-US"/>
              </w:rPr>
              <w:t xml:space="preserve">, </w:t>
            </w:r>
            <w:r w:rsidRPr="000D13E6">
              <w:rPr>
                <w:sz w:val="18"/>
                <w:szCs w:val="18"/>
                <w:lang w:val="bg-BG"/>
              </w:rPr>
              <w:t>следващ деня на фактуриране в системата на ОРМ</w:t>
            </w:r>
            <w:r w:rsidR="006747E3">
              <w:rPr>
                <w:sz w:val="18"/>
                <w:szCs w:val="18"/>
                <w:lang w:val="bg-BG"/>
              </w:rPr>
              <w:t>.</w:t>
            </w:r>
          </w:p>
        </w:tc>
        <w:tc>
          <w:tcPr>
            <w:cnfStyle w:val="000100000000" w:firstRow="0" w:lastRow="0" w:firstColumn="0" w:lastColumn="1" w:oddVBand="0" w:evenVBand="0" w:oddHBand="0" w:evenHBand="0" w:firstRowFirstColumn="0" w:firstRowLastColumn="0" w:lastRowFirstColumn="0" w:lastRowLastColumn="0"/>
            <w:tcW w:w="1743" w:type="dxa"/>
            <w:hideMark/>
          </w:tcPr>
          <w:p w14:paraId="41C11D8B" w14:textId="6A33031A" w:rsidR="00DC58D7" w:rsidRPr="000D13E6" w:rsidRDefault="00DC58D7" w:rsidP="00093A50">
            <w:pPr>
              <w:pStyle w:val="Default"/>
              <w:rPr>
                <w:b w:val="0"/>
                <w:sz w:val="18"/>
                <w:szCs w:val="18"/>
                <w:lang w:val="bg-BG"/>
              </w:rPr>
            </w:pPr>
            <w:r w:rsidRPr="000D13E6">
              <w:rPr>
                <w:b w:val="0"/>
                <w:sz w:val="18"/>
                <w:szCs w:val="18"/>
                <w:lang w:val="bg-BG"/>
              </w:rPr>
              <w:t>Начало на процеса за ОРМ</w:t>
            </w:r>
            <w:r w:rsidR="002F5304">
              <w:rPr>
                <w:b w:val="0"/>
                <w:sz w:val="18"/>
                <w:szCs w:val="18"/>
                <w:lang w:val="bg-BG"/>
              </w:rPr>
              <w:t>.</w:t>
            </w:r>
          </w:p>
        </w:tc>
      </w:tr>
      <w:tr w:rsidR="00DC58D7" w:rsidRPr="00201DA0" w14:paraId="0D62E86F" w14:textId="77777777" w:rsidTr="006E5194">
        <w:trPr>
          <w:cnfStyle w:val="010000000000" w:firstRow="0" w:lastRow="1" w:firstColumn="0" w:lastColumn="0" w:oddVBand="0" w:evenVBand="0" w:oddHBand="0" w:evenHBand="0" w:firstRowFirstColumn="0" w:firstRowLastColumn="0" w:lastRowFirstColumn="0" w:lastRowLastColumn="0"/>
          <w:trHeight w:val="1390"/>
        </w:trPr>
        <w:tc>
          <w:tcPr>
            <w:cnfStyle w:val="001000000000" w:firstRow="0" w:lastRow="0" w:firstColumn="1" w:lastColumn="0" w:oddVBand="0" w:evenVBand="0" w:oddHBand="0" w:evenHBand="0" w:firstRowFirstColumn="0" w:firstRowLastColumn="0" w:lastRowFirstColumn="0" w:lastRowLastColumn="0"/>
            <w:tcW w:w="633" w:type="dxa"/>
            <w:tcBorders>
              <w:top w:val="none" w:sz="0" w:space="0" w:color="auto"/>
              <w:left w:val="none" w:sz="0" w:space="0" w:color="auto"/>
              <w:bottom w:val="none" w:sz="0" w:space="0" w:color="auto"/>
            </w:tcBorders>
            <w:hideMark/>
          </w:tcPr>
          <w:p w14:paraId="4AF0BE66" w14:textId="77777777" w:rsidR="00DC58D7" w:rsidRPr="000870B0" w:rsidRDefault="00DC58D7" w:rsidP="00DC58D7">
            <w:pPr>
              <w:rPr>
                <w:rFonts w:cs="Arial"/>
                <w:szCs w:val="20"/>
                <w:lang w:val="bg-BG"/>
              </w:rPr>
            </w:pPr>
            <w:r>
              <w:rPr>
                <w:rFonts w:cs="Arial"/>
                <w:szCs w:val="20"/>
                <w:lang w:val="bg-BG"/>
              </w:rPr>
              <w:t>2</w:t>
            </w:r>
          </w:p>
        </w:tc>
        <w:tc>
          <w:tcPr>
            <w:cnfStyle w:val="000010000000" w:firstRow="0" w:lastRow="0" w:firstColumn="0" w:lastColumn="0" w:oddVBand="1" w:evenVBand="0" w:oddHBand="0" w:evenHBand="0" w:firstRowFirstColumn="0" w:firstRowLastColumn="0" w:lastRowFirstColumn="0" w:lastRowLastColumn="0"/>
            <w:tcW w:w="893" w:type="dxa"/>
            <w:tcBorders>
              <w:top w:val="none" w:sz="0" w:space="0" w:color="auto"/>
              <w:left w:val="none" w:sz="0" w:space="0" w:color="auto"/>
              <w:bottom w:val="none" w:sz="0" w:space="0" w:color="auto"/>
              <w:right w:val="none" w:sz="0" w:space="0" w:color="auto"/>
            </w:tcBorders>
            <w:hideMark/>
          </w:tcPr>
          <w:p w14:paraId="10C529A5" w14:textId="77777777" w:rsidR="00DC58D7" w:rsidRPr="000D13E6" w:rsidRDefault="00DC58D7" w:rsidP="00DC58D7">
            <w:pPr>
              <w:rPr>
                <w:rFonts w:cs="Arial"/>
                <w:b w:val="0"/>
                <w:sz w:val="18"/>
                <w:szCs w:val="18"/>
              </w:rPr>
            </w:pPr>
            <w:r w:rsidRPr="000D13E6">
              <w:rPr>
                <w:rFonts w:cs="Arial"/>
                <w:b w:val="0"/>
                <w:sz w:val="18"/>
                <w:szCs w:val="18"/>
              </w:rPr>
              <w:t>910</w:t>
            </w:r>
          </w:p>
        </w:tc>
        <w:tc>
          <w:tcPr>
            <w:tcW w:w="1701" w:type="dxa"/>
            <w:tcBorders>
              <w:top w:val="none" w:sz="0" w:space="0" w:color="auto"/>
              <w:bottom w:val="none" w:sz="0" w:space="0" w:color="auto"/>
            </w:tcBorders>
            <w:hideMark/>
          </w:tcPr>
          <w:p w14:paraId="76DB6991" w14:textId="45B829A5" w:rsidR="00DC58D7" w:rsidRPr="000D13E6" w:rsidRDefault="00DC58D7" w:rsidP="00DC58D7">
            <w:pPr>
              <w:cnfStyle w:val="010000000000" w:firstRow="0" w:lastRow="1" w:firstColumn="0" w:lastColumn="0" w:oddVBand="0" w:evenVBand="0" w:oddHBand="0" w:evenHBand="0" w:firstRowFirstColumn="0" w:firstRowLastColumn="0" w:lastRowFirstColumn="0" w:lastRowLastColumn="0"/>
              <w:rPr>
                <w:rFonts w:cs="Arial"/>
                <w:b w:val="0"/>
                <w:color w:val="000000"/>
                <w:kern w:val="24"/>
                <w:sz w:val="18"/>
                <w:szCs w:val="18"/>
                <w:lang w:val="bg-BG"/>
              </w:rPr>
            </w:pPr>
            <w:r w:rsidRPr="000D13E6">
              <w:rPr>
                <w:rFonts w:cs="Arial"/>
                <w:b w:val="0"/>
                <w:sz w:val="18"/>
                <w:szCs w:val="18"/>
                <w:lang w:val="bg-BG"/>
              </w:rPr>
              <w:t>Изпращане на данни за начисление на мрежови услуги</w:t>
            </w:r>
            <w:r w:rsidR="008E6CF5">
              <w:rPr>
                <w:rFonts w:cs="Arial"/>
                <w:b w:val="0"/>
                <w:sz w:val="18"/>
                <w:szCs w:val="18"/>
                <w:lang w:val="bg-BG"/>
              </w:rPr>
              <w:t>.</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hideMark/>
          </w:tcPr>
          <w:p w14:paraId="5A6DDC94" w14:textId="77777777" w:rsidR="00DC58D7" w:rsidRPr="000D13E6" w:rsidRDefault="00DC58D7" w:rsidP="00DC58D7">
            <w:pPr>
              <w:rPr>
                <w:rFonts w:cs="Arial"/>
                <w:b w:val="0"/>
                <w:color w:val="000000"/>
                <w:kern w:val="24"/>
                <w:sz w:val="18"/>
                <w:szCs w:val="18"/>
                <w:lang w:val="bg-BG"/>
              </w:rPr>
            </w:pPr>
            <w:r w:rsidRPr="000D13E6">
              <w:rPr>
                <w:rFonts w:cs="Arial"/>
                <w:b w:val="0"/>
                <w:color w:val="000000"/>
                <w:kern w:val="24"/>
                <w:sz w:val="18"/>
                <w:szCs w:val="18"/>
                <w:lang w:val="bg-BG"/>
              </w:rPr>
              <w:t>ОРМ</w:t>
            </w:r>
          </w:p>
        </w:tc>
        <w:tc>
          <w:tcPr>
            <w:tcW w:w="1417" w:type="dxa"/>
            <w:tcBorders>
              <w:top w:val="none" w:sz="0" w:space="0" w:color="auto"/>
              <w:bottom w:val="none" w:sz="0" w:space="0" w:color="auto"/>
            </w:tcBorders>
            <w:hideMark/>
          </w:tcPr>
          <w:p w14:paraId="43B4122D" w14:textId="77777777" w:rsidR="00DC58D7" w:rsidRPr="000D13E6" w:rsidRDefault="00DC58D7" w:rsidP="00DC58D7">
            <w:pPr>
              <w:cnfStyle w:val="010000000000" w:firstRow="0" w:lastRow="1" w:firstColumn="0" w:lastColumn="0" w:oddVBand="0" w:evenVBand="0" w:oddHBand="0" w:evenHBand="0" w:firstRowFirstColumn="0" w:firstRowLastColumn="0" w:lastRowFirstColumn="0" w:lastRowLastColumn="0"/>
              <w:rPr>
                <w:rFonts w:cs="Arial"/>
                <w:b w:val="0"/>
                <w:color w:val="000000"/>
                <w:kern w:val="24"/>
                <w:sz w:val="18"/>
                <w:szCs w:val="18"/>
              </w:rPr>
            </w:pPr>
            <w:r w:rsidRPr="000D13E6">
              <w:rPr>
                <w:rFonts w:cs="Arial"/>
                <w:b w:val="0"/>
                <w:color w:val="000000"/>
                <w:kern w:val="24"/>
                <w:sz w:val="18"/>
                <w:szCs w:val="18"/>
                <w:lang w:val="bg-BG"/>
              </w:rPr>
              <w:t>ДЕЕ</w:t>
            </w: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tcPr>
          <w:p w14:paraId="6E2A1E37" w14:textId="6A2C7105" w:rsidR="00DC58D7" w:rsidRPr="002D7A70" w:rsidRDefault="00DC58D7" w:rsidP="00387E1B">
            <w:pPr>
              <w:rPr>
                <w:rFonts w:cs="Arial"/>
                <w:b w:val="0"/>
                <w:color w:val="000000"/>
                <w:kern w:val="24"/>
                <w:sz w:val="18"/>
                <w:szCs w:val="18"/>
                <w:lang w:val="bg-BG"/>
              </w:rPr>
            </w:pPr>
            <w:r w:rsidRPr="000D13E6">
              <w:rPr>
                <w:b w:val="0"/>
                <w:sz w:val="18"/>
                <w:szCs w:val="18"/>
                <w:lang w:val="bg-BG"/>
              </w:rPr>
              <w:t>Денят</w:t>
            </w:r>
            <w:r w:rsidRPr="000D13E6">
              <w:rPr>
                <w:b w:val="0"/>
                <w:sz w:val="18"/>
                <w:szCs w:val="18"/>
              </w:rPr>
              <w:t xml:space="preserve">, </w:t>
            </w:r>
            <w:r w:rsidRPr="000D13E6">
              <w:rPr>
                <w:b w:val="0"/>
                <w:sz w:val="18"/>
                <w:szCs w:val="18"/>
                <w:lang w:val="bg-BG"/>
              </w:rPr>
              <w:t>следващ деня на фактуриране в системата на ОРМ</w:t>
            </w:r>
            <w:r w:rsidRPr="000D13E6">
              <w:rPr>
                <w:rStyle w:val="shorttext"/>
                <w:rFonts w:cs="Arial"/>
                <w:b w:val="0"/>
                <w:sz w:val="18"/>
                <w:szCs w:val="18"/>
              </w:rPr>
              <w:t xml:space="preserve">, </w:t>
            </w:r>
            <w:r w:rsidRPr="000D13E6">
              <w:rPr>
                <w:rStyle w:val="shorttext"/>
                <w:rFonts w:cs="Arial"/>
                <w:b w:val="0"/>
                <w:sz w:val="18"/>
                <w:szCs w:val="18"/>
                <w:lang w:val="bg-BG"/>
              </w:rPr>
              <w:t>с</w:t>
            </w:r>
            <w:r w:rsidRPr="000D13E6">
              <w:rPr>
                <w:rStyle w:val="shorttext"/>
                <w:rFonts w:cs="Arial"/>
                <w:b w:val="0"/>
                <w:sz w:val="18"/>
                <w:szCs w:val="18"/>
              </w:rPr>
              <w:t>лед 810</w:t>
            </w:r>
            <w:r w:rsidR="006747E3">
              <w:rPr>
                <w:rStyle w:val="shorttext"/>
                <w:rFonts w:cs="Arial"/>
                <w:b w:val="0"/>
                <w:sz w:val="18"/>
                <w:szCs w:val="18"/>
                <w:lang w:val="bg-BG"/>
              </w:rPr>
              <w:t>.</w:t>
            </w:r>
          </w:p>
        </w:tc>
        <w:tc>
          <w:tcPr>
            <w:cnfStyle w:val="000100000000" w:firstRow="0" w:lastRow="0" w:firstColumn="0" w:lastColumn="1" w:oddVBand="0" w:evenVBand="0" w:oddHBand="0" w:evenHBand="0" w:firstRowFirstColumn="0" w:firstRowLastColumn="0" w:lastRowFirstColumn="0" w:lastRowLastColumn="0"/>
            <w:tcW w:w="1743" w:type="dxa"/>
            <w:tcBorders>
              <w:top w:val="none" w:sz="0" w:space="0" w:color="auto"/>
              <w:bottom w:val="none" w:sz="0" w:space="0" w:color="auto"/>
              <w:right w:val="none" w:sz="0" w:space="0" w:color="auto"/>
            </w:tcBorders>
          </w:tcPr>
          <w:p w14:paraId="60D603F6" w14:textId="45226633" w:rsidR="00DC58D7" w:rsidRPr="000D13E6" w:rsidRDefault="00DC58D7" w:rsidP="00093A50">
            <w:pPr>
              <w:rPr>
                <w:rFonts w:cs="Arial"/>
                <w:b w:val="0"/>
                <w:sz w:val="18"/>
                <w:szCs w:val="18"/>
                <w:lang w:val="bg-BG"/>
              </w:rPr>
            </w:pPr>
            <w:r w:rsidRPr="000D13E6">
              <w:rPr>
                <w:rFonts w:cs="Arial"/>
                <w:b w:val="0"/>
                <w:sz w:val="18"/>
                <w:szCs w:val="18"/>
              </w:rPr>
              <w:t xml:space="preserve">Край на процеса на </w:t>
            </w:r>
            <w:r w:rsidRPr="000D13E6">
              <w:rPr>
                <w:rFonts w:cs="Arial"/>
                <w:b w:val="0"/>
                <w:sz w:val="18"/>
                <w:szCs w:val="18"/>
                <w:lang w:val="bg-BG"/>
              </w:rPr>
              <w:t>ОРМ</w:t>
            </w:r>
            <w:r w:rsidR="008E6CF5">
              <w:rPr>
                <w:rFonts w:cs="Arial"/>
                <w:b w:val="0"/>
                <w:sz w:val="18"/>
                <w:szCs w:val="18"/>
                <w:lang w:val="bg-BG"/>
              </w:rPr>
              <w:t>.</w:t>
            </w:r>
          </w:p>
        </w:tc>
      </w:tr>
      <w:bookmarkEnd w:id="44"/>
      <w:bookmarkEnd w:id="45"/>
    </w:tbl>
    <w:p w14:paraId="7F05E040" w14:textId="77777777" w:rsidR="00DC58D7" w:rsidRPr="00755D39" w:rsidRDefault="00DC58D7" w:rsidP="00755D39">
      <w:pPr>
        <w:suppressAutoHyphens w:val="0"/>
        <w:autoSpaceDN/>
        <w:spacing w:line="360" w:lineRule="auto"/>
        <w:contextualSpacing/>
        <w:textAlignment w:val="auto"/>
        <w:rPr>
          <w:rFonts w:cs="Arial"/>
          <w:sz w:val="22"/>
          <w:szCs w:val="22"/>
          <w:lang w:val="bg-BG"/>
        </w:rPr>
      </w:pPr>
    </w:p>
    <w:p w14:paraId="0D8C884B" w14:textId="65121030" w:rsidR="007E425C" w:rsidRPr="005B0693" w:rsidRDefault="007E425C" w:rsidP="00983DFE">
      <w:pPr>
        <w:spacing w:line="360" w:lineRule="auto"/>
        <w:ind w:firstLine="720"/>
        <w:rPr>
          <w:rStyle w:val="Heading3Char"/>
          <w:b w:val="0"/>
          <w:lang w:val="bg-BG"/>
        </w:rPr>
      </w:pPr>
      <w:r w:rsidRPr="005B0693">
        <w:rPr>
          <w:rFonts w:cs="Arial"/>
          <w:b/>
          <w:szCs w:val="20"/>
          <w:lang w:val="bg-BG"/>
        </w:rPr>
        <w:t>4.3.4.2</w:t>
      </w:r>
      <w:r w:rsidR="003D1566" w:rsidRPr="005B0693">
        <w:rPr>
          <w:rFonts w:cs="Arial"/>
          <w:b/>
          <w:szCs w:val="20"/>
          <w:lang w:val="bg-BG"/>
        </w:rPr>
        <w:t xml:space="preserve">. </w:t>
      </w:r>
      <w:r w:rsidRPr="00CF63AB">
        <w:rPr>
          <w:rStyle w:val="Heading3Char"/>
        </w:rPr>
        <w:t>Процес на корекция на фактурирани мрежови услуги по инициатива на ОРМ</w:t>
      </w:r>
    </w:p>
    <w:p w14:paraId="635553A0" w14:textId="7C2B32C9" w:rsidR="007E425C" w:rsidRPr="00105F33" w:rsidRDefault="007E425C" w:rsidP="007D593C">
      <w:pPr>
        <w:spacing w:line="360" w:lineRule="auto"/>
        <w:jc w:val="both"/>
        <w:rPr>
          <w:rFonts w:cs="Arial"/>
          <w:b/>
          <w:szCs w:val="20"/>
          <w:lang w:val="bg-BG"/>
        </w:rPr>
      </w:pPr>
      <w:r w:rsidRPr="00105F33">
        <w:rPr>
          <w:rFonts w:cs="Arial"/>
          <w:b/>
          <w:szCs w:val="20"/>
        </w:rPr>
        <w:t>Основни правила:</w:t>
      </w:r>
    </w:p>
    <w:p w14:paraId="6F44BA0B" w14:textId="6421669A" w:rsidR="007D593C" w:rsidRPr="00F126E4" w:rsidRDefault="007D593C" w:rsidP="00937FE6">
      <w:pPr>
        <w:pStyle w:val="ListParagraph"/>
        <w:numPr>
          <w:ilvl w:val="0"/>
          <w:numId w:val="28"/>
        </w:numPr>
        <w:suppressAutoHyphens w:val="0"/>
        <w:autoSpaceDN/>
        <w:spacing w:line="360" w:lineRule="auto"/>
        <w:contextualSpacing/>
        <w:textAlignment w:val="auto"/>
        <w:rPr>
          <w:rFonts w:ascii="Arial" w:hAnsi="Arial" w:cs="Arial"/>
          <w:sz w:val="20"/>
          <w:szCs w:val="20"/>
        </w:rPr>
      </w:pPr>
      <w:r>
        <w:rPr>
          <w:rFonts w:ascii="Arial" w:hAnsi="Arial" w:cs="Arial"/>
          <w:sz w:val="20"/>
          <w:szCs w:val="20"/>
          <w:lang w:val="bg-BG"/>
        </w:rPr>
        <w:t>Изпращач на данните е ОРМ</w:t>
      </w:r>
      <w:r w:rsidR="000415A0">
        <w:rPr>
          <w:rFonts w:ascii="Arial" w:hAnsi="Arial" w:cs="Arial"/>
          <w:sz w:val="20"/>
          <w:szCs w:val="20"/>
          <w:lang w:val="bg-BG"/>
        </w:rPr>
        <w:t>;</w:t>
      </w:r>
    </w:p>
    <w:p w14:paraId="3AA21C40" w14:textId="5FDD4EBE" w:rsidR="007D593C" w:rsidRPr="00F126E4" w:rsidRDefault="007D593C" w:rsidP="00937FE6">
      <w:pPr>
        <w:pStyle w:val="ListParagraph"/>
        <w:numPr>
          <w:ilvl w:val="0"/>
          <w:numId w:val="28"/>
        </w:numPr>
        <w:suppressAutoHyphens w:val="0"/>
        <w:autoSpaceDN/>
        <w:spacing w:line="360" w:lineRule="auto"/>
        <w:contextualSpacing/>
        <w:textAlignment w:val="auto"/>
        <w:rPr>
          <w:rFonts w:ascii="Arial" w:hAnsi="Arial" w:cs="Arial"/>
          <w:sz w:val="20"/>
          <w:szCs w:val="20"/>
        </w:rPr>
      </w:pPr>
      <w:r>
        <w:rPr>
          <w:rFonts w:ascii="Arial" w:hAnsi="Arial" w:cs="Arial"/>
          <w:sz w:val="20"/>
          <w:szCs w:val="20"/>
          <w:lang w:val="bg-BG"/>
        </w:rPr>
        <w:t>Получател на данните е ДЕЕ с комбинирани договори за мрежови услуги и снабдяване с ел</w:t>
      </w:r>
      <w:r w:rsidR="000415A0">
        <w:rPr>
          <w:rFonts w:ascii="Arial" w:hAnsi="Arial" w:cs="Arial"/>
          <w:sz w:val="20"/>
          <w:szCs w:val="20"/>
          <w:lang w:val="bg-BG"/>
        </w:rPr>
        <w:t xml:space="preserve">екетрическа </w:t>
      </w:r>
      <w:r>
        <w:rPr>
          <w:rFonts w:ascii="Arial" w:hAnsi="Arial" w:cs="Arial"/>
          <w:sz w:val="20"/>
          <w:szCs w:val="20"/>
          <w:lang w:val="bg-BG"/>
        </w:rPr>
        <w:t>енергия, сключени с клиенти от територията на ОРМ</w:t>
      </w:r>
      <w:r w:rsidR="000415A0">
        <w:rPr>
          <w:rFonts w:ascii="Arial" w:hAnsi="Arial" w:cs="Arial"/>
          <w:sz w:val="20"/>
          <w:szCs w:val="20"/>
          <w:lang w:val="bg-BG"/>
        </w:rPr>
        <w:t>;</w:t>
      </w:r>
    </w:p>
    <w:p w14:paraId="78229E6F" w14:textId="259872B9" w:rsidR="007D593C" w:rsidRPr="00013EF9" w:rsidRDefault="007D593C" w:rsidP="00937FE6">
      <w:pPr>
        <w:pStyle w:val="ListParagraph"/>
        <w:numPr>
          <w:ilvl w:val="0"/>
          <w:numId w:val="28"/>
        </w:numPr>
        <w:suppressAutoHyphens w:val="0"/>
        <w:autoSpaceDN/>
        <w:spacing w:line="360" w:lineRule="auto"/>
        <w:contextualSpacing/>
        <w:textAlignment w:val="auto"/>
        <w:rPr>
          <w:rFonts w:ascii="Arial" w:hAnsi="Arial" w:cs="Arial"/>
          <w:sz w:val="20"/>
          <w:szCs w:val="20"/>
        </w:rPr>
      </w:pPr>
      <w:r>
        <w:rPr>
          <w:rFonts w:ascii="Arial" w:hAnsi="Arial" w:cs="Arial"/>
          <w:sz w:val="20"/>
          <w:szCs w:val="20"/>
          <w:lang w:val="bg-BG"/>
        </w:rPr>
        <w:t>ОРМ съобщава на ДЕЕ, че предоставя данни за корекция на фактурирани мрежови услуги в една точка на измерване и един период на фактуриране чрез съобщение</w:t>
      </w:r>
      <w:r>
        <w:rPr>
          <w:rFonts w:ascii="Arial" w:hAnsi="Arial" w:cs="Arial"/>
          <w:sz w:val="20"/>
          <w:szCs w:val="20"/>
        </w:rPr>
        <w:t xml:space="preserve"> UTILMD </w:t>
      </w:r>
      <w:r>
        <w:rPr>
          <w:rFonts w:ascii="Arial" w:hAnsi="Arial" w:cs="Arial"/>
          <w:sz w:val="20"/>
          <w:szCs w:val="20"/>
          <w:lang w:val="bg-BG"/>
        </w:rPr>
        <w:t xml:space="preserve">с транзакция 402 </w:t>
      </w:r>
      <w:r>
        <w:rPr>
          <w:rFonts w:ascii="Arial" w:hAnsi="Arial" w:cs="Arial"/>
          <w:sz w:val="20"/>
          <w:szCs w:val="20"/>
        </w:rPr>
        <w:t>(UTILMD 402</w:t>
      </w:r>
      <w:r w:rsidR="000415A0">
        <w:rPr>
          <w:rFonts w:ascii="Arial" w:hAnsi="Arial" w:cs="Arial"/>
          <w:sz w:val="20"/>
          <w:szCs w:val="20"/>
        </w:rPr>
        <w:t>)</w:t>
      </w:r>
      <w:r w:rsidR="000415A0">
        <w:rPr>
          <w:rFonts w:ascii="Arial" w:hAnsi="Arial" w:cs="Arial"/>
          <w:sz w:val="20"/>
          <w:szCs w:val="20"/>
          <w:lang w:val="bg-BG"/>
        </w:rPr>
        <w:t>;</w:t>
      </w:r>
    </w:p>
    <w:p w14:paraId="63250AB3" w14:textId="19E6730D" w:rsidR="007D593C" w:rsidRPr="00AD1A16" w:rsidRDefault="007D593C" w:rsidP="00937FE6">
      <w:pPr>
        <w:pStyle w:val="ListParagraph"/>
        <w:numPr>
          <w:ilvl w:val="0"/>
          <w:numId w:val="28"/>
        </w:numPr>
        <w:suppressAutoHyphens w:val="0"/>
        <w:autoSpaceDN/>
        <w:spacing w:line="360" w:lineRule="auto"/>
        <w:contextualSpacing/>
        <w:textAlignment w:val="auto"/>
        <w:rPr>
          <w:rFonts w:ascii="Arial" w:hAnsi="Arial" w:cs="Arial"/>
          <w:sz w:val="20"/>
          <w:szCs w:val="20"/>
        </w:rPr>
      </w:pPr>
      <w:r w:rsidRPr="00AD1A16">
        <w:rPr>
          <w:rFonts w:ascii="Arial" w:hAnsi="Arial" w:cs="Arial"/>
          <w:sz w:val="20"/>
          <w:szCs w:val="20"/>
          <w:lang w:val="bg-BG"/>
        </w:rPr>
        <w:t xml:space="preserve">Съобщенията за корекции на фактурирани </w:t>
      </w:r>
      <w:r>
        <w:rPr>
          <w:rFonts w:ascii="Arial" w:hAnsi="Arial" w:cs="Arial"/>
          <w:sz w:val="20"/>
          <w:szCs w:val="20"/>
          <w:lang w:val="bg-BG"/>
        </w:rPr>
        <w:t xml:space="preserve">мрежови услуги </w:t>
      </w:r>
      <w:r w:rsidRPr="00AD1A16">
        <w:rPr>
          <w:rFonts w:ascii="Arial" w:hAnsi="Arial" w:cs="Arial"/>
          <w:sz w:val="20"/>
          <w:szCs w:val="20"/>
          <w:lang w:val="bg-BG"/>
        </w:rPr>
        <w:t>при комбинирани договори</w:t>
      </w:r>
      <w:r w:rsidRPr="00AD1A16">
        <w:rPr>
          <w:rFonts w:ascii="Arial" w:hAnsi="Arial" w:cs="Arial"/>
          <w:sz w:val="20"/>
          <w:szCs w:val="20"/>
        </w:rPr>
        <w:t xml:space="preserve"> съдържат същите периоди </w:t>
      </w:r>
      <w:r>
        <w:rPr>
          <w:rFonts w:ascii="Arial" w:hAnsi="Arial" w:cs="Arial"/>
          <w:sz w:val="20"/>
          <w:szCs w:val="20"/>
          <w:lang w:val="bg-BG"/>
        </w:rPr>
        <w:t xml:space="preserve">на фактуриране, </w:t>
      </w:r>
      <w:r w:rsidRPr="00AD1A16">
        <w:rPr>
          <w:rFonts w:ascii="Arial" w:hAnsi="Arial" w:cs="Arial"/>
          <w:sz w:val="20"/>
          <w:szCs w:val="20"/>
        </w:rPr>
        <w:t>ка</w:t>
      </w:r>
      <w:r w:rsidRPr="00AD1A16">
        <w:rPr>
          <w:rFonts w:ascii="Arial" w:hAnsi="Arial" w:cs="Arial"/>
          <w:sz w:val="20"/>
          <w:szCs w:val="20"/>
          <w:lang w:val="bg-BG"/>
        </w:rPr>
        <w:t>к</w:t>
      </w:r>
      <w:r w:rsidRPr="00AD1A16">
        <w:rPr>
          <w:rFonts w:ascii="Arial" w:hAnsi="Arial" w:cs="Arial"/>
          <w:sz w:val="20"/>
          <w:szCs w:val="20"/>
        </w:rPr>
        <w:t xml:space="preserve">то </w:t>
      </w:r>
      <w:r w:rsidRPr="00AD1A16">
        <w:rPr>
          <w:rFonts w:ascii="Arial" w:hAnsi="Arial" w:cs="Arial"/>
          <w:sz w:val="20"/>
          <w:szCs w:val="20"/>
          <w:lang w:val="bg-BG"/>
        </w:rPr>
        <w:t>съобщенията</w:t>
      </w:r>
      <w:r w:rsidRPr="00AD1A16">
        <w:rPr>
          <w:rFonts w:ascii="Arial" w:hAnsi="Arial" w:cs="Arial"/>
          <w:sz w:val="20"/>
          <w:szCs w:val="20"/>
        </w:rPr>
        <w:t xml:space="preserve">, които </w:t>
      </w:r>
      <w:r>
        <w:rPr>
          <w:rFonts w:ascii="Arial" w:hAnsi="Arial" w:cs="Arial"/>
          <w:sz w:val="20"/>
          <w:szCs w:val="20"/>
          <w:lang w:val="bg-BG"/>
        </w:rPr>
        <w:t xml:space="preserve">се </w:t>
      </w:r>
      <w:r w:rsidRPr="00AD1A16">
        <w:rPr>
          <w:rFonts w:ascii="Arial" w:hAnsi="Arial" w:cs="Arial"/>
          <w:sz w:val="20"/>
          <w:szCs w:val="20"/>
        </w:rPr>
        <w:t>коригират</w:t>
      </w:r>
      <w:r w:rsidR="000415A0">
        <w:rPr>
          <w:rFonts w:ascii="Arial" w:hAnsi="Arial" w:cs="Arial"/>
          <w:sz w:val="20"/>
          <w:szCs w:val="20"/>
          <w:lang w:val="bg-BG"/>
        </w:rPr>
        <w:t>;</w:t>
      </w:r>
    </w:p>
    <w:p w14:paraId="1F1850F7" w14:textId="77777777" w:rsidR="007D593C" w:rsidRPr="00917558" w:rsidRDefault="007D593C" w:rsidP="00937FE6">
      <w:pPr>
        <w:pStyle w:val="ListParagraph"/>
        <w:numPr>
          <w:ilvl w:val="0"/>
          <w:numId w:val="28"/>
        </w:numPr>
        <w:suppressAutoHyphens w:val="0"/>
        <w:autoSpaceDN/>
        <w:spacing w:line="360" w:lineRule="auto"/>
        <w:contextualSpacing/>
        <w:textAlignment w:val="auto"/>
        <w:rPr>
          <w:rFonts w:ascii="Arial" w:hAnsi="Arial" w:cs="Arial"/>
          <w:sz w:val="20"/>
          <w:szCs w:val="20"/>
        </w:rPr>
      </w:pPr>
      <w:r>
        <w:rPr>
          <w:rFonts w:ascii="Arial" w:hAnsi="Arial" w:cs="Arial"/>
          <w:sz w:val="20"/>
          <w:szCs w:val="20"/>
          <w:lang w:val="bg-BG"/>
        </w:rPr>
        <w:t>Данни за пълно сторно на фактура</w:t>
      </w:r>
      <w:r>
        <w:rPr>
          <w:rFonts w:ascii="Arial" w:hAnsi="Arial" w:cs="Arial"/>
          <w:sz w:val="20"/>
          <w:szCs w:val="20"/>
        </w:rPr>
        <w:t xml:space="preserve"> </w:t>
      </w:r>
      <w:r>
        <w:rPr>
          <w:rFonts w:ascii="Arial" w:hAnsi="Arial" w:cs="Arial"/>
          <w:sz w:val="20"/>
          <w:szCs w:val="20"/>
          <w:lang w:val="bg-BG"/>
        </w:rPr>
        <w:t>с пълно Кредитно известие за мрежови услуги се предоставя чрез</w:t>
      </w:r>
      <w:r>
        <w:rPr>
          <w:rFonts w:ascii="Arial" w:hAnsi="Arial" w:cs="Arial"/>
          <w:sz w:val="20"/>
          <w:szCs w:val="20"/>
        </w:rPr>
        <w:t>:</w:t>
      </w:r>
    </w:p>
    <w:p w14:paraId="02E6E8B4" w14:textId="77777777" w:rsidR="007D593C" w:rsidRPr="006F1CAF" w:rsidRDefault="007D593C" w:rsidP="00937FE6">
      <w:pPr>
        <w:pStyle w:val="ListParagraph"/>
        <w:numPr>
          <w:ilvl w:val="0"/>
          <w:numId w:val="33"/>
        </w:numPr>
        <w:suppressAutoHyphens w:val="0"/>
        <w:autoSpaceDN/>
        <w:spacing w:line="360" w:lineRule="auto"/>
        <w:contextualSpacing/>
        <w:textAlignment w:val="auto"/>
        <w:rPr>
          <w:rFonts w:ascii="Arial" w:hAnsi="Arial" w:cs="Arial"/>
          <w:sz w:val="20"/>
          <w:szCs w:val="20"/>
        </w:rPr>
      </w:pPr>
      <w:r w:rsidRPr="006F1CAF">
        <w:rPr>
          <w:rFonts w:ascii="Arial" w:hAnsi="Arial" w:cs="Arial"/>
          <w:sz w:val="20"/>
          <w:szCs w:val="20"/>
          <w:lang w:val="bg-BG"/>
        </w:rPr>
        <w:t xml:space="preserve">Сторно на начисление на мрежови услуги се осъществява чрез съобщение </w:t>
      </w:r>
      <w:r w:rsidRPr="006F1CAF">
        <w:rPr>
          <w:rFonts w:ascii="Arial" w:hAnsi="Arial" w:cs="Arial"/>
          <w:sz w:val="20"/>
          <w:szCs w:val="20"/>
        </w:rPr>
        <w:t xml:space="preserve">INVOIC </w:t>
      </w:r>
      <w:r w:rsidRPr="006F1CAF">
        <w:rPr>
          <w:rFonts w:ascii="Arial" w:hAnsi="Arial" w:cs="Arial"/>
          <w:sz w:val="20"/>
          <w:szCs w:val="20"/>
          <w:lang w:val="bg-BG"/>
        </w:rPr>
        <w:t>с транзакция 970</w:t>
      </w:r>
      <w:r w:rsidRPr="006F1CAF">
        <w:rPr>
          <w:rFonts w:ascii="Arial" w:hAnsi="Arial" w:cs="Arial"/>
          <w:sz w:val="20"/>
          <w:szCs w:val="20"/>
        </w:rPr>
        <w:t xml:space="preserve"> (INVOIC 970)</w:t>
      </w:r>
      <w:r w:rsidRPr="006F1CAF">
        <w:rPr>
          <w:rFonts w:ascii="Arial" w:hAnsi="Arial" w:cs="Arial"/>
          <w:sz w:val="20"/>
          <w:szCs w:val="20"/>
          <w:lang w:val="bg-BG"/>
        </w:rPr>
        <w:t xml:space="preserve">, което включва препратка към съобщение </w:t>
      </w:r>
      <w:r w:rsidRPr="006F1CAF">
        <w:rPr>
          <w:rFonts w:ascii="Arial" w:hAnsi="Arial" w:cs="Arial"/>
          <w:sz w:val="20"/>
          <w:szCs w:val="20"/>
        </w:rPr>
        <w:t xml:space="preserve">INVOIC </w:t>
      </w:r>
      <w:r w:rsidRPr="006F1CAF">
        <w:rPr>
          <w:rFonts w:ascii="Arial" w:hAnsi="Arial" w:cs="Arial"/>
          <w:sz w:val="20"/>
          <w:szCs w:val="20"/>
          <w:lang w:val="bg-BG"/>
        </w:rPr>
        <w:t xml:space="preserve">910, което се </w:t>
      </w:r>
      <w:r>
        <w:rPr>
          <w:rFonts w:ascii="Arial" w:hAnsi="Arial" w:cs="Arial"/>
          <w:sz w:val="20"/>
          <w:szCs w:val="20"/>
          <w:lang w:val="bg-BG"/>
        </w:rPr>
        <w:t>сторнира</w:t>
      </w:r>
      <w:r>
        <w:rPr>
          <w:rFonts w:ascii="Arial" w:hAnsi="Arial" w:cs="Arial"/>
          <w:sz w:val="20"/>
          <w:szCs w:val="20"/>
        </w:rPr>
        <w:t>;</w:t>
      </w:r>
    </w:p>
    <w:p w14:paraId="6F79F41D" w14:textId="39A02F61" w:rsidR="007D593C" w:rsidRPr="006F1CAF" w:rsidRDefault="007D593C" w:rsidP="00937FE6">
      <w:pPr>
        <w:pStyle w:val="ListParagraph"/>
        <w:numPr>
          <w:ilvl w:val="0"/>
          <w:numId w:val="29"/>
        </w:numPr>
        <w:suppressAutoHyphens w:val="0"/>
        <w:autoSpaceDN/>
        <w:spacing w:line="360" w:lineRule="auto"/>
        <w:contextualSpacing/>
        <w:textAlignment w:val="auto"/>
        <w:rPr>
          <w:rFonts w:ascii="Arial" w:hAnsi="Arial" w:cs="Arial"/>
          <w:sz w:val="20"/>
          <w:szCs w:val="20"/>
        </w:rPr>
      </w:pPr>
      <w:r w:rsidRPr="00AD1A16">
        <w:rPr>
          <w:rFonts w:ascii="Arial" w:hAnsi="Arial" w:cs="Arial"/>
          <w:sz w:val="20"/>
          <w:szCs w:val="20"/>
          <w:lang w:val="bg-BG"/>
        </w:rPr>
        <w:t xml:space="preserve">Отмяна (сторно) на предоставени данни за фактуриране чрез съобщение </w:t>
      </w:r>
      <w:r w:rsidRPr="00AD1A16">
        <w:rPr>
          <w:rFonts w:ascii="Arial" w:hAnsi="Arial" w:cs="Arial"/>
          <w:sz w:val="20"/>
          <w:szCs w:val="20"/>
        </w:rPr>
        <w:t xml:space="preserve">MSCONS </w:t>
      </w:r>
      <w:r w:rsidRPr="00AD1A16">
        <w:rPr>
          <w:rFonts w:ascii="Arial" w:hAnsi="Arial" w:cs="Arial"/>
          <w:sz w:val="20"/>
          <w:szCs w:val="20"/>
          <w:lang w:val="bg-BG"/>
        </w:rPr>
        <w:t>с транзакция 870</w:t>
      </w:r>
      <w:r>
        <w:rPr>
          <w:rFonts w:ascii="Arial" w:hAnsi="Arial" w:cs="Arial"/>
          <w:sz w:val="20"/>
          <w:szCs w:val="20"/>
        </w:rPr>
        <w:t xml:space="preserve"> (MSCONS 870), </w:t>
      </w:r>
      <w:r>
        <w:rPr>
          <w:rFonts w:ascii="Arial" w:hAnsi="Arial" w:cs="Arial"/>
          <w:sz w:val="20"/>
          <w:szCs w:val="20"/>
          <w:lang w:val="bg-BG"/>
        </w:rPr>
        <w:t>което</w:t>
      </w:r>
      <w:r>
        <w:rPr>
          <w:rFonts w:ascii="Arial" w:hAnsi="Arial" w:cs="Arial"/>
          <w:sz w:val="20"/>
          <w:szCs w:val="20"/>
        </w:rPr>
        <w:t xml:space="preserve"> </w:t>
      </w:r>
      <w:r w:rsidRPr="00AD1A16">
        <w:rPr>
          <w:rFonts w:ascii="Arial" w:hAnsi="Arial" w:cs="Arial"/>
          <w:sz w:val="20"/>
          <w:szCs w:val="20"/>
          <w:lang w:val="bg-BG"/>
        </w:rPr>
        <w:t>включва препратка към съобщение</w:t>
      </w:r>
      <w:r>
        <w:rPr>
          <w:rFonts w:ascii="Arial" w:hAnsi="Arial" w:cs="Arial"/>
          <w:sz w:val="20"/>
          <w:szCs w:val="20"/>
          <w:lang w:val="bg-BG"/>
        </w:rPr>
        <w:t>то</w:t>
      </w:r>
      <w:r w:rsidRPr="00AD1A16">
        <w:rPr>
          <w:rFonts w:ascii="Arial" w:hAnsi="Arial" w:cs="Arial"/>
          <w:sz w:val="20"/>
          <w:szCs w:val="20"/>
          <w:lang w:val="bg-BG"/>
        </w:rPr>
        <w:t xml:space="preserve"> </w:t>
      </w:r>
      <w:r w:rsidRPr="00AD1A16">
        <w:rPr>
          <w:rFonts w:ascii="Arial" w:hAnsi="Arial" w:cs="Arial"/>
          <w:sz w:val="20"/>
          <w:szCs w:val="20"/>
        </w:rPr>
        <w:t xml:space="preserve">MSCONS </w:t>
      </w:r>
      <w:r w:rsidRPr="00AD1A16">
        <w:rPr>
          <w:rFonts w:ascii="Arial" w:hAnsi="Arial" w:cs="Arial"/>
          <w:sz w:val="20"/>
          <w:szCs w:val="20"/>
          <w:lang w:val="bg-BG"/>
        </w:rPr>
        <w:t>810, което се отменя</w:t>
      </w:r>
      <w:r w:rsidR="000415A0">
        <w:rPr>
          <w:rFonts w:ascii="Arial" w:hAnsi="Arial" w:cs="Arial"/>
          <w:sz w:val="20"/>
          <w:szCs w:val="20"/>
          <w:lang w:val="bg-BG"/>
        </w:rPr>
        <w:t>.</w:t>
      </w:r>
    </w:p>
    <w:p w14:paraId="3496FB9E" w14:textId="77777777" w:rsidR="007D593C" w:rsidRPr="006F1CAF" w:rsidRDefault="007D593C" w:rsidP="00937FE6">
      <w:pPr>
        <w:pStyle w:val="ListParagraph"/>
        <w:numPr>
          <w:ilvl w:val="0"/>
          <w:numId w:val="28"/>
        </w:numPr>
        <w:suppressAutoHyphens w:val="0"/>
        <w:autoSpaceDN/>
        <w:spacing w:line="360" w:lineRule="auto"/>
        <w:contextualSpacing/>
        <w:textAlignment w:val="auto"/>
        <w:rPr>
          <w:rFonts w:ascii="Arial" w:hAnsi="Arial" w:cs="Arial"/>
          <w:sz w:val="20"/>
          <w:szCs w:val="20"/>
        </w:rPr>
      </w:pPr>
      <w:r>
        <w:rPr>
          <w:rFonts w:ascii="Arial" w:hAnsi="Arial" w:cs="Arial"/>
          <w:sz w:val="20"/>
          <w:szCs w:val="20"/>
          <w:lang w:val="bg-BG"/>
        </w:rPr>
        <w:t>Данни за нова фактура за мрежови услуги след пълно сторно се предоставя чрез</w:t>
      </w:r>
      <w:r>
        <w:rPr>
          <w:rFonts w:ascii="Arial" w:hAnsi="Arial" w:cs="Arial"/>
          <w:sz w:val="20"/>
          <w:szCs w:val="20"/>
        </w:rPr>
        <w:t>:</w:t>
      </w:r>
    </w:p>
    <w:p w14:paraId="1F3FA934" w14:textId="66123EF5" w:rsidR="007D593C" w:rsidRDefault="007D593C" w:rsidP="00937FE6">
      <w:pPr>
        <w:pStyle w:val="ListParagraph"/>
        <w:numPr>
          <w:ilvl w:val="0"/>
          <w:numId w:val="30"/>
        </w:numPr>
        <w:suppressAutoHyphens w:val="0"/>
        <w:autoSpaceDN/>
        <w:spacing w:line="360" w:lineRule="auto"/>
        <w:contextualSpacing/>
        <w:textAlignment w:val="auto"/>
        <w:rPr>
          <w:rFonts w:ascii="Arial" w:hAnsi="Arial" w:cs="Arial"/>
          <w:sz w:val="20"/>
          <w:szCs w:val="20"/>
          <w:lang w:val="bg-BG"/>
        </w:rPr>
      </w:pPr>
      <w:r>
        <w:rPr>
          <w:rFonts w:ascii="Arial" w:hAnsi="Arial" w:cs="Arial"/>
          <w:sz w:val="20"/>
          <w:szCs w:val="20"/>
          <w:lang w:val="bg-BG"/>
        </w:rPr>
        <w:t xml:space="preserve">Съобщение </w:t>
      </w:r>
      <w:r>
        <w:rPr>
          <w:rFonts w:ascii="Arial" w:hAnsi="Arial" w:cs="Arial"/>
          <w:sz w:val="20"/>
          <w:szCs w:val="20"/>
        </w:rPr>
        <w:t>MSCONS 810</w:t>
      </w:r>
      <w:r w:rsidR="000415A0">
        <w:rPr>
          <w:rFonts w:ascii="Arial" w:hAnsi="Arial" w:cs="Arial"/>
          <w:sz w:val="20"/>
          <w:szCs w:val="20"/>
          <w:lang w:val="bg-BG"/>
        </w:rPr>
        <w:t>;</w:t>
      </w:r>
    </w:p>
    <w:p w14:paraId="684AEA55" w14:textId="77777777" w:rsidR="007D593C" w:rsidRDefault="007D593C" w:rsidP="00937FE6">
      <w:pPr>
        <w:pStyle w:val="ListParagraph"/>
        <w:numPr>
          <w:ilvl w:val="0"/>
          <w:numId w:val="30"/>
        </w:numPr>
        <w:suppressAutoHyphens w:val="0"/>
        <w:autoSpaceDN/>
        <w:spacing w:line="360" w:lineRule="auto"/>
        <w:contextualSpacing/>
        <w:textAlignment w:val="auto"/>
        <w:rPr>
          <w:rFonts w:ascii="Arial" w:hAnsi="Arial" w:cs="Arial"/>
          <w:sz w:val="20"/>
          <w:szCs w:val="20"/>
          <w:lang w:val="bg-BG"/>
        </w:rPr>
      </w:pPr>
      <w:r>
        <w:rPr>
          <w:rFonts w:ascii="Arial" w:hAnsi="Arial" w:cs="Arial"/>
          <w:sz w:val="20"/>
          <w:szCs w:val="20"/>
          <w:lang w:val="bg-BG"/>
        </w:rPr>
        <w:t xml:space="preserve">Съобщение </w:t>
      </w:r>
      <w:r>
        <w:rPr>
          <w:rFonts w:ascii="Arial" w:hAnsi="Arial" w:cs="Arial"/>
          <w:sz w:val="20"/>
          <w:szCs w:val="20"/>
        </w:rPr>
        <w:t>INVOIC 910</w:t>
      </w:r>
      <w:r>
        <w:rPr>
          <w:rFonts w:ascii="Arial" w:hAnsi="Arial" w:cs="Arial"/>
          <w:sz w:val="20"/>
          <w:szCs w:val="20"/>
          <w:lang w:val="bg-BG"/>
        </w:rPr>
        <w:t>.</w:t>
      </w:r>
    </w:p>
    <w:p w14:paraId="1D0CB2CC" w14:textId="77777777" w:rsidR="007D593C" w:rsidRPr="006F1CAF" w:rsidRDefault="007D593C" w:rsidP="00937FE6">
      <w:pPr>
        <w:pStyle w:val="ListParagraph"/>
        <w:numPr>
          <w:ilvl w:val="0"/>
          <w:numId w:val="31"/>
        </w:numPr>
        <w:suppressAutoHyphens w:val="0"/>
        <w:autoSpaceDN/>
        <w:spacing w:line="360" w:lineRule="auto"/>
        <w:contextualSpacing/>
        <w:textAlignment w:val="auto"/>
        <w:rPr>
          <w:rFonts w:ascii="Arial" w:hAnsi="Arial" w:cs="Arial"/>
          <w:sz w:val="20"/>
          <w:szCs w:val="20"/>
          <w:lang w:val="bg-BG"/>
        </w:rPr>
      </w:pPr>
      <w:r w:rsidRPr="006F1CAF">
        <w:rPr>
          <w:rFonts w:ascii="Arial" w:hAnsi="Arial" w:cs="Arial"/>
          <w:sz w:val="20"/>
          <w:szCs w:val="20"/>
          <w:lang w:val="bg-BG"/>
        </w:rPr>
        <w:t xml:space="preserve">Данни </w:t>
      </w:r>
      <w:r>
        <w:rPr>
          <w:rFonts w:ascii="Arial" w:hAnsi="Arial" w:cs="Arial"/>
          <w:sz w:val="20"/>
          <w:szCs w:val="20"/>
          <w:lang w:val="bg-BG"/>
        </w:rPr>
        <w:t>за</w:t>
      </w:r>
      <w:r w:rsidRPr="006F1CAF">
        <w:rPr>
          <w:rFonts w:ascii="Arial" w:hAnsi="Arial" w:cs="Arial"/>
          <w:sz w:val="20"/>
          <w:szCs w:val="20"/>
          <w:lang w:val="bg-BG"/>
        </w:rPr>
        <w:t xml:space="preserve"> частична корекция на фактура</w:t>
      </w:r>
      <w:r>
        <w:rPr>
          <w:rFonts w:ascii="Arial" w:hAnsi="Arial" w:cs="Arial"/>
          <w:sz w:val="20"/>
          <w:szCs w:val="20"/>
          <w:lang w:val="bg-BG"/>
        </w:rPr>
        <w:t xml:space="preserve"> с</w:t>
      </w:r>
      <w:r w:rsidRPr="006F1CAF">
        <w:rPr>
          <w:rFonts w:ascii="Arial" w:hAnsi="Arial" w:cs="Arial"/>
          <w:sz w:val="20"/>
          <w:szCs w:val="20"/>
          <w:lang w:val="bg-BG"/>
        </w:rPr>
        <w:t xml:space="preserve"> частично Кредитно </w:t>
      </w:r>
      <w:r>
        <w:rPr>
          <w:rFonts w:ascii="Arial" w:hAnsi="Arial" w:cs="Arial"/>
          <w:sz w:val="20"/>
          <w:szCs w:val="20"/>
          <w:lang w:val="bg-BG"/>
        </w:rPr>
        <w:t xml:space="preserve">известие </w:t>
      </w:r>
      <w:r w:rsidRPr="006F1CAF">
        <w:rPr>
          <w:rFonts w:ascii="Arial" w:hAnsi="Arial" w:cs="Arial"/>
          <w:sz w:val="20"/>
          <w:szCs w:val="20"/>
          <w:lang w:val="bg-BG"/>
        </w:rPr>
        <w:t xml:space="preserve">или </w:t>
      </w:r>
      <w:r>
        <w:rPr>
          <w:rFonts w:ascii="Arial" w:hAnsi="Arial" w:cs="Arial"/>
          <w:sz w:val="20"/>
          <w:szCs w:val="20"/>
          <w:lang w:val="bg-BG"/>
        </w:rPr>
        <w:t xml:space="preserve">с </w:t>
      </w:r>
      <w:r w:rsidRPr="006F1CAF">
        <w:rPr>
          <w:rFonts w:ascii="Arial" w:hAnsi="Arial" w:cs="Arial"/>
          <w:sz w:val="20"/>
          <w:szCs w:val="20"/>
          <w:lang w:val="bg-BG"/>
        </w:rPr>
        <w:t>Дебитн</w:t>
      </w:r>
      <w:r>
        <w:rPr>
          <w:rFonts w:ascii="Arial" w:hAnsi="Arial" w:cs="Arial"/>
          <w:sz w:val="20"/>
          <w:szCs w:val="20"/>
          <w:lang w:val="bg-BG"/>
        </w:rPr>
        <w:t>о</w:t>
      </w:r>
      <w:r w:rsidRPr="006F1CAF">
        <w:rPr>
          <w:rFonts w:ascii="Arial" w:hAnsi="Arial" w:cs="Arial"/>
          <w:sz w:val="20"/>
          <w:szCs w:val="20"/>
          <w:lang w:val="bg-BG"/>
        </w:rPr>
        <w:t xml:space="preserve"> известие се предоставя чрез</w:t>
      </w:r>
      <w:r>
        <w:rPr>
          <w:rFonts w:ascii="Arial" w:hAnsi="Arial" w:cs="Arial"/>
          <w:sz w:val="20"/>
          <w:szCs w:val="20"/>
        </w:rPr>
        <w:t>:</w:t>
      </w:r>
    </w:p>
    <w:p w14:paraId="0B33EF84" w14:textId="4E57CFEF" w:rsidR="007D593C" w:rsidRPr="00AD1A16" w:rsidRDefault="007D593C" w:rsidP="00937FE6">
      <w:pPr>
        <w:pStyle w:val="ListParagraph"/>
        <w:numPr>
          <w:ilvl w:val="0"/>
          <w:numId w:val="29"/>
        </w:numPr>
        <w:suppressAutoHyphens w:val="0"/>
        <w:autoSpaceDN/>
        <w:spacing w:line="360" w:lineRule="auto"/>
        <w:contextualSpacing/>
        <w:textAlignment w:val="auto"/>
        <w:rPr>
          <w:rFonts w:ascii="Arial" w:hAnsi="Arial" w:cs="Arial"/>
          <w:sz w:val="20"/>
          <w:szCs w:val="20"/>
        </w:rPr>
      </w:pPr>
      <w:r>
        <w:rPr>
          <w:rFonts w:ascii="Arial" w:hAnsi="Arial" w:cs="Arial"/>
          <w:sz w:val="20"/>
          <w:szCs w:val="20"/>
          <w:lang w:val="bg-BG"/>
        </w:rPr>
        <w:lastRenderedPageBreak/>
        <w:t>Корекция</w:t>
      </w:r>
      <w:r w:rsidRPr="00AD1A16">
        <w:rPr>
          <w:rFonts w:ascii="Arial" w:hAnsi="Arial" w:cs="Arial"/>
          <w:sz w:val="20"/>
          <w:szCs w:val="20"/>
          <w:lang w:val="bg-BG"/>
        </w:rPr>
        <w:t xml:space="preserve"> на данни за фактуриране на мрежови услуги се предоставят чрез съобщение </w:t>
      </w:r>
      <w:r w:rsidRPr="00AD1A16">
        <w:rPr>
          <w:rFonts w:ascii="Arial" w:hAnsi="Arial" w:cs="Arial"/>
          <w:sz w:val="20"/>
          <w:szCs w:val="20"/>
        </w:rPr>
        <w:t>MSCONS</w:t>
      </w:r>
      <w:r w:rsidRPr="00AD1A16">
        <w:rPr>
          <w:rFonts w:ascii="Arial" w:hAnsi="Arial" w:cs="Arial"/>
          <w:sz w:val="20"/>
          <w:szCs w:val="20"/>
          <w:lang w:val="bg-BG"/>
        </w:rPr>
        <w:t xml:space="preserve"> с транзакция 860</w:t>
      </w:r>
      <w:r>
        <w:rPr>
          <w:rFonts w:ascii="Arial" w:hAnsi="Arial" w:cs="Arial"/>
          <w:sz w:val="20"/>
          <w:szCs w:val="20"/>
          <w:lang w:val="bg-BG"/>
        </w:rPr>
        <w:t xml:space="preserve"> </w:t>
      </w:r>
      <w:r>
        <w:rPr>
          <w:rFonts w:ascii="Arial" w:hAnsi="Arial" w:cs="Arial"/>
          <w:sz w:val="20"/>
          <w:szCs w:val="20"/>
        </w:rPr>
        <w:t xml:space="preserve">(MSCONS 860), </w:t>
      </w:r>
      <w:r>
        <w:rPr>
          <w:rFonts w:ascii="Arial" w:hAnsi="Arial" w:cs="Arial"/>
          <w:sz w:val="20"/>
          <w:szCs w:val="20"/>
          <w:lang w:val="bg-BG"/>
        </w:rPr>
        <w:t>което</w:t>
      </w:r>
      <w:r w:rsidRPr="00AD1A16">
        <w:rPr>
          <w:rFonts w:ascii="Arial" w:hAnsi="Arial" w:cs="Arial"/>
          <w:sz w:val="20"/>
          <w:szCs w:val="20"/>
          <w:lang w:val="bg-BG"/>
        </w:rPr>
        <w:t xml:space="preserve"> включва препратка към съобщение 810, което се коригира</w:t>
      </w:r>
      <w:r w:rsidR="000415A0">
        <w:rPr>
          <w:rFonts w:ascii="Arial" w:hAnsi="Arial" w:cs="Arial"/>
          <w:sz w:val="20"/>
          <w:szCs w:val="20"/>
          <w:lang w:val="bg-BG"/>
        </w:rPr>
        <w:t>;</w:t>
      </w:r>
    </w:p>
    <w:p w14:paraId="62783F4B" w14:textId="63207AEC" w:rsidR="008F75F5" w:rsidRDefault="007D593C" w:rsidP="00937FE6">
      <w:pPr>
        <w:pStyle w:val="ListParagraph"/>
        <w:numPr>
          <w:ilvl w:val="0"/>
          <w:numId w:val="32"/>
        </w:numPr>
        <w:suppressAutoHyphens w:val="0"/>
        <w:autoSpaceDN/>
        <w:spacing w:line="360" w:lineRule="auto"/>
        <w:contextualSpacing/>
        <w:textAlignment w:val="auto"/>
        <w:rPr>
          <w:rFonts w:ascii="Arial" w:hAnsi="Arial" w:cs="Arial"/>
          <w:sz w:val="20"/>
          <w:szCs w:val="20"/>
          <w:lang w:val="bg-BG"/>
        </w:rPr>
      </w:pPr>
      <w:r w:rsidRPr="00AD1A16">
        <w:rPr>
          <w:rFonts w:ascii="Arial" w:hAnsi="Arial" w:cs="Arial"/>
          <w:sz w:val="20"/>
          <w:szCs w:val="20"/>
          <w:lang w:val="bg-BG"/>
        </w:rPr>
        <w:t xml:space="preserve">Данни за начисление на </w:t>
      </w:r>
      <w:r>
        <w:rPr>
          <w:rFonts w:ascii="Arial" w:hAnsi="Arial" w:cs="Arial"/>
          <w:sz w:val="20"/>
          <w:szCs w:val="20"/>
          <w:lang w:val="bg-BG"/>
        </w:rPr>
        <w:t xml:space="preserve">частична </w:t>
      </w:r>
      <w:r w:rsidRPr="00AD1A16">
        <w:rPr>
          <w:rFonts w:ascii="Arial" w:hAnsi="Arial" w:cs="Arial"/>
          <w:sz w:val="20"/>
          <w:szCs w:val="20"/>
          <w:lang w:val="bg-BG"/>
        </w:rPr>
        <w:t xml:space="preserve">корекция се предоставят чрез съобщение </w:t>
      </w:r>
      <w:r w:rsidRPr="00AD1A16">
        <w:rPr>
          <w:rFonts w:ascii="Arial" w:hAnsi="Arial" w:cs="Arial"/>
          <w:sz w:val="20"/>
          <w:szCs w:val="20"/>
        </w:rPr>
        <w:t xml:space="preserve">INVOIC </w:t>
      </w:r>
      <w:r w:rsidRPr="00AD1A16">
        <w:rPr>
          <w:rFonts w:ascii="Arial" w:hAnsi="Arial" w:cs="Arial"/>
          <w:sz w:val="20"/>
          <w:szCs w:val="20"/>
          <w:lang w:val="bg-BG"/>
        </w:rPr>
        <w:t>с транзакция 915</w:t>
      </w:r>
      <w:r>
        <w:rPr>
          <w:rFonts w:ascii="Arial" w:hAnsi="Arial" w:cs="Arial"/>
          <w:sz w:val="20"/>
          <w:szCs w:val="20"/>
          <w:lang w:val="bg-BG"/>
        </w:rPr>
        <w:t xml:space="preserve"> </w:t>
      </w:r>
      <w:r>
        <w:rPr>
          <w:rFonts w:ascii="Arial" w:hAnsi="Arial" w:cs="Arial"/>
          <w:sz w:val="20"/>
          <w:szCs w:val="20"/>
        </w:rPr>
        <w:t>(INVOIC 915)</w:t>
      </w:r>
      <w:r w:rsidRPr="00AD1A16">
        <w:rPr>
          <w:rFonts w:ascii="Arial" w:hAnsi="Arial" w:cs="Arial"/>
          <w:sz w:val="20"/>
          <w:szCs w:val="20"/>
          <w:lang w:val="bg-BG"/>
        </w:rPr>
        <w:t>,</w:t>
      </w:r>
      <w:r>
        <w:rPr>
          <w:rFonts w:ascii="Arial" w:hAnsi="Arial" w:cs="Arial"/>
          <w:sz w:val="20"/>
          <w:szCs w:val="20"/>
        </w:rPr>
        <w:t xml:space="preserve"> </w:t>
      </w:r>
      <w:r w:rsidRPr="006F1CAF">
        <w:rPr>
          <w:rFonts w:ascii="Arial" w:hAnsi="Arial" w:cs="Arial"/>
          <w:sz w:val="20"/>
          <w:szCs w:val="20"/>
          <w:lang w:val="bg-BG"/>
        </w:rPr>
        <w:t xml:space="preserve">което включва препратка към съобщение </w:t>
      </w:r>
      <w:r w:rsidRPr="006F1CAF">
        <w:rPr>
          <w:rFonts w:ascii="Arial" w:hAnsi="Arial" w:cs="Arial"/>
          <w:sz w:val="20"/>
          <w:szCs w:val="20"/>
        </w:rPr>
        <w:t xml:space="preserve">INVOIC </w:t>
      </w:r>
      <w:r w:rsidRPr="006F1CAF">
        <w:rPr>
          <w:rFonts w:ascii="Arial" w:hAnsi="Arial" w:cs="Arial"/>
          <w:sz w:val="20"/>
          <w:szCs w:val="20"/>
          <w:lang w:val="bg-BG"/>
        </w:rPr>
        <w:t xml:space="preserve">910, което се </w:t>
      </w:r>
      <w:r>
        <w:rPr>
          <w:rFonts w:ascii="Arial" w:hAnsi="Arial" w:cs="Arial"/>
          <w:sz w:val="20"/>
          <w:szCs w:val="20"/>
          <w:lang w:val="bg-BG"/>
        </w:rPr>
        <w:t>коригира и</w:t>
      </w:r>
      <w:r w:rsidRPr="00AD1A16">
        <w:rPr>
          <w:rFonts w:ascii="Arial" w:hAnsi="Arial" w:cs="Arial"/>
          <w:sz w:val="20"/>
          <w:szCs w:val="20"/>
          <w:lang w:val="bg-BG"/>
        </w:rPr>
        <w:t xml:space="preserve"> референция към съобщение </w:t>
      </w:r>
      <w:r w:rsidRPr="00AD1A16">
        <w:rPr>
          <w:rFonts w:ascii="Arial" w:hAnsi="Arial" w:cs="Arial"/>
          <w:sz w:val="20"/>
          <w:szCs w:val="20"/>
        </w:rPr>
        <w:t>MSCONS</w:t>
      </w:r>
      <w:r>
        <w:rPr>
          <w:rFonts w:ascii="Arial" w:hAnsi="Arial" w:cs="Arial"/>
          <w:sz w:val="20"/>
          <w:szCs w:val="20"/>
        </w:rPr>
        <w:t xml:space="preserve"> 86</w:t>
      </w:r>
      <w:r w:rsidRPr="00AD1A16">
        <w:rPr>
          <w:rFonts w:ascii="Arial" w:hAnsi="Arial" w:cs="Arial"/>
          <w:sz w:val="20"/>
          <w:szCs w:val="20"/>
          <w:lang w:val="bg-BG"/>
        </w:rPr>
        <w:t>0</w:t>
      </w:r>
      <w:r>
        <w:rPr>
          <w:rFonts w:ascii="Arial" w:hAnsi="Arial" w:cs="Arial"/>
          <w:sz w:val="20"/>
          <w:szCs w:val="20"/>
          <w:lang w:val="bg-BG"/>
        </w:rPr>
        <w:t>, по което се начислява</w:t>
      </w:r>
      <w:r w:rsidRPr="00AD1A16">
        <w:rPr>
          <w:rFonts w:ascii="Arial" w:hAnsi="Arial" w:cs="Arial"/>
          <w:sz w:val="20"/>
          <w:szCs w:val="20"/>
          <w:lang w:val="bg-BG"/>
        </w:rPr>
        <w:t>.</w:t>
      </w:r>
    </w:p>
    <w:p w14:paraId="22F4EFBB" w14:textId="77777777" w:rsidR="006803C9" w:rsidRDefault="006803C9" w:rsidP="006803C9">
      <w:pPr>
        <w:pStyle w:val="ListParagraph"/>
        <w:numPr>
          <w:ilvl w:val="0"/>
          <w:numId w:val="31"/>
        </w:numPr>
        <w:suppressAutoHyphens w:val="0"/>
        <w:autoSpaceDN/>
        <w:spacing w:line="360" w:lineRule="auto"/>
        <w:contextualSpacing/>
        <w:textAlignment w:val="auto"/>
        <w:rPr>
          <w:rFonts w:ascii="Arial" w:hAnsi="Arial" w:cs="Arial"/>
          <w:sz w:val="20"/>
          <w:szCs w:val="20"/>
          <w:lang w:val="bg-BG"/>
        </w:rPr>
      </w:pPr>
      <w:r w:rsidRPr="006F1CAF">
        <w:rPr>
          <w:rFonts w:ascii="Arial" w:hAnsi="Arial" w:cs="Arial"/>
          <w:sz w:val="20"/>
          <w:szCs w:val="20"/>
          <w:lang w:val="bg-BG"/>
        </w:rPr>
        <w:t xml:space="preserve">Данни </w:t>
      </w:r>
      <w:r>
        <w:rPr>
          <w:rFonts w:ascii="Arial" w:hAnsi="Arial" w:cs="Arial"/>
          <w:sz w:val="20"/>
          <w:szCs w:val="20"/>
          <w:lang w:val="bg-BG"/>
        </w:rPr>
        <w:t>за</w:t>
      </w:r>
      <w:r w:rsidRPr="006F1CAF">
        <w:rPr>
          <w:rFonts w:ascii="Arial" w:hAnsi="Arial" w:cs="Arial"/>
          <w:sz w:val="20"/>
          <w:szCs w:val="20"/>
          <w:lang w:val="bg-BG"/>
        </w:rPr>
        <w:t xml:space="preserve"> </w:t>
      </w:r>
      <w:r>
        <w:rPr>
          <w:rFonts w:ascii="Arial" w:hAnsi="Arial" w:cs="Arial"/>
          <w:sz w:val="20"/>
          <w:szCs w:val="20"/>
          <w:lang w:val="bg-BG"/>
        </w:rPr>
        <w:t xml:space="preserve">последваща корекция на </w:t>
      </w:r>
      <w:r w:rsidRPr="006F1CAF">
        <w:rPr>
          <w:rFonts w:ascii="Arial" w:hAnsi="Arial" w:cs="Arial"/>
          <w:sz w:val="20"/>
          <w:szCs w:val="20"/>
          <w:lang w:val="bg-BG"/>
        </w:rPr>
        <w:t xml:space="preserve">частична корекция се предоставя </w:t>
      </w:r>
      <w:r>
        <w:rPr>
          <w:rFonts w:ascii="Arial" w:hAnsi="Arial" w:cs="Arial"/>
          <w:sz w:val="20"/>
          <w:szCs w:val="20"/>
          <w:lang w:val="bg-BG"/>
        </w:rPr>
        <w:t xml:space="preserve"> </w:t>
      </w:r>
      <w:r w:rsidRPr="006F1CAF">
        <w:rPr>
          <w:rFonts w:ascii="Arial" w:hAnsi="Arial" w:cs="Arial"/>
          <w:sz w:val="20"/>
          <w:szCs w:val="20"/>
          <w:lang w:val="bg-BG"/>
        </w:rPr>
        <w:t>чрез</w:t>
      </w:r>
      <w:r>
        <w:rPr>
          <w:rFonts w:ascii="Arial" w:hAnsi="Arial" w:cs="Arial"/>
          <w:sz w:val="20"/>
          <w:szCs w:val="20"/>
        </w:rPr>
        <w:t>:</w:t>
      </w:r>
    </w:p>
    <w:p w14:paraId="5551BA27" w14:textId="77777777" w:rsidR="006803C9" w:rsidRPr="00253468" w:rsidRDefault="006803C9" w:rsidP="006803C9">
      <w:pPr>
        <w:pStyle w:val="ListParagraph"/>
        <w:numPr>
          <w:ilvl w:val="0"/>
          <w:numId w:val="29"/>
        </w:numPr>
        <w:suppressAutoHyphens w:val="0"/>
        <w:autoSpaceDN/>
        <w:spacing w:line="360" w:lineRule="auto"/>
        <w:contextualSpacing/>
        <w:textAlignment w:val="auto"/>
        <w:rPr>
          <w:rFonts w:ascii="Arial" w:hAnsi="Arial" w:cs="Arial"/>
          <w:sz w:val="20"/>
          <w:szCs w:val="20"/>
        </w:rPr>
      </w:pPr>
      <w:r w:rsidRPr="00B04E10">
        <w:rPr>
          <w:rFonts w:ascii="Arial" w:hAnsi="Arial" w:cs="Arial"/>
          <w:sz w:val="20"/>
          <w:szCs w:val="20"/>
          <w:lang w:val="bg-BG"/>
        </w:rPr>
        <w:t xml:space="preserve">В случаите когато отново </w:t>
      </w:r>
      <w:r w:rsidRPr="00211E27">
        <w:rPr>
          <w:rFonts w:ascii="Arial" w:hAnsi="Arial" w:cs="Arial"/>
          <w:sz w:val="20"/>
          <w:szCs w:val="20"/>
          <w:lang w:val="bg-BG"/>
        </w:rPr>
        <w:t xml:space="preserve">се коригират показания на СТИ </w:t>
      </w:r>
      <w:r w:rsidRPr="0056775A">
        <w:rPr>
          <w:rFonts w:ascii="Arial" w:hAnsi="Arial" w:cs="Arial"/>
          <w:sz w:val="20"/>
          <w:szCs w:val="20"/>
          <w:lang w:val="bg-BG"/>
        </w:rPr>
        <w:t xml:space="preserve">се осъществява чрез </w:t>
      </w:r>
      <w:r w:rsidRPr="00557933">
        <w:rPr>
          <w:rFonts w:ascii="Arial" w:hAnsi="Arial" w:cs="Arial"/>
          <w:sz w:val="20"/>
          <w:szCs w:val="20"/>
          <w:lang w:val="bg-BG"/>
        </w:rPr>
        <w:t xml:space="preserve">съобщение </w:t>
      </w:r>
      <w:r w:rsidRPr="00557933">
        <w:rPr>
          <w:rFonts w:ascii="Arial" w:hAnsi="Arial" w:cs="Arial"/>
          <w:sz w:val="20"/>
          <w:szCs w:val="20"/>
        </w:rPr>
        <w:t>MSCONS</w:t>
      </w:r>
      <w:r w:rsidRPr="00557933">
        <w:rPr>
          <w:rFonts w:ascii="Arial" w:hAnsi="Arial" w:cs="Arial"/>
          <w:sz w:val="20"/>
          <w:szCs w:val="20"/>
          <w:lang w:val="bg-BG"/>
        </w:rPr>
        <w:t xml:space="preserve"> 870 и съобщение </w:t>
      </w:r>
      <w:r w:rsidRPr="00557933">
        <w:rPr>
          <w:rFonts w:ascii="Arial" w:hAnsi="Arial" w:cs="Arial"/>
          <w:sz w:val="20"/>
          <w:szCs w:val="20"/>
        </w:rPr>
        <w:t>INVOIC</w:t>
      </w:r>
      <w:r w:rsidRPr="00557933">
        <w:rPr>
          <w:rFonts w:ascii="Arial" w:hAnsi="Arial" w:cs="Arial"/>
          <w:sz w:val="20"/>
          <w:szCs w:val="20"/>
          <w:lang w:val="bg-BG"/>
        </w:rPr>
        <w:t xml:space="preserve"> 975 (сторно на предходната корекция </w:t>
      </w:r>
      <w:r w:rsidRPr="00557933">
        <w:rPr>
          <w:rFonts w:ascii="Arial" w:hAnsi="Arial" w:cs="Arial"/>
          <w:sz w:val="20"/>
          <w:szCs w:val="20"/>
        </w:rPr>
        <w:t>MSCONS</w:t>
      </w:r>
      <w:r w:rsidRPr="00557933">
        <w:rPr>
          <w:rFonts w:ascii="Arial" w:hAnsi="Arial" w:cs="Arial"/>
          <w:sz w:val="20"/>
          <w:szCs w:val="20"/>
          <w:lang w:val="bg-BG"/>
        </w:rPr>
        <w:t xml:space="preserve"> 860 и </w:t>
      </w:r>
      <w:r w:rsidRPr="00557933">
        <w:rPr>
          <w:rFonts w:ascii="Arial" w:hAnsi="Arial" w:cs="Arial"/>
          <w:sz w:val="20"/>
          <w:szCs w:val="20"/>
        </w:rPr>
        <w:t>INVOIC</w:t>
      </w:r>
      <w:r w:rsidRPr="00557933">
        <w:rPr>
          <w:rFonts w:ascii="Arial" w:hAnsi="Arial" w:cs="Arial"/>
          <w:sz w:val="20"/>
          <w:szCs w:val="20"/>
          <w:lang w:val="bg-BG"/>
        </w:rPr>
        <w:t xml:space="preserve"> 915)</w:t>
      </w:r>
      <w:r>
        <w:rPr>
          <w:rFonts w:ascii="Arial" w:hAnsi="Arial" w:cs="Arial"/>
          <w:sz w:val="20"/>
          <w:szCs w:val="20"/>
          <w:lang w:val="bg-BG"/>
        </w:rPr>
        <w:t>;</w:t>
      </w:r>
      <w:r w:rsidRPr="00B04E10">
        <w:rPr>
          <w:rFonts w:ascii="Arial" w:hAnsi="Arial" w:cs="Arial"/>
          <w:sz w:val="20"/>
          <w:szCs w:val="20"/>
          <w:lang w:val="bg-BG"/>
        </w:rPr>
        <w:t xml:space="preserve"> </w:t>
      </w:r>
    </w:p>
    <w:p w14:paraId="299D9CF8" w14:textId="3B5F3E77" w:rsidR="006803C9" w:rsidRPr="00557933" w:rsidRDefault="006803C9" w:rsidP="006803C9">
      <w:pPr>
        <w:pStyle w:val="ListParagraph"/>
        <w:numPr>
          <w:ilvl w:val="0"/>
          <w:numId w:val="29"/>
        </w:numPr>
        <w:suppressAutoHyphens w:val="0"/>
        <w:autoSpaceDN/>
        <w:spacing w:line="360" w:lineRule="auto"/>
        <w:contextualSpacing/>
        <w:textAlignment w:val="auto"/>
        <w:rPr>
          <w:rFonts w:ascii="Arial" w:hAnsi="Arial" w:cs="Arial"/>
          <w:sz w:val="20"/>
          <w:szCs w:val="20"/>
        </w:rPr>
      </w:pPr>
      <w:r w:rsidRPr="00B04E10">
        <w:rPr>
          <w:rFonts w:ascii="Arial" w:hAnsi="Arial" w:cs="Arial"/>
          <w:sz w:val="20"/>
          <w:szCs w:val="20"/>
          <w:lang w:val="bg-BG"/>
        </w:rPr>
        <w:t xml:space="preserve">Корекция на данни за фактуриране на мрежови услуги се предоставят чрез ново </w:t>
      </w:r>
      <w:r w:rsidRPr="00557933">
        <w:rPr>
          <w:rFonts w:ascii="Arial" w:hAnsi="Arial" w:cs="Arial"/>
          <w:sz w:val="20"/>
          <w:szCs w:val="20"/>
          <w:lang w:val="bg-BG"/>
        </w:rPr>
        <w:t xml:space="preserve">съобщение </w:t>
      </w:r>
      <w:r w:rsidRPr="00557933">
        <w:rPr>
          <w:rFonts w:ascii="Arial" w:hAnsi="Arial" w:cs="Arial"/>
          <w:sz w:val="20"/>
          <w:szCs w:val="20"/>
        </w:rPr>
        <w:t>MSCONS</w:t>
      </w:r>
      <w:r w:rsidRPr="00557933">
        <w:rPr>
          <w:rFonts w:ascii="Arial" w:hAnsi="Arial" w:cs="Arial"/>
          <w:sz w:val="20"/>
          <w:szCs w:val="20"/>
          <w:lang w:val="bg-BG"/>
        </w:rPr>
        <w:t xml:space="preserve"> с транзакция 860 </w:t>
      </w:r>
      <w:r w:rsidRPr="00557933">
        <w:rPr>
          <w:rFonts w:ascii="Arial" w:hAnsi="Arial" w:cs="Arial"/>
          <w:sz w:val="20"/>
          <w:szCs w:val="20"/>
        </w:rPr>
        <w:t xml:space="preserve">(MSCONS 860), </w:t>
      </w:r>
      <w:r w:rsidRPr="00557933">
        <w:rPr>
          <w:rFonts w:ascii="Arial" w:hAnsi="Arial" w:cs="Arial"/>
          <w:sz w:val="20"/>
          <w:szCs w:val="20"/>
          <w:lang w:val="bg-BG"/>
        </w:rPr>
        <w:t>което включва препратка към съобщение 810, което се коригира;</w:t>
      </w:r>
    </w:p>
    <w:p w14:paraId="1E9BAD3D" w14:textId="77777777" w:rsidR="006803C9" w:rsidRDefault="006803C9" w:rsidP="006803C9">
      <w:pPr>
        <w:pStyle w:val="ListParagraph"/>
        <w:numPr>
          <w:ilvl w:val="0"/>
          <w:numId w:val="32"/>
        </w:numPr>
        <w:suppressAutoHyphens w:val="0"/>
        <w:autoSpaceDN/>
        <w:spacing w:line="360" w:lineRule="auto"/>
        <w:contextualSpacing/>
        <w:textAlignment w:val="auto"/>
        <w:rPr>
          <w:rFonts w:ascii="Arial" w:hAnsi="Arial" w:cs="Arial"/>
          <w:sz w:val="20"/>
          <w:szCs w:val="20"/>
          <w:lang w:val="bg-BG"/>
        </w:rPr>
      </w:pPr>
      <w:r w:rsidRPr="00AD1A16">
        <w:rPr>
          <w:rFonts w:ascii="Arial" w:hAnsi="Arial" w:cs="Arial"/>
          <w:sz w:val="20"/>
          <w:szCs w:val="20"/>
          <w:lang w:val="bg-BG"/>
        </w:rPr>
        <w:t xml:space="preserve">Данни за начисление на </w:t>
      </w:r>
      <w:r>
        <w:rPr>
          <w:rFonts w:ascii="Arial" w:hAnsi="Arial" w:cs="Arial"/>
          <w:sz w:val="20"/>
          <w:szCs w:val="20"/>
          <w:lang w:val="bg-BG"/>
        </w:rPr>
        <w:t xml:space="preserve">нова частична </w:t>
      </w:r>
      <w:r w:rsidRPr="00AD1A16">
        <w:rPr>
          <w:rFonts w:ascii="Arial" w:hAnsi="Arial" w:cs="Arial"/>
          <w:sz w:val="20"/>
          <w:szCs w:val="20"/>
          <w:lang w:val="bg-BG"/>
        </w:rPr>
        <w:t xml:space="preserve">корекция се предоставят чрез съобщение </w:t>
      </w:r>
      <w:r w:rsidRPr="00AD1A16">
        <w:rPr>
          <w:rFonts w:ascii="Arial" w:hAnsi="Arial" w:cs="Arial"/>
          <w:sz w:val="20"/>
          <w:szCs w:val="20"/>
        </w:rPr>
        <w:t xml:space="preserve">INVOIC </w:t>
      </w:r>
      <w:r w:rsidRPr="00AD1A16">
        <w:rPr>
          <w:rFonts w:ascii="Arial" w:hAnsi="Arial" w:cs="Arial"/>
          <w:sz w:val="20"/>
          <w:szCs w:val="20"/>
          <w:lang w:val="bg-BG"/>
        </w:rPr>
        <w:t>с транзакция 915</w:t>
      </w:r>
      <w:r>
        <w:rPr>
          <w:rFonts w:ascii="Arial" w:hAnsi="Arial" w:cs="Arial"/>
          <w:sz w:val="20"/>
          <w:szCs w:val="20"/>
          <w:lang w:val="bg-BG"/>
        </w:rPr>
        <w:t xml:space="preserve"> </w:t>
      </w:r>
      <w:r>
        <w:rPr>
          <w:rFonts w:ascii="Arial" w:hAnsi="Arial" w:cs="Arial"/>
          <w:sz w:val="20"/>
          <w:szCs w:val="20"/>
        </w:rPr>
        <w:t>(INVOIC 915)</w:t>
      </w:r>
      <w:r w:rsidRPr="00AD1A16">
        <w:rPr>
          <w:rFonts w:ascii="Arial" w:hAnsi="Arial" w:cs="Arial"/>
          <w:sz w:val="20"/>
          <w:szCs w:val="20"/>
          <w:lang w:val="bg-BG"/>
        </w:rPr>
        <w:t>,</w:t>
      </w:r>
      <w:r>
        <w:rPr>
          <w:rFonts w:ascii="Arial" w:hAnsi="Arial" w:cs="Arial"/>
          <w:sz w:val="20"/>
          <w:szCs w:val="20"/>
        </w:rPr>
        <w:t xml:space="preserve"> </w:t>
      </w:r>
      <w:r w:rsidRPr="006F1CAF">
        <w:rPr>
          <w:rFonts w:ascii="Arial" w:hAnsi="Arial" w:cs="Arial"/>
          <w:sz w:val="20"/>
          <w:szCs w:val="20"/>
          <w:lang w:val="bg-BG"/>
        </w:rPr>
        <w:t xml:space="preserve">което включва препратка към съобщение </w:t>
      </w:r>
      <w:r w:rsidRPr="006F1CAF">
        <w:rPr>
          <w:rFonts w:ascii="Arial" w:hAnsi="Arial" w:cs="Arial"/>
          <w:sz w:val="20"/>
          <w:szCs w:val="20"/>
        </w:rPr>
        <w:t xml:space="preserve">INVOIC </w:t>
      </w:r>
      <w:r w:rsidRPr="006F1CAF">
        <w:rPr>
          <w:rFonts w:ascii="Arial" w:hAnsi="Arial" w:cs="Arial"/>
          <w:sz w:val="20"/>
          <w:szCs w:val="20"/>
          <w:lang w:val="bg-BG"/>
        </w:rPr>
        <w:t xml:space="preserve">910, което се </w:t>
      </w:r>
      <w:r>
        <w:rPr>
          <w:rFonts w:ascii="Arial" w:hAnsi="Arial" w:cs="Arial"/>
          <w:sz w:val="20"/>
          <w:szCs w:val="20"/>
          <w:lang w:val="bg-BG"/>
        </w:rPr>
        <w:t>коригира и</w:t>
      </w:r>
      <w:r w:rsidRPr="00AD1A16">
        <w:rPr>
          <w:rFonts w:ascii="Arial" w:hAnsi="Arial" w:cs="Arial"/>
          <w:sz w:val="20"/>
          <w:szCs w:val="20"/>
          <w:lang w:val="bg-BG"/>
        </w:rPr>
        <w:t xml:space="preserve"> референция към съобщение </w:t>
      </w:r>
      <w:r w:rsidRPr="00AD1A16">
        <w:rPr>
          <w:rFonts w:ascii="Arial" w:hAnsi="Arial" w:cs="Arial"/>
          <w:sz w:val="20"/>
          <w:szCs w:val="20"/>
        </w:rPr>
        <w:t>MSCONS</w:t>
      </w:r>
      <w:r>
        <w:rPr>
          <w:rFonts w:ascii="Arial" w:hAnsi="Arial" w:cs="Arial"/>
          <w:sz w:val="20"/>
          <w:szCs w:val="20"/>
        </w:rPr>
        <w:t xml:space="preserve"> 86</w:t>
      </w:r>
      <w:r w:rsidRPr="00AD1A16">
        <w:rPr>
          <w:rFonts w:ascii="Arial" w:hAnsi="Arial" w:cs="Arial"/>
          <w:sz w:val="20"/>
          <w:szCs w:val="20"/>
          <w:lang w:val="bg-BG"/>
        </w:rPr>
        <w:t>0</w:t>
      </w:r>
      <w:r>
        <w:rPr>
          <w:rFonts w:ascii="Arial" w:hAnsi="Arial" w:cs="Arial"/>
          <w:sz w:val="20"/>
          <w:szCs w:val="20"/>
          <w:lang w:val="bg-BG"/>
        </w:rPr>
        <w:t>, по което се начислява</w:t>
      </w:r>
      <w:r w:rsidRPr="00AD1A16">
        <w:rPr>
          <w:rFonts w:ascii="Arial" w:hAnsi="Arial" w:cs="Arial"/>
          <w:sz w:val="20"/>
          <w:szCs w:val="20"/>
          <w:lang w:val="bg-BG"/>
        </w:rPr>
        <w:t>.</w:t>
      </w:r>
    </w:p>
    <w:p w14:paraId="5C276935" w14:textId="77777777" w:rsidR="006803C9" w:rsidRPr="006803C9" w:rsidRDefault="006803C9" w:rsidP="00253468">
      <w:pPr>
        <w:suppressAutoHyphens w:val="0"/>
        <w:autoSpaceDN/>
        <w:spacing w:line="360" w:lineRule="auto"/>
        <w:contextualSpacing/>
        <w:textAlignment w:val="auto"/>
        <w:rPr>
          <w:rFonts w:cs="Arial"/>
          <w:szCs w:val="20"/>
          <w:lang w:val="bg-BG"/>
        </w:rPr>
      </w:pPr>
    </w:p>
    <w:p w14:paraId="7018982F" w14:textId="420B6A5A" w:rsidR="008F75F5" w:rsidRPr="00985FB9" w:rsidRDefault="008F75F5">
      <w:pPr>
        <w:suppressAutoHyphens w:val="0"/>
        <w:autoSpaceDN/>
        <w:spacing w:after="160" w:line="259" w:lineRule="auto"/>
        <w:textAlignment w:val="auto"/>
        <w:rPr>
          <w:rFonts w:cs="Arial"/>
          <w:b/>
          <w:szCs w:val="20"/>
          <w:lang w:val="bg-BG"/>
        </w:rPr>
      </w:pPr>
      <w:r>
        <w:rPr>
          <w:rFonts w:cs="Arial"/>
          <w:szCs w:val="20"/>
          <w:lang w:val="bg-BG"/>
        </w:rPr>
        <w:br w:type="page"/>
      </w:r>
      <w:r w:rsidR="000A403B" w:rsidRPr="00985FB9">
        <w:rPr>
          <w:rFonts w:cs="Arial"/>
          <w:b/>
          <w:szCs w:val="20"/>
          <w:lang w:val="bg-BG"/>
        </w:rPr>
        <w:lastRenderedPageBreak/>
        <w:t>Диаграма на процеса:</w:t>
      </w:r>
      <w:r w:rsidR="00F178B6">
        <w:rPr>
          <w:rFonts w:cs="Arial"/>
          <w:b/>
          <w:szCs w:val="20"/>
          <w:lang w:val="bg-BG"/>
        </w:rPr>
        <w:t xml:space="preserve"> </w:t>
      </w:r>
      <w:r w:rsidR="00F178B6" w:rsidRPr="00F178B6">
        <w:rPr>
          <w:rFonts w:cs="Arial"/>
          <w:szCs w:val="20"/>
          <w:lang w:val="bg-BG"/>
        </w:rPr>
        <w:t>Корекция чрез пълно сторно</w:t>
      </w:r>
      <w:r w:rsidR="00F178B6" w:rsidRPr="00F178B6">
        <w:rPr>
          <w:rFonts w:cs="Arial"/>
          <w:szCs w:val="20"/>
        </w:rPr>
        <w:t xml:space="preserve"> </w:t>
      </w:r>
      <w:r w:rsidR="00F178B6" w:rsidRPr="00F178B6">
        <w:rPr>
          <w:rFonts w:cs="Arial"/>
          <w:szCs w:val="20"/>
          <w:lang w:val="bg-BG"/>
        </w:rPr>
        <w:t>на фактура</w:t>
      </w:r>
    </w:p>
    <w:p w14:paraId="111B65E3" w14:textId="77777777" w:rsidR="007D593C" w:rsidRPr="00AD1A16" w:rsidRDefault="007D593C" w:rsidP="0006572F">
      <w:pPr>
        <w:pStyle w:val="ListParagraph"/>
        <w:suppressAutoHyphens w:val="0"/>
        <w:autoSpaceDN/>
        <w:spacing w:line="360" w:lineRule="auto"/>
        <w:ind w:left="1440"/>
        <w:contextualSpacing/>
        <w:textAlignment w:val="auto"/>
        <w:rPr>
          <w:rFonts w:ascii="Arial" w:hAnsi="Arial" w:cs="Arial"/>
          <w:sz w:val="20"/>
          <w:szCs w:val="20"/>
        </w:rPr>
      </w:pPr>
    </w:p>
    <w:p w14:paraId="5A6446F2" w14:textId="77777777" w:rsidR="007D593C" w:rsidRPr="000415A0" w:rsidRDefault="007D593C" w:rsidP="007D593C">
      <w:pPr>
        <w:spacing w:line="360" w:lineRule="auto"/>
        <w:jc w:val="both"/>
        <w:rPr>
          <w:rFonts w:cs="Arial"/>
          <w:szCs w:val="20"/>
          <w:lang w:val="bg-BG"/>
        </w:rPr>
      </w:pPr>
    </w:p>
    <w:p w14:paraId="377CE462" w14:textId="18C9BF9F" w:rsidR="007E425C" w:rsidRDefault="007E425C" w:rsidP="009E5C9B">
      <w:pPr>
        <w:suppressAutoHyphens w:val="0"/>
        <w:autoSpaceDN/>
        <w:spacing w:line="360" w:lineRule="auto"/>
        <w:contextualSpacing/>
        <w:jc w:val="center"/>
        <w:textAlignment w:val="auto"/>
        <w:rPr>
          <w:rFonts w:cs="Arial"/>
          <w:szCs w:val="20"/>
          <w:lang w:val="bg-BG"/>
        </w:rPr>
      </w:pPr>
      <w:r>
        <w:rPr>
          <w:rFonts w:cs="Arial"/>
          <w:noProof/>
          <w:szCs w:val="20"/>
          <w:lang w:val="bg-BG" w:eastAsia="bg-BG" w:bidi="ar-SA"/>
        </w:rPr>
        <w:drawing>
          <wp:inline distT="0" distB="0" distL="0" distR="0" wp14:anchorId="0EC8F555" wp14:editId="2113A5EF">
            <wp:extent cx="3771900" cy="40005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iana.coneva\AppData\Local\Microsoft\Windows\Temporary Internet Files\Content.Outlook\3AJ1IEWP\MSCONS_1 (2).jp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3771900" cy="4000500"/>
                    </a:xfrm>
                    <a:prstGeom prst="rect">
                      <a:avLst/>
                    </a:prstGeom>
                    <a:noFill/>
                    <a:ln>
                      <a:noFill/>
                    </a:ln>
                  </pic:spPr>
                </pic:pic>
              </a:graphicData>
            </a:graphic>
          </wp:inline>
        </w:drawing>
      </w:r>
    </w:p>
    <w:p w14:paraId="7BBBB795" w14:textId="30823856" w:rsidR="007E425C" w:rsidRPr="00574CB2" w:rsidRDefault="00574CB2" w:rsidP="00574CB2">
      <w:pPr>
        <w:suppressAutoHyphens w:val="0"/>
        <w:autoSpaceDN/>
        <w:spacing w:line="360" w:lineRule="auto"/>
        <w:contextualSpacing/>
        <w:jc w:val="center"/>
        <w:textAlignment w:val="auto"/>
        <w:rPr>
          <w:rFonts w:cs="Arial"/>
          <w:i/>
          <w:szCs w:val="20"/>
          <w:lang w:val="bg-BG"/>
        </w:rPr>
      </w:pPr>
      <w:r>
        <w:rPr>
          <w:rFonts w:cs="Arial"/>
          <w:i/>
          <w:szCs w:val="20"/>
          <w:lang w:val="bg-BG"/>
        </w:rPr>
        <w:t xml:space="preserve">Фигура </w:t>
      </w:r>
      <w:r w:rsidR="00247987" w:rsidRPr="00574CB2">
        <w:rPr>
          <w:rFonts w:cs="Arial"/>
          <w:i/>
          <w:szCs w:val="20"/>
          <w:lang w:val="bg-BG"/>
        </w:rPr>
        <w:t>4.</w:t>
      </w:r>
      <w:r w:rsidR="00364788">
        <w:rPr>
          <w:rFonts w:cs="Arial"/>
          <w:i/>
          <w:szCs w:val="20"/>
          <w:lang w:val="bg-BG"/>
        </w:rPr>
        <w:t>11</w:t>
      </w:r>
      <w:r w:rsidR="00247987" w:rsidRPr="00574CB2">
        <w:rPr>
          <w:rFonts w:cs="Arial"/>
          <w:i/>
          <w:szCs w:val="20"/>
          <w:lang w:val="bg-BG"/>
        </w:rPr>
        <w:t xml:space="preserve">. </w:t>
      </w:r>
      <w:r>
        <w:rPr>
          <w:rFonts w:cs="Arial"/>
          <w:i/>
          <w:szCs w:val="20"/>
          <w:lang w:val="bg-BG"/>
        </w:rPr>
        <w:t>Процес</w:t>
      </w:r>
      <w:r w:rsidRPr="00574CB2">
        <w:rPr>
          <w:rFonts w:cs="Arial"/>
          <w:i/>
          <w:szCs w:val="20"/>
          <w:lang w:val="bg-BG"/>
        </w:rPr>
        <w:t xml:space="preserve"> </w:t>
      </w:r>
      <w:r w:rsidR="007E425C" w:rsidRPr="00574CB2">
        <w:rPr>
          <w:rFonts w:cs="Arial"/>
          <w:i/>
          <w:szCs w:val="20"/>
          <w:lang w:val="bg-BG"/>
        </w:rPr>
        <w:t>на корекция чрез пълно сторно</w:t>
      </w:r>
      <w:r w:rsidR="007E425C" w:rsidRPr="00574CB2">
        <w:rPr>
          <w:rFonts w:cs="Arial"/>
          <w:i/>
          <w:szCs w:val="20"/>
        </w:rPr>
        <w:t xml:space="preserve"> </w:t>
      </w:r>
      <w:r w:rsidR="007E425C" w:rsidRPr="00574CB2">
        <w:rPr>
          <w:rFonts w:cs="Arial"/>
          <w:i/>
          <w:szCs w:val="20"/>
          <w:lang w:val="bg-BG"/>
        </w:rPr>
        <w:t>на фактура за мрежови услуги</w:t>
      </w:r>
    </w:p>
    <w:p w14:paraId="198620F6" w14:textId="2EA66AC3" w:rsidR="006957F2" w:rsidRDefault="006957F2">
      <w:pPr>
        <w:suppressAutoHyphens w:val="0"/>
        <w:autoSpaceDN/>
        <w:spacing w:after="160" w:line="259" w:lineRule="auto"/>
        <w:textAlignment w:val="auto"/>
        <w:rPr>
          <w:rFonts w:cs="Arial"/>
          <w:szCs w:val="20"/>
          <w:lang w:val="bg-BG"/>
        </w:rPr>
      </w:pPr>
      <w:r>
        <w:rPr>
          <w:rFonts w:cs="Arial"/>
          <w:szCs w:val="20"/>
          <w:lang w:val="bg-BG"/>
        </w:rPr>
        <w:br w:type="page"/>
      </w:r>
    </w:p>
    <w:p w14:paraId="415A84F2" w14:textId="1A1F234B" w:rsidR="007E425C" w:rsidRPr="00985FB9" w:rsidRDefault="000A403B" w:rsidP="005F6BC4">
      <w:pPr>
        <w:suppressAutoHyphens w:val="0"/>
        <w:autoSpaceDN/>
        <w:spacing w:line="360" w:lineRule="auto"/>
        <w:contextualSpacing/>
        <w:textAlignment w:val="auto"/>
        <w:rPr>
          <w:rFonts w:cs="Arial"/>
          <w:b/>
          <w:szCs w:val="20"/>
          <w:lang w:val="bg-BG"/>
        </w:rPr>
      </w:pPr>
      <w:r w:rsidRPr="00985FB9">
        <w:rPr>
          <w:rFonts w:cs="Arial"/>
          <w:b/>
          <w:szCs w:val="20"/>
          <w:lang w:val="bg-BG"/>
        </w:rPr>
        <w:lastRenderedPageBreak/>
        <w:t>Описание на процеса:</w:t>
      </w:r>
    </w:p>
    <w:p w14:paraId="4B51D40A" w14:textId="45756AAA" w:rsidR="007E425C" w:rsidRPr="00A939E5" w:rsidRDefault="006957F2" w:rsidP="00610711">
      <w:pPr>
        <w:spacing w:line="360" w:lineRule="auto"/>
        <w:jc w:val="both"/>
        <w:rPr>
          <w:rFonts w:cs="Arial"/>
          <w:i/>
          <w:szCs w:val="20"/>
          <w:lang w:val="bg-BG"/>
        </w:rPr>
      </w:pPr>
      <w:r>
        <w:rPr>
          <w:rFonts w:cs="Arial"/>
          <w:i/>
          <w:szCs w:val="20"/>
          <w:lang w:val="bg-BG"/>
        </w:rPr>
        <w:t>Таблица</w:t>
      </w:r>
      <w:r w:rsidR="00C0551B" w:rsidRPr="00A939E5">
        <w:rPr>
          <w:rFonts w:cs="Arial"/>
          <w:i/>
          <w:szCs w:val="20"/>
          <w:lang w:val="bg-BG"/>
        </w:rPr>
        <w:t xml:space="preserve"> </w:t>
      </w:r>
      <w:r w:rsidR="00876C0A">
        <w:rPr>
          <w:rFonts w:cs="Arial"/>
          <w:i/>
          <w:szCs w:val="20"/>
          <w:lang w:val="bg-BG"/>
        </w:rPr>
        <w:t>4.</w:t>
      </w:r>
      <w:r w:rsidR="00364788">
        <w:rPr>
          <w:rFonts w:cs="Arial"/>
          <w:i/>
          <w:szCs w:val="20"/>
        </w:rPr>
        <w:t>1</w:t>
      </w:r>
      <w:r w:rsidR="00364788">
        <w:rPr>
          <w:rFonts w:cs="Arial"/>
          <w:i/>
          <w:szCs w:val="20"/>
          <w:lang w:val="bg-BG"/>
        </w:rPr>
        <w:t>1</w:t>
      </w:r>
      <w:r w:rsidR="00876C0A">
        <w:rPr>
          <w:rFonts w:cs="Arial"/>
          <w:i/>
          <w:szCs w:val="20"/>
          <w:lang w:val="bg-BG"/>
        </w:rPr>
        <w:t xml:space="preserve">. </w:t>
      </w:r>
      <w:r w:rsidR="007E425C" w:rsidRPr="00A939E5">
        <w:rPr>
          <w:rFonts w:cs="Arial"/>
          <w:i/>
          <w:szCs w:val="20"/>
          <w:lang w:val="bg-BG"/>
        </w:rPr>
        <w:t>Описание на корекция чрез пълно сторно</w:t>
      </w:r>
      <w:r w:rsidR="007E425C" w:rsidRPr="00A939E5">
        <w:rPr>
          <w:rFonts w:cs="Arial"/>
          <w:i/>
          <w:szCs w:val="20"/>
        </w:rPr>
        <w:t xml:space="preserve"> </w:t>
      </w:r>
      <w:r w:rsidR="007E425C" w:rsidRPr="00A939E5">
        <w:rPr>
          <w:rFonts w:cs="Arial"/>
          <w:i/>
          <w:szCs w:val="20"/>
          <w:lang w:val="bg-BG"/>
        </w:rPr>
        <w:t>на фактура за мрежови услуги</w:t>
      </w:r>
    </w:p>
    <w:tbl>
      <w:tblPr>
        <w:tblStyle w:val="LightList-Accent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754"/>
        <w:gridCol w:w="1840"/>
        <w:gridCol w:w="1276"/>
        <w:gridCol w:w="1417"/>
        <w:gridCol w:w="1701"/>
        <w:gridCol w:w="1701"/>
      </w:tblGrid>
      <w:tr w:rsidR="007E425C" w:rsidRPr="00201DA0" w14:paraId="24D184A3" w14:textId="77777777" w:rsidTr="00F11115">
        <w:trPr>
          <w:cnfStyle w:val="100000000000" w:firstRow="1" w:lastRow="0" w:firstColumn="0" w:lastColumn="0" w:oddVBand="0" w:evenVBand="0" w:oddHBand="0"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633" w:type="dxa"/>
            <w:vMerge w:val="restart"/>
            <w:hideMark/>
          </w:tcPr>
          <w:p w14:paraId="2C479B59" w14:textId="4D20148E" w:rsidR="007E425C" w:rsidRPr="009168EB" w:rsidRDefault="00003134" w:rsidP="00EE2EBF">
            <w:pPr>
              <w:rPr>
                <w:rFonts w:cs="Arial"/>
                <w:szCs w:val="20"/>
              </w:rPr>
            </w:pPr>
            <w:r w:rsidRPr="00612ACB">
              <w:rPr>
                <w:rFonts w:cs="Arial"/>
                <w:sz w:val="22"/>
                <w:szCs w:val="20"/>
                <w:lang w:val="bg-BG"/>
              </w:rPr>
              <w:t>№</w:t>
            </w:r>
          </w:p>
        </w:tc>
        <w:tc>
          <w:tcPr>
            <w:cnfStyle w:val="000010000000" w:firstRow="0" w:lastRow="0" w:firstColumn="0" w:lastColumn="0" w:oddVBand="1" w:evenVBand="0" w:oddHBand="0" w:evenHBand="0" w:firstRowFirstColumn="0" w:firstRowLastColumn="0" w:lastRowFirstColumn="0" w:lastRowLastColumn="0"/>
            <w:tcW w:w="2594" w:type="dxa"/>
            <w:gridSpan w:val="2"/>
            <w:tcBorders>
              <w:top w:val="none" w:sz="0" w:space="0" w:color="auto"/>
              <w:left w:val="none" w:sz="0" w:space="0" w:color="auto"/>
              <w:right w:val="none" w:sz="0" w:space="0" w:color="auto"/>
            </w:tcBorders>
            <w:hideMark/>
          </w:tcPr>
          <w:p w14:paraId="521F6339" w14:textId="77777777" w:rsidR="007E425C" w:rsidRPr="009168EB" w:rsidRDefault="007E425C" w:rsidP="00EE2EBF">
            <w:pPr>
              <w:rPr>
                <w:rFonts w:cs="Arial"/>
                <w:szCs w:val="20"/>
                <w:lang w:val="bg-BG"/>
              </w:rPr>
            </w:pPr>
            <w:r w:rsidRPr="009168EB">
              <w:rPr>
                <w:rFonts w:cs="Arial"/>
                <w:szCs w:val="20"/>
                <w:lang w:val="bg-BG"/>
              </w:rPr>
              <w:t>Транзакция</w:t>
            </w:r>
          </w:p>
        </w:tc>
        <w:tc>
          <w:tcPr>
            <w:tcW w:w="1276" w:type="dxa"/>
            <w:vMerge w:val="restart"/>
            <w:hideMark/>
          </w:tcPr>
          <w:p w14:paraId="192E5CE6" w14:textId="77777777" w:rsidR="007E425C" w:rsidRPr="009168EB" w:rsidRDefault="007E425C" w:rsidP="00EE2EBF">
            <w:pPr>
              <w:cnfStyle w:val="100000000000" w:firstRow="1" w:lastRow="0" w:firstColumn="0" w:lastColumn="0" w:oddVBand="0" w:evenVBand="0" w:oddHBand="0" w:evenHBand="0" w:firstRowFirstColumn="0" w:firstRowLastColumn="0" w:lastRowFirstColumn="0" w:lastRowLastColumn="0"/>
              <w:rPr>
                <w:rFonts w:cs="Arial"/>
                <w:szCs w:val="20"/>
                <w:lang w:val="bg-BG"/>
              </w:rPr>
            </w:pPr>
            <w:r w:rsidRPr="009168EB">
              <w:rPr>
                <w:rFonts w:cs="Arial"/>
                <w:szCs w:val="20"/>
                <w:lang w:val="bg-BG"/>
              </w:rPr>
              <w:t>Изпращач</w:t>
            </w:r>
          </w:p>
        </w:tc>
        <w:tc>
          <w:tcPr>
            <w:cnfStyle w:val="000010000000" w:firstRow="0" w:lastRow="0" w:firstColumn="0" w:lastColumn="0" w:oddVBand="1" w:evenVBand="0" w:oddHBand="0" w:evenHBand="0" w:firstRowFirstColumn="0" w:firstRowLastColumn="0" w:lastRowFirstColumn="0" w:lastRowLastColumn="0"/>
            <w:tcW w:w="1417" w:type="dxa"/>
            <w:vMerge w:val="restart"/>
            <w:tcBorders>
              <w:top w:val="none" w:sz="0" w:space="0" w:color="auto"/>
              <w:left w:val="none" w:sz="0" w:space="0" w:color="auto"/>
              <w:right w:val="none" w:sz="0" w:space="0" w:color="auto"/>
            </w:tcBorders>
            <w:hideMark/>
          </w:tcPr>
          <w:p w14:paraId="22AE9935" w14:textId="77777777" w:rsidR="007E425C" w:rsidRPr="009168EB" w:rsidRDefault="007E425C" w:rsidP="00EE2EBF">
            <w:pPr>
              <w:rPr>
                <w:rFonts w:cs="Arial"/>
                <w:szCs w:val="20"/>
                <w:lang w:val="bg-BG"/>
              </w:rPr>
            </w:pPr>
            <w:r w:rsidRPr="009168EB">
              <w:rPr>
                <w:rFonts w:cs="Arial"/>
                <w:szCs w:val="20"/>
                <w:lang w:val="bg-BG"/>
              </w:rPr>
              <w:t>Получател</w:t>
            </w:r>
          </w:p>
        </w:tc>
        <w:tc>
          <w:tcPr>
            <w:tcW w:w="1701" w:type="dxa"/>
            <w:vMerge w:val="restart"/>
            <w:hideMark/>
          </w:tcPr>
          <w:p w14:paraId="1F383BD4" w14:textId="77777777" w:rsidR="007E425C" w:rsidRPr="009168EB" w:rsidRDefault="007E425C" w:rsidP="00EE2EBF">
            <w:pPr>
              <w:cnfStyle w:val="100000000000" w:firstRow="1" w:lastRow="0" w:firstColumn="0" w:lastColumn="0" w:oddVBand="0" w:evenVBand="0" w:oddHBand="0" w:evenHBand="0" w:firstRowFirstColumn="0" w:firstRowLastColumn="0" w:lastRowFirstColumn="0" w:lastRowLastColumn="0"/>
              <w:rPr>
                <w:rFonts w:cs="Arial"/>
                <w:szCs w:val="20"/>
                <w:lang w:val="bg-BG"/>
              </w:rPr>
            </w:pPr>
            <w:r w:rsidRPr="009168EB">
              <w:rPr>
                <w:rFonts w:cs="Arial"/>
                <w:szCs w:val="20"/>
                <w:lang w:val="bg-BG"/>
              </w:rPr>
              <w:t>Срок</w:t>
            </w:r>
          </w:p>
        </w:tc>
        <w:tc>
          <w:tcPr>
            <w:cnfStyle w:val="000100000000" w:firstRow="0" w:lastRow="0" w:firstColumn="0" w:lastColumn="1" w:oddVBand="0" w:evenVBand="0" w:oddHBand="0" w:evenHBand="0" w:firstRowFirstColumn="0" w:firstRowLastColumn="0" w:lastRowFirstColumn="0" w:lastRowLastColumn="0"/>
            <w:tcW w:w="1701" w:type="dxa"/>
            <w:vMerge w:val="restart"/>
            <w:hideMark/>
          </w:tcPr>
          <w:p w14:paraId="4B5C08FC" w14:textId="77777777" w:rsidR="007E425C" w:rsidRPr="009168EB" w:rsidRDefault="007E425C" w:rsidP="00EE2EBF">
            <w:pPr>
              <w:rPr>
                <w:rFonts w:cs="Arial"/>
                <w:szCs w:val="20"/>
                <w:lang w:val="bg-BG"/>
              </w:rPr>
            </w:pPr>
            <w:r w:rsidRPr="009168EB">
              <w:rPr>
                <w:rFonts w:cs="Arial"/>
                <w:szCs w:val="20"/>
                <w:lang w:val="bg-BG"/>
              </w:rPr>
              <w:t>Дейност</w:t>
            </w:r>
          </w:p>
        </w:tc>
      </w:tr>
      <w:tr w:rsidR="007E425C" w:rsidRPr="00201DA0" w14:paraId="472535B5" w14:textId="77777777" w:rsidTr="00F11115">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633" w:type="dxa"/>
            <w:vMerge/>
            <w:tcBorders>
              <w:top w:val="none" w:sz="0" w:space="0" w:color="auto"/>
              <w:left w:val="none" w:sz="0" w:space="0" w:color="auto"/>
              <w:bottom w:val="none" w:sz="0" w:space="0" w:color="auto"/>
            </w:tcBorders>
            <w:hideMark/>
          </w:tcPr>
          <w:p w14:paraId="14DA39EF" w14:textId="77777777" w:rsidR="007E425C" w:rsidRPr="00201DA0" w:rsidRDefault="007E425C" w:rsidP="00EE2EBF">
            <w:pPr>
              <w:rPr>
                <w:rFonts w:cs="Arial"/>
                <w:b w:val="0"/>
                <w:szCs w:val="20"/>
              </w:rPr>
            </w:pPr>
          </w:p>
        </w:tc>
        <w:tc>
          <w:tcPr>
            <w:cnfStyle w:val="000010000000" w:firstRow="0" w:lastRow="0" w:firstColumn="0" w:lastColumn="0" w:oddVBand="1" w:evenVBand="0" w:oddHBand="0" w:evenHBand="0" w:firstRowFirstColumn="0" w:firstRowLastColumn="0" w:lastRowFirstColumn="0" w:lastRowLastColumn="0"/>
            <w:tcW w:w="754" w:type="dxa"/>
            <w:tcBorders>
              <w:top w:val="none" w:sz="0" w:space="0" w:color="auto"/>
              <w:left w:val="none" w:sz="0" w:space="0" w:color="auto"/>
              <w:bottom w:val="none" w:sz="0" w:space="0" w:color="auto"/>
              <w:right w:val="none" w:sz="0" w:space="0" w:color="auto"/>
            </w:tcBorders>
            <w:hideMark/>
          </w:tcPr>
          <w:p w14:paraId="12ED3BB3" w14:textId="6AFA61FA" w:rsidR="007E425C" w:rsidRPr="009168EB" w:rsidRDefault="00EA0045" w:rsidP="00EE2EBF">
            <w:pPr>
              <w:rPr>
                <w:rFonts w:cs="Arial"/>
                <w:b/>
                <w:szCs w:val="20"/>
                <w:lang w:val="bg-BG"/>
              </w:rPr>
            </w:pPr>
            <w:r>
              <w:rPr>
                <w:rFonts w:cs="Arial"/>
                <w:b/>
                <w:szCs w:val="20"/>
                <w:lang w:val="bg-BG"/>
              </w:rPr>
              <w:t>Код</w:t>
            </w:r>
          </w:p>
        </w:tc>
        <w:tc>
          <w:tcPr>
            <w:tcW w:w="1840" w:type="dxa"/>
            <w:tcBorders>
              <w:top w:val="none" w:sz="0" w:space="0" w:color="auto"/>
              <w:bottom w:val="none" w:sz="0" w:space="0" w:color="auto"/>
            </w:tcBorders>
            <w:hideMark/>
          </w:tcPr>
          <w:p w14:paraId="32180C82" w14:textId="77777777" w:rsidR="007E425C" w:rsidRPr="009168EB" w:rsidRDefault="007E425C" w:rsidP="00EE2EBF">
            <w:pPr>
              <w:cnfStyle w:val="000000100000" w:firstRow="0" w:lastRow="0" w:firstColumn="0" w:lastColumn="0" w:oddVBand="0" w:evenVBand="0" w:oddHBand="1" w:evenHBand="0" w:firstRowFirstColumn="0" w:firstRowLastColumn="0" w:lastRowFirstColumn="0" w:lastRowLastColumn="0"/>
              <w:rPr>
                <w:rFonts w:cs="Arial"/>
                <w:b/>
                <w:szCs w:val="20"/>
                <w:lang w:val="bg-BG"/>
              </w:rPr>
            </w:pPr>
            <w:r w:rsidRPr="009168EB">
              <w:rPr>
                <w:rFonts w:cs="Arial"/>
                <w:b/>
                <w:szCs w:val="20"/>
                <w:lang w:val="bg-BG"/>
              </w:rPr>
              <w:t>Действие</w:t>
            </w:r>
          </w:p>
        </w:tc>
        <w:tc>
          <w:tcPr>
            <w:cnfStyle w:val="000010000000" w:firstRow="0" w:lastRow="0" w:firstColumn="0" w:lastColumn="0" w:oddVBand="1" w:evenVBand="0" w:oddHBand="0" w:evenHBand="0" w:firstRowFirstColumn="0" w:firstRowLastColumn="0" w:lastRowFirstColumn="0" w:lastRowLastColumn="0"/>
            <w:tcW w:w="1276" w:type="dxa"/>
            <w:vMerge/>
            <w:tcBorders>
              <w:top w:val="none" w:sz="0" w:space="0" w:color="auto"/>
              <w:left w:val="none" w:sz="0" w:space="0" w:color="auto"/>
              <w:bottom w:val="none" w:sz="0" w:space="0" w:color="auto"/>
              <w:right w:val="none" w:sz="0" w:space="0" w:color="auto"/>
            </w:tcBorders>
            <w:hideMark/>
          </w:tcPr>
          <w:p w14:paraId="5FA49FD5" w14:textId="77777777" w:rsidR="007E425C" w:rsidRPr="00201DA0" w:rsidRDefault="007E425C" w:rsidP="00EE2EBF">
            <w:pPr>
              <w:rPr>
                <w:rFonts w:cs="Arial"/>
                <w:b/>
                <w:szCs w:val="20"/>
              </w:rPr>
            </w:pPr>
          </w:p>
        </w:tc>
        <w:tc>
          <w:tcPr>
            <w:tcW w:w="1417" w:type="dxa"/>
            <w:vMerge/>
            <w:tcBorders>
              <w:top w:val="none" w:sz="0" w:space="0" w:color="auto"/>
              <w:bottom w:val="none" w:sz="0" w:space="0" w:color="auto"/>
            </w:tcBorders>
            <w:hideMark/>
          </w:tcPr>
          <w:p w14:paraId="49948898" w14:textId="77777777" w:rsidR="007E425C" w:rsidRPr="00201DA0" w:rsidRDefault="007E425C" w:rsidP="00EE2EBF">
            <w:pPr>
              <w:cnfStyle w:val="000000100000" w:firstRow="0" w:lastRow="0" w:firstColumn="0" w:lastColumn="0" w:oddVBand="0" w:evenVBand="0" w:oddHBand="1" w:evenHBand="0" w:firstRowFirstColumn="0" w:firstRowLastColumn="0" w:lastRowFirstColumn="0" w:lastRowLastColumn="0"/>
              <w:rPr>
                <w:rFonts w:cs="Arial"/>
                <w:b/>
                <w:szCs w:val="20"/>
              </w:rPr>
            </w:pPr>
          </w:p>
        </w:tc>
        <w:tc>
          <w:tcPr>
            <w:cnfStyle w:val="000010000000" w:firstRow="0" w:lastRow="0" w:firstColumn="0" w:lastColumn="0" w:oddVBand="1" w:evenVBand="0" w:oddHBand="0" w:evenHBand="0" w:firstRowFirstColumn="0" w:firstRowLastColumn="0" w:lastRowFirstColumn="0" w:lastRowLastColumn="0"/>
            <w:tcW w:w="1701" w:type="dxa"/>
            <w:vMerge/>
            <w:tcBorders>
              <w:top w:val="none" w:sz="0" w:space="0" w:color="auto"/>
              <w:left w:val="none" w:sz="0" w:space="0" w:color="auto"/>
              <w:bottom w:val="none" w:sz="0" w:space="0" w:color="auto"/>
              <w:right w:val="none" w:sz="0" w:space="0" w:color="auto"/>
            </w:tcBorders>
            <w:hideMark/>
          </w:tcPr>
          <w:p w14:paraId="6248FD5E" w14:textId="77777777" w:rsidR="007E425C" w:rsidRPr="00201DA0" w:rsidRDefault="007E425C" w:rsidP="00EE2EBF">
            <w:pPr>
              <w:rPr>
                <w:rFonts w:cs="Arial"/>
                <w:b/>
                <w:szCs w:val="20"/>
              </w:rPr>
            </w:pPr>
          </w:p>
        </w:tc>
        <w:tc>
          <w:tcPr>
            <w:cnfStyle w:val="000100000000" w:firstRow="0" w:lastRow="0" w:firstColumn="0" w:lastColumn="1" w:oddVBand="0" w:evenVBand="0" w:oddHBand="0" w:evenHBand="0" w:firstRowFirstColumn="0" w:firstRowLastColumn="0" w:lastRowFirstColumn="0" w:lastRowLastColumn="0"/>
            <w:tcW w:w="1701" w:type="dxa"/>
            <w:vMerge/>
            <w:tcBorders>
              <w:top w:val="none" w:sz="0" w:space="0" w:color="auto"/>
              <w:bottom w:val="none" w:sz="0" w:space="0" w:color="auto"/>
              <w:right w:val="none" w:sz="0" w:space="0" w:color="auto"/>
            </w:tcBorders>
            <w:hideMark/>
          </w:tcPr>
          <w:p w14:paraId="252CEA4C" w14:textId="77777777" w:rsidR="007E425C" w:rsidRPr="00201DA0" w:rsidRDefault="007E425C" w:rsidP="00EE2EBF">
            <w:pPr>
              <w:rPr>
                <w:rFonts w:cs="Arial"/>
                <w:b w:val="0"/>
                <w:szCs w:val="20"/>
              </w:rPr>
            </w:pPr>
          </w:p>
        </w:tc>
      </w:tr>
      <w:tr w:rsidR="007E425C" w:rsidRPr="00201DA0" w14:paraId="7F354502" w14:textId="77777777" w:rsidTr="00F11115">
        <w:trPr>
          <w:trHeight w:val="393"/>
        </w:trPr>
        <w:tc>
          <w:tcPr>
            <w:cnfStyle w:val="001000000000" w:firstRow="0" w:lastRow="0" w:firstColumn="1" w:lastColumn="0" w:oddVBand="0" w:evenVBand="0" w:oddHBand="0" w:evenHBand="0" w:firstRowFirstColumn="0" w:firstRowLastColumn="0" w:lastRowFirstColumn="0" w:lastRowLastColumn="0"/>
            <w:tcW w:w="633" w:type="dxa"/>
          </w:tcPr>
          <w:p w14:paraId="798A4142" w14:textId="7E43FBB0" w:rsidR="007E425C" w:rsidRPr="00EA0045" w:rsidRDefault="007E425C" w:rsidP="00EE2EBF">
            <w:pPr>
              <w:rPr>
                <w:rFonts w:cs="Arial"/>
                <w:szCs w:val="20"/>
                <w:lang w:val="bg-BG"/>
              </w:rPr>
            </w:pPr>
            <w:r w:rsidRPr="00AD1A16">
              <w:rPr>
                <w:rFonts w:cs="Arial"/>
                <w:szCs w:val="20"/>
              </w:rPr>
              <w:t>1</w:t>
            </w:r>
          </w:p>
        </w:tc>
        <w:tc>
          <w:tcPr>
            <w:cnfStyle w:val="000010000000" w:firstRow="0" w:lastRow="0" w:firstColumn="0" w:lastColumn="0" w:oddVBand="1" w:evenVBand="0" w:oddHBand="0" w:evenHBand="0" w:firstRowFirstColumn="0" w:firstRowLastColumn="0" w:lastRowFirstColumn="0" w:lastRowLastColumn="0"/>
            <w:tcW w:w="754" w:type="dxa"/>
            <w:tcBorders>
              <w:left w:val="none" w:sz="0" w:space="0" w:color="auto"/>
              <w:right w:val="none" w:sz="0" w:space="0" w:color="auto"/>
            </w:tcBorders>
          </w:tcPr>
          <w:p w14:paraId="47F67F61" w14:textId="77777777" w:rsidR="007E425C" w:rsidRPr="006957F2" w:rsidRDefault="007E425C" w:rsidP="00EE2EBF">
            <w:pPr>
              <w:rPr>
                <w:rFonts w:cs="Arial"/>
                <w:sz w:val="18"/>
                <w:szCs w:val="18"/>
              </w:rPr>
            </w:pPr>
            <w:r w:rsidRPr="006957F2">
              <w:rPr>
                <w:rFonts w:cs="Arial"/>
                <w:sz w:val="18"/>
                <w:szCs w:val="18"/>
              </w:rPr>
              <w:t>402</w:t>
            </w:r>
          </w:p>
        </w:tc>
        <w:tc>
          <w:tcPr>
            <w:tcW w:w="1840" w:type="dxa"/>
          </w:tcPr>
          <w:p w14:paraId="5681968F" w14:textId="77777777" w:rsidR="007E425C" w:rsidRPr="006957F2" w:rsidRDefault="007E425C" w:rsidP="00EE2EBF">
            <w:pPr>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6957F2">
              <w:rPr>
                <w:rFonts w:cs="Arial"/>
                <w:sz w:val="18"/>
                <w:szCs w:val="18"/>
                <w:lang w:val="bg-BG"/>
              </w:rPr>
              <w:t>Информиране за стартиран процес по корекция на фактурирани мрежови услуги.</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right w:val="none" w:sz="0" w:space="0" w:color="auto"/>
            </w:tcBorders>
          </w:tcPr>
          <w:p w14:paraId="4479E27C" w14:textId="77777777" w:rsidR="007E425C" w:rsidRPr="006957F2" w:rsidRDefault="007E425C" w:rsidP="00EE2EBF">
            <w:pPr>
              <w:rPr>
                <w:rFonts w:cs="Arial"/>
                <w:sz w:val="18"/>
                <w:szCs w:val="18"/>
                <w:lang w:val="bg-BG"/>
              </w:rPr>
            </w:pPr>
            <w:r w:rsidRPr="006957F2">
              <w:rPr>
                <w:rFonts w:cs="Arial"/>
                <w:color w:val="000000"/>
                <w:kern w:val="24"/>
                <w:sz w:val="18"/>
                <w:szCs w:val="18"/>
                <w:lang w:val="bg-BG"/>
              </w:rPr>
              <w:t>ОРМ</w:t>
            </w:r>
          </w:p>
        </w:tc>
        <w:tc>
          <w:tcPr>
            <w:tcW w:w="1417" w:type="dxa"/>
          </w:tcPr>
          <w:p w14:paraId="12F29687" w14:textId="77777777" w:rsidR="007E425C" w:rsidRPr="006957F2" w:rsidRDefault="007E425C" w:rsidP="00EE2EBF">
            <w:pPr>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6957F2">
              <w:rPr>
                <w:rFonts w:cs="Arial"/>
                <w:color w:val="000000"/>
                <w:kern w:val="24"/>
                <w:sz w:val="18"/>
                <w:szCs w:val="18"/>
                <w:lang w:val="bg-BG"/>
              </w:rPr>
              <w:t>ДЕЕ</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14:paraId="7F856699" w14:textId="679AD9F8" w:rsidR="007E425C" w:rsidRPr="00201BA3" w:rsidRDefault="007E425C" w:rsidP="00EE2EBF">
            <w:pPr>
              <w:pStyle w:val="Default"/>
              <w:rPr>
                <w:sz w:val="18"/>
                <w:szCs w:val="18"/>
                <w:lang w:val="bg-BG"/>
              </w:rPr>
            </w:pPr>
            <w:r w:rsidRPr="006957F2">
              <w:rPr>
                <w:sz w:val="18"/>
                <w:szCs w:val="18"/>
                <w:lang w:val="bg-BG"/>
              </w:rPr>
              <w:t xml:space="preserve">Денят,следващ деня на корекцията в системата на </w:t>
            </w:r>
            <w:r w:rsidRPr="006957F2">
              <w:rPr>
                <w:sz w:val="18"/>
                <w:szCs w:val="18"/>
                <w:lang w:val="en-US"/>
              </w:rPr>
              <w:t>OPM</w:t>
            </w:r>
            <w:r w:rsidR="00201BA3">
              <w:rPr>
                <w:sz w:val="18"/>
                <w:szCs w:val="18"/>
                <w:lang w:val="bg-BG"/>
              </w:rPr>
              <w:t>.</w:t>
            </w:r>
          </w:p>
        </w:tc>
        <w:tc>
          <w:tcPr>
            <w:cnfStyle w:val="000100000000" w:firstRow="0" w:lastRow="0" w:firstColumn="0" w:lastColumn="1" w:oddVBand="0" w:evenVBand="0" w:oddHBand="0" w:evenHBand="0" w:firstRowFirstColumn="0" w:firstRowLastColumn="0" w:lastRowFirstColumn="0" w:lastRowLastColumn="0"/>
            <w:tcW w:w="1701" w:type="dxa"/>
          </w:tcPr>
          <w:p w14:paraId="3BBDE635" w14:textId="3AA8FDB9" w:rsidR="007E425C" w:rsidRPr="006957F2" w:rsidRDefault="007E425C" w:rsidP="00EE2EBF">
            <w:pPr>
              <w:rPr>
                <w:rFonts w:cs="Arial"/>
                <w:b w:val="0"/>
                <w:sz w:val="18"/>
                <w:szCs w:val="18"/>
              </w:rPr>
            </w:pPr>
            <w:r w:rsidRPr="006957F2">
              <w:rPr>
                <w:rFonts w:cs="Arial"/>
                <w:b w:val="0"/>
                <w:sz w:val="18"/>
                <w:szCs w:val="18"/>
                <w:lang w:val="bg-BG"/>
              </w:rPr>
              <w:t>Начало на процеса за ОРМ</w:t>
            </w:r>
            <w:r w:rsidR="00201BA3">
              <w:rPr>
                <w:rFonts w:cs="Arial"/>
                <w:b w:val="0"/>
                <w:sz w:val="18"/>
                <w:szCs w:val="18"/>
                <w:lang w:val="bg-BG"/>
              </w:rPr>
              <w:t>.</w:t>
            </w:r>
          </w:p>
        </w:tc>
      </w:tr>
      <w:tr w:rsidR="007E425C" w:rsidRPr="000870B0" w14:paraId="4804FB02" w14:textId="77777777" w:rsidTr="00F11115">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633" w:type="dxa"/>
            <w:tcBorders>
              <w:top w:val="none" w:sz="0" w:space="0" w:color="auto"/>
              <w:left w:val="none" w:sz="0" w:space="0" w:color="auto"/>
              <w:bottom w:val="none" w:sz="0" w:space="0" w:color="auto"/>
            </w:tcBorders>
          </w:tcPr>
          <w:p w14:paraId="39A5620D" w14:textId="77777777" w:rsidR="007E425C" w:rsidRPr="000870B0" w:rsidRDefault="007E425C" w:rsidP="00EE2EBF">
            <w:pPr>
              <w:rPr>
                <w:rFonts w:cs="Arial"/>
                <w:szCs w:val="20"/>
                <w:lang w:val="bg-BG"/>
              </w:rPr>
            </w:pPr>
            <w:r>
              <w:rPr>
                <w:rFonts w:cs="Arial"/>
                <w:szCs w:val="20"/>
                <w:lang w:val="bg-BG"/>
              </w:rPr>
              <w:t>2</w:t>
            </w:r>
          </w:p>
        </w:tc>
        <w:tc>
          <w:tcPr>
            <w:cnfStyle w:val="000010000000" w:firstRow="0" w:lastRow="0" w:firstColumn="0" w:lastColumn="0" w:oddVBand="1" w:evenVBand="0" w:oddHBand="0" w:evenHBand="0" w:firstRowFirstColumn="0" w:firstRowLastColumn="0" w:lastRowFirstColumn="0" w:lastRowLastColumn="0"/>
            <w:tcW w:w="754" w:type="dxa"/>
            <w:tcBorders>
              <w:top w:val="none" w:sz="0" w:space="0" w:color="auto"/>
              <w:left w:val="none" w:sz="0" w:space="0" w:color="auto"/>
              <w:bottom w:val="none" w:sz="0" w:space="0" w:color="auto"/>
              <w:right w:val="none" w:sz="0" w:space="0" w:color="auto"/>
            </w:tcBorders>
          </w:tcPr>
          <w:p w14:paraId="18AF5E2C" w14:textId="77777777" w:rsidR="007E425C" w:rsidRPr="006957F2" w:rsidRDefault="007E425C" w:rsidP="00EE2EBF">
            <w:pPr>
              <w:rPr>
                <w:rFonts w:cs="Arial"/>
                <w:sz w:val="18"/>
                <w:szCs w:val="18"/>
              </w:rPr>
            </w:pPr>
            <w:r w:rsidRPr="006957F2">
              <w:rPr>
                <w:rFonts w:cs="Arial"/>
                <w:sz w:val="18"/>
                <w:szCs w:val="18"/>
              </w:rPr>
              <w:t>9</w:t>
            </w:r>
            <w:r w:rsidRPr="006957F2">
              <w:rPr>
                <w:rFonts w:cs="Arial"/>
                <w:sz w:val="18"/>
                <w:szCs w:val="18"/>
                <w:lang w:val="bg-BG"/>
              </w:rPr>
              <w:t>7</w:t>
            </w:r>
            <w:r w:rsidRPr="006957F2">
              <w:rPr>
                <w:rFonts w:cs="Arial"/>
                <w:sz w:val="18"/>
                <w:szCs w:val="18"/>
              </w:rPr>
              <w:t>0</w:t>
            </w:r>
          </w:p>
        </w:tc>
        <w:tc>
          <w:tcPr>
            <w:tcW w:w="1840" w:type="dxa"/>
            <w:tcBorders>
              <w:top w:val="none" w:sz="0" w:space="0" w:color="auto"/>
              <w:bottom w:val="none" w:sz="0" w:space="0" w:color="auto"/>
            </w:tcBorders>
          </w:tcPr>
          <w:p w14:paraId="1ABC8279" w14:textId="001A7B00" w:rsidR="007E425C" w:rsidRPr="006957F2" w:rsidRDefault="007E425C" w:rsidP="00EE2EBF">
            <w:pPr>
              <w:cnfStyle w:val="000000100000" w:firstRow="0" w:lastRow="0" w:firstColumn="0" w:lastColumn="0" w:oddVBand="0" w:evenVBand="0" w:oddHBand="1" w:evenHBand="0" w:firstRowFirstColumn="0" w:firstRowLastColumn="0" w:lastRowFirstColumn="0" w:lastRowLastColumn="0"/>
              <w:rPr>
                <w:rFonts w:cs="Arial"/>
                <w:color w:val="000000"/>
                <w:kern w:val="24"/>
                <w:sz w:val="18"/>
                <w:szCs w:val="18"/>
                <w:lang w:val="bg-BG"/>
              </w:rPr>
            </w:pPr>
            <w:r w:rsidRPr="006957F2">
              <w:rPr>
                <w:rFonts w:cs="Arial"/>
                <w:sz w:val="18"/>
                <w:szCs w:val="18"/>
                <w:lang w:val="bg-BG"/>
              </w:rPr>
              <w:t>Изпращане на данни за пълно сторно на начисление на мрежови услуги</w:t>
            </w:r>
            <w:r w:rsidR="00201BA3">
              <w:rPr>
                <w:rFonts w:cs="Arial"/>
                <w:sz w:val="18"/>
                <w:szCs w:val="18"/>
                <w:lang w:val="bg-BG"/>
              </w:rPr>
              <w:t>.</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tcPr>
          <w:p w14:paraId="4CE6102E" w14:textId="77777777" w:rsidR="007E425C" w:rsidRPr="006957F2" w:rsidRDefault="007E425C" w:rsidP="00EE2EBF">
            <w:pPr>
              <w:rPr>
                <w:rFonts w:cs="Arial"/>
                <w:color w:val="000000"/>
                <w:kern w:val="24"/>
                <w:sz w:val="18"/>
                <w:szCs w:val="18"/>
                <w:lang w:val="bg-BG"/>
              </w:rPr>
            </w:pPr>
            <w:r w:rsidRPr="006957F2">
              <w:rPr>
                <w:rFonts w:cs="Arial"/>
                <w:color w:val="000000"/>
                <w:kern w:val="24"/>
                <w:sz w:val="18"/>
                <w:szCs w:val="18"/>
                <w:lang w:val="bg-BG"/>
              </w:rPr>
              <w:t>ОРМ</w:t>
            </w:r>
          </w:p>
        </w:tc>
        <w:tc>
          <w:tcPr>
            <w:tcW w:w="1417" w:type="dxa"/>
            <w:tcBorders>
              <w:top w:val="none" w:sz="0" w:space="0" w:color="auto"/>
              <w:bottom w:val="none" w:sz="0" w:space="0" w:color="auto"/>
            </w:tcBorders>
          </w:tcPr>
          <w:p w14:paraId="3107A5B4" w14:textId="77777777" w:rsidR="007E425C" w:rsidRPr="006957F2" w:rsidRDefault="007E425C" w:rsidP="00EE2EBF">
            <w:pPr>
              <w:cnfStyle w:val="000000100000" w:firstRow="0" w:lastRow="0" w:firstColumn="0" w:lastColumn="0" w:oddVBand="0" w:evenVBand="0" w:oddHBand="1" w:evenHBand="0" w:firstRowFirstColumn="0" w:firstRowLastColumn="0" w:lastRowFirstColumn="0" w:lastRowLastColumn="0"/>
              <w:rPr>
                <w:rFonts w:cs="Arial"/>
                <w:color w:val="000000"/>
                <w:kern w:val="24"/>
                <w:sz w:val="18"/>
                <w:szCs w:val="18"/>
              </w:rPr>
            </w:pPr>
            <w:r w:rsidRPr="006957F2">
              <w:rPr>
                <w:rFonts w:cs="Arial"/>
                <w:color w:val="000000"/>
                <w:kern w:val="24"/>
                <w:sz w:val="18"/>
                <w:szCs w:val="18"/>
                <w:lang w:val="bg-BG"/>
              </w:rPr>
              <w:t>ДЕЕ</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tcPr>
          <w:p w14:paraId="0D6CC0F0" w14:textId="14504CB1" w:rsidR="007E425C" w:rsidRPr="006957F2" w:rsidRDefault="007E425C" w:rsidP="00EE2EBF">
            <w:pPr>
              <w:rPr>
                <w:rFonts w:cs="Arial"/>
                <w:color w:val="000000"/>
                <w:kern w:val="24"/>
                <w:sz w:val="18"/>
                <w:szCs w:val="18"/>
              </w:rPr>
            </w:pPr>
            <w:r w:rsidRPr="006957F2">
              <w:rPr>
                <w:sz w:val="18"/>
                <w:szCs w:val="18"/>
                <w:lang w:val="bg-BG"/>
              </w:rPr>
              <w:t>В същия ден, след 402</w:t>
            </w:r>
            <w:r w:rsidR="00201BA3">
              <w:rPr>
                <w:sz w:val="18"/>
                <w:szCs w:val="18"/>
                <w:lang w:val="bg-BG"/>
              </w:rPr>
              <w:t>.</w:t>
            </w:r>
          </w:p>
        </w:tc>
        <w:tc>
          <w:tcPr>
            <w:cnfStyle w:val="000100000000" w:firstRow="0" w:lastRow="0" w:firstColumn="0" w:lastColumn="1" w:oddVBand="0" w:evenVBand="0" w:oddHBand="0" w:evenHBand="0" w:firstRowFirstColumn="0" w:firstRowLastColumn="0" w:lastRowFirstColumn="0" w:lastRowLastColumn="0"/>
            <w:tcW w:w="1701" w:type="dxa"/>
            <w:vMerge w:val="restart"/>
            <w:tcBorders>
              <w:top w:val="none" w:sz="0" w:space="0" w:color="auto"/>
              <w:bottom w:val="none" w:sz="0" w:space="0" w:color="auto"/>
              <w:right w:val="none" w:sz="0" w:space="0" w:color="auto"/>
            </w:tcBorders>
          </w:tcPr>
          <w:p w14:paraId="203262CC" w14:textId="1C16CB7A" w:rsidR="007E425C" w:rsidRPr="006957F2" w:rsidRDefault="007E425C" w:rsidP="00EE2EBF">
            <w:pPr>
              <w:rPr>
                <w:rFonts w:cs="Arial"/>
                <w:b w:val="0"/>
                <w:sz w:val="18"/>
                <w:szCs w:val="18"/>
                <w:lang w:val="bg-BG"/>
              </w:rPr>
            </w:pPr>
            <w:r w:rsidRPr="006957F2">
              <w:rPr>
                <w:rFonts w:cs="Arial"/>
                <w:b w:val="0"/>
                <w:sz w:val="18"/>
                <w:szCs w:val="18"/>
                <w:lang w:val="bg-BG"/>
              </w:rPr>
              <w:t>Пълно сторно на фактура</w:t>
            </w:r>
            <w:r w:rsidR="00201BA3">
              <w:rPr>
                <w:rFonts w:cs="Arial"/>
                <w:b w:val="0"/>
                <w:sz w:val="18"/>
                <w:szCs w:val="18"/>
                <w:lang w:val="bg-BG"/>
              </w:rPr>
              <w:t>.</w:t>
            </w:r>
          </w:p>
        </w:tc>
      </w:tr>
      <w:tr w:rsidR="007E425C" w:rsidRPr="00201DA0" w14:paraId="029AC20D" w14:textId="77777777" w:rsidTr="00F11115">
        <w:trPr>
          <w:trHeight w:val="393"/>
        </w:trPr>
        <w:tc>
          <w:tcPr>
            <w:cnfStyle w:val="001000000000" w:firstRow="0" w:lastRow="0" w:firstColumn="1" w:lastColumn="0" w:oddVBand="0" w:evenVBand="0" w:oddHBand="0" w:evenHBand="0" w:firstRowFirstColumn="0" w:firstRowLastColumn="0" w:lastRowFirstColumn="0" w:lastRowLastColumn="0"/>
            <w:tcW w:w="633" w:type="dxa"/>
          </w:tcPr>
          <w:p w14:paraId="021E5FD6" w14:textId="2D1E4B85" w:rsidR="007E425C" w:rsidRPr="00EA0045" w:rsidRDefault="007E425C" w:rsidP="00EE2EBF">
            <w:pPr>
              <w:rPr>
                <w:rFonts w:cs="Arial"/>
                <w:szCs w:val="20"/>
                <w:lang w:val="bg-BG"/>
              </w:rPr>
            </w:pPr>
            <w:r>
              <w:rPr>
                <w:rFonts w:cs="Arial"/>
                <w:szCs w:val="20"/>
                <w:lang w:val="bg-BG"/>
              </w:rPr>
              <w:t>3</w:t>
            </w:r>
          </w:p>
        </w:tc>
        <w:tc>
          <w:tcPr>
            <w:cnfStyle w:val="000010000000" w:firstRow="0" w:lastRow="0" w:firstColumn="0" w:lastColumn="0" w:oddVBand="1" w:evenVBand="0" w:oddHBand="0" w:evenHBand="0" w:firstRowFirstColumn="0" w:firstRowLastColumn="0" w:lastRowFirstColumn="0" w:lastRowLastColumn="0"/>
            <w:tcW w:w="754" w:type="dxa"/>
            <w:tcBorders>
              <w:left w:val="none" w:sz="0" w:space="0" w:color="auto"/>
              <w:right w:val="none" w:sz="0" w:space="0" w:color="auto"/>
            </w:tcBorders>
          </w:tcPr>
          <w:p w14:paraId="624F3BA1" w14:textId="77777777" w:rsidR="007E425C" w:rsidRPr="006957F2" w:rsidRDefault="007E425C" w:rsidP="00EE2EBF">
            <w:pPr>
              <w:rPr>
                <w:rFonts w:cs="Arial"/>
                <w:sz w:val="18"/>
                <w:szCs w:val="18"/>
              </w:rPr>
            </w:pPr>
            <w:r w:rsidRPr="006957F2">
              <w:rPr>
                <w:rFonts w:cs="Arial"/>
                <w:sz w:val="18"/>
                <w:szCs w:val="18"/>
              </w:rPr>
              <w:t>870</w:t>
            </w:r>
          </w:p>
        </w:tc>
        <w:tc>
          <w:tcPr>
            <w:tcW w:w="1840" w:type="dxa"/>
          </w:tcPr>
          <w:p w14:paraId="14AF73BF" w14:textId="2AABCE51" w:rsidR="007E425C" w:rsidRPr="00201BA3" w:rsidRDefault="007E425C" w:rsidP="00EE2EBF">
            <w:pPr>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6957F2">
              <w:rPr>
                <w:rFonts w:cs="Arial"/>
                <w:sz w:val="18"/>
                <w:szCs w:val="18"/>
                <w:lang w:val="bg-BG"/>
              </w:rPr>
              <w:t>Изпращане на д</w:t>
            </w:r>
            <w:r w:rsidRPr="006957F2">
              <w:rPr>
                <w:rFonts w:cs="Arial"/>
                <w:sz w:val="18"/>
                <w:szCs w:val="18"/>
              </w:rPr>
              <w:t xml:space="preserve">анни за </w:t>
            </w:r>
            <w:r w:rsidRPr="006957F2">
              <w:rPr>
                <w:rFonts w:cs="Arial"/>
                <w:sz w:val="18"/>
                <w:szCs w:val="18"/>
                <w:lang w:val="bg-BG"/>
              </w:rPr>
              <w:t xml:space="preserve">отмяна на данни за </w:t>
            </w:r>
            <w:r w:rsidRPr="006957F2">
              <w:rPr>
                <w:rFonts w:cs="Arial"/>
                <w:sz w:val="18"/>
                <w:szCs w:val="18"/>
              </w:rPr>
              <w:t>фактуриран</w:t>
            </w:r>
            <w:r w:rsidRPr="006957F2">
              <w:rPr>
                <w:rFonts w:cs="Arial"/>
                <w:sz w:val="18"/>
                <w:szCs w:val="18"/>
                <w:lang w:val="bg-BG"/>
              </w:rPr>
              <w:t>е на</w:t>
            </w:r>
            <w:r w:rsidRPr="006957F2">
              <w:rPr>
                <w:rFonts w:cs="Arial"/>
                <w:sz w:val="18"/>
                <w:szCs w:val="18"/>
              </w:rPr>
              <w:t xml:space="preserve"> мрежови услуги</w:t>
            </w:r>
            <w:r w:rsidR="00201BA3">
              <w:rPr>
                <w:rFonts w:cs="Arial"/>
                <w:sz w:val="18"/>
                <w:szCs w:val="18"/>
                <w:lang w:val="bg-BG"/>
              </w:rPr>
              <w:t>.</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right w:val="none" w:sz="0" w:space="0" w:color="auto"/>
            </w:tcBorders>
          </w:tcPr>
          <w:p w14:paraId="29F83237" w14:textId="77777777" w:rsidR="007E425C" w:rsidRPr="006957F2" w:rsidRDefault="007E425C" w:rsidP="00EE2EBF">
            <w:pPr>
              <w:rPr>
                <w:rFonts w:cs="Arial"/>
                <w:sz w:val="18"/>
                <w:szCs w:val="18"/>
                <w:lang w:val="bg-BG"/>
              </w:rPr>
            </w:pPr>
            <w:r w:rsidRPr="006957F2">
              <w:rPr>
                <w:rFonts w:cs="Arial"/>
                <w:color w:val="000000"/>
                <w:kern w:val="24"/>
                <w:sz w:val="18"/>
                <w:szCs w:val="18"/>
                <w:lang w:val="bg-BG"/>
              </w:rPr>
              <w:t>ОРМ</w:t>
            </w:r>
          </w:p>
        </w:tc>
        <w:tc>
          <w:tcPr>
            <w:tcW w:w="1417" w:type="dxa"/>
          </w:tcPr>
          <w:p w14:paraId="31AB3AED" w14:textId="77777777" w:rsidR="007E425C" w:rsidRPr="006957F2" w:rsidRDefault="007E425C" w:rsidP="00EE2EBF">
            <w:pPr>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6957F2">
              <w:rPr>
                <w:rFonts w:cs="Arial"/>
                <w:color w:val="000000"/>
                <w:kern w:val="24"/>
                <w:sz w:val="18"/>
                <w:szCs w:val="18"/>
                <w:lang w:val="bg-BG"/>
              </w:rPr>
              <w:t>ДЕЕ</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14:paraId="110072DD" w14:textId="771FA6D6" w:rsidR="007E425C" w:rsidRPr="006957F2" w:rsidRDefault="007E425C" w:rsidP="00EE2EBF">
            <w:pPr>
              <w:pStyle w:val="Default"/>
              <w:rPr>
                <w:sz w:val="18"/>
                <w:szCs w:val="18"/>
              </w:rPr>
            </w:pPr>
            <w:r w:rsidRPr="006957F2">
              <w:rPr>
                <w:sz w:val="18"/>
                <w:szCs w:val="18"/>
                <w:lang w:val="bg-BG"/>
              </w:rPr>
              <w:t>В същия ден, след 970</w:t>
            </w:r>
            <w:r w:rsidR="00201BA3">
              <w:rPr>
                <w:sz w:val="18"/>
                <w:szCs w:val="18"/>
                <w:lang w:val="bg-BG"/>
              </w:rPr>
              <w:t>.</w:t>
            </w:r>
          </w:p>
        </w:tc>
        <w:tc>
          <w:tcPr>
            <w:cnfStyle w:val="000100000000" w:firstRow="0" w:lastRow="0" w:firstColumn="0" w:lastColumn="1" w:oddVBand="0" w:evenVBand="0" w:oddHBand="0" w:evenHBand="0" w:firstRowFirstColumn="0" w:firstRowLastColumn="0" w:lastRowFirstColumn="0" w:lastRowLastColumn="0"/>
            <w:tcW w:w="1701" w:type="dxa"/>
            <w:vMerge/>
          </w:tcPr>
          <w:p w14:paraId="594336D0" w14:textId="77777777" w:rsidR="007E425C" w:rsidRPr="005F22BF" w:rsidRDefault="007E425C" w:rsidP="00EE2EBF">
            <w:pPr>
              <w:pStyle w:val="Default"/>
              <w:suppressAutoHyphens/>
              <w:autoSpaceDN w:val="0"/>
              <w:jc w:val="left"/>
              <w:textAlignment w:val="baseline"/>
              <w:rPr>
                <w:b w:val="0"/>
                <w:sz w:val="18"/>
                <w:szCs w:val="18"/>
                <w:lang w:val="bg-BG"/>
              </w:rPr>
            </w:pPr>
          </w:p>
        </w:tc>
      </w:tr>
      <w:tr w:rsidR="007E425C" w:rsidRPr="00201DA0" w14:paraId="0B744A74" w14:textId="77777777" w:rsidTr="00F11115">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633" w:type="dxa"/>
            <w:tcBorders>
              <w:top w:val="none" w:sz="0" w:space="0" w:color="auto"/>
              <w:left w:val="none" w:sz="0" w:space="0" w:color="auto"/>
              <w:bottom w:val="none" w:sz="0" w:space="0" w:color="auto"/>
            </w:tcBorders>
            <w:hideMark/>
          </w:tcPr>
          <w:p w14:paraId="06132333" w14:textId="228D9873" w:rsidR="007E425C" w:rsidRPr="00EA0045" w:rsidRDefault="007E425C" w:rsidP="00EE2EBF">
            <w:pPr>
              <w:rPr>
                <w:rFonts w:cs="Arial"/>
                <w:szCs w:val="20"/>
                <w:lang w:val="bg-BG"/>
              </w:rPr>
            </w:pPr>
            <w:r>
              <w:rPr>
                <w:rFonts w:cs="Arial"/>
                <w:szCs w:val="20"/>
                <w:lang w:val="bg-BG"/>
              </w:rPr>
              <w:t>4</w:t>
            </w:r>
          </w:p>
        </w:tc>
        <w:tc>
          <w:tcPr>
            <w:cnfStyle w:val="000010000000" w:firstRow="0" w:lastRow="0" w:firstColumn="0" w:lastColumn="0" w:oddVBand="1" w:evenVBand="0" w:oddHBand="0" w:evenHBand="0" w:firstRowFirstColumn="0" w:firstRowLastColumn="0" w:lastRowFirstColumn="0" w:lastRowLastColumn="0"/>
            <w:tcW w:w="754" w:type="dxa"/>
            <w:tcBorders>
              <w:top w:val="none" w:sz="0" w:space="0" w:color="auto"/>
              <w:left w:val="none" w:sz="0" w:space="0" w:color="auto"/>
              <w:bottom w:val="none" w:sz="0" w:space="0" w:color="auto"/>
              <w:right w:val="none" w:sz="0" w:space="0" w:color="auto"/>
            </w:tcBorders>
            <w:hideMark/>
          </w:tcPr>
          <w:p w14:paraId="273A1108" w14:textId="77777777" w:rsidR="007E425C" w:rsidRPr="006957F2" w:rsidRDefault="007E425C" w:rsidP="00EE2EBF">
            <w:pPr>
              <w:rPr>
                <w:rFonts w:cs="Arial"/>
                <w:sz w:val="18"/>
                <w:szCs w:val="18"/>
              </w:rPr>
            </w:pPr>
            <w:r w:rsidRPr="006957F2">
              <w:rPr>
                <w:rFonts w:cs="Arial"/>
                <w:sz w:val="18"/>
                <w:szCs w:val="18"/>
              </w:rPr>
              <w:t>810</w:t>
            </w:r>
          </w:p>
        </w:tc>
        <w:tc>
          <w:tcPr>
            <w:tcW w:w="1840" w:type="dxa"/>
            <w:tcBorders>
              <w:top w:val="none" w:sz="0" w:space="0" w:color="auto"/>
              <w:bottom w:val="none" w:sz="0" w:space="0" w:color="auto"/>
            </w:tcBorders>
            <w:hideMark/>
          </w:tcPr>
          <w:p w14:paraId="79AC1E89" w14:textId="4938FF6D" w:rsidR="007E425C" w:rsidRPr="00201BA3" w:rsidRDefault="007E425C" w:rsidP="00EE2EBF">
            <w:pPr>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sidRPr="006957F2">
              <w:rPr>
                <w:rFonts w:cs="Arial"/>
                <w:sz w:val="18"/>
                <w:szCs w:val="18"/>
                <w:lang w:val="bg-BG"/>
              </w:rPr>
              <w:t>Изпращане на д</w:t>
            </w:r>
            <w:r w:rsidRPr="006957F2">
              <w:rPr>
                <w:rFonts w:cs="Arial"/>
                <w:sz w:val="18"/>
                <w:szCs w:val="18"/>
              </w:rPr>
              <w:t>анни за фактуриране на мрежови услуги</w:t>
            </w:r>
            <w:r w:rsidR="00201BA3">
              <w:rPr>
                <w:rFonts w:cs="Arial"/>
                <w:sz w:val="18"/>
                <w:szCs w:val="18"/>
                <w:lang w:val="bg-BG"/>
              </w:rPr>
              <w:t>.</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hideMark/>
          </w:tcPr>
          <w:p w14:paraId="5B1C5907" w14:textId="77777777" w:rsidR="007E425C" w:rsidRPr="006957F2" w:rsidRDefault="007E425C" w:rsidP="00EE2EBF">
            <w:pPr>
              <w:rPr>
                <w:rFonts w:cs="Arial"/>
                <w:sz w:val="18"/>
                <w:szCs w:val="18"/>
                <w:lang w:val="bg-BG"/>
              </w:rPr>
            </w:pPr>
            <w:r w:rsidRPr="006957F2">
              <w:rPr>
                <w:rFonts w:cs="Arial"/>
                <w:color w:val="000000"/>
                <w:kern w:val="24"/>
                <w:sz w:val="18"/>
                <w:szCs w:val="18"/>
                <w:lang w:val="bg-BG"/>
              </w:rPr>
              <w:t>ОРМ</w:t>
            </w:r>
          </w:p>
        </w:tc>
        <w:tc>
          <w:tcPr>
            <w:tcW w:w="1417" w:type="dxa"/>
            <w:tcBorders>
              <w:top w:val="none" w:sz="0" w:space="0" w:color="auto"/>
              <w:bottom w:val="none" w:sz="0" w:space="0" w:color="auto"/>
            </w:tcBorders>
            <w:hideMark/>
          </w:tcPr>
          <w:p w14:paraId="69904F50" w14:textId="77777777" w:rsidR="007E425C" w:rsidRPr="006957F2" w:rsidRDefault="007E425C" w:rsidP="00EE2EBF">
            <w:pPr>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sidRPr="006957F2">
              <w:rPr>
                <w:rFonts w:cs="Arial"/>
                <w:color w:val="000000"/>
                <w:kern w:val="24"/>
                <w:sz w:val="18"/>
                <w:szCs w:val="18"/>
                <w:lang w:val="bg-BG"/>
              </w:rPr>
              <w:t>ДЕЕ</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tcPr>
          <w:p w14:paraId="603F8DDF" w14:textId="31B7E6D7" w:rsidR="007E425C" w:rsidRPr="006957F2" w:rsidRDefault="007E425C" w:rsidP="00EE2EBF">
            <w:pPr>
              <w:pStyle w:val="Default"/>
              <w:rPr>
                <w:sz w:val="18"/>
                <w:szCs w:val="18"/>
              </w:rPr>
            </w:pPr>
            <w:r w:rsidRPr="006957F2">
              <w:rPr>
                <w:sz w:val="18"/>
                <w:szCs w:val="18"/>
                <w:lang w:val="bg-BG"/>
              </w:rPr>
              <w:t>В същия ден, след 870</w:t>
            </w:r>
            <w:r w:rsidR="00201BA3">
              <w:rPr>
                <w:sz w:val="18"/>
                <w:szCs w:val="18"/>
                <w:lang w:val="bg-BG"/>
              </w:rPr>
              <w:t>.</w:t>
            </w:r>
          </w:p>
        </w:tc>
        <w:tc>
          <w:tcPr>
            <w:cnfStyle w:val="000100000000" w:firstRow="0" w:lastRow="0" w:firstColumn="0" w:lastColumn="1" w:oddVBand="0" w:evenVBand="0" w:oddHBand="0" w:evenHBand="0" w:firstRowFirstColumn="0" w:firstRowLastColumn="0" w:lastRowFirstColumn="0" w:lastRowLastColumn="0"/>
            <w:tcW w:w="1701" w:type="dxa"/>
            <w:tcBorders>
              <w:top w:val="none" w:sz="0" w:space="0" w:color="auto"/>
              <w:bottom w:val="none" w:sz="0" w:space="0" w:color="auto"/>
              <w:right w:val="none" w:sz="0" w:space="0" w:color="auto"/>
            </w:tcBorders>
            <w:hideMark/>
          </w:tcPr>
          <w:p w14:paraId="01328DBD" w14:textId="3188B6D3" w:rsidR="007E425C" w:rsidRPr="006957F2" w:rsidRDefault="007E425C" w:rsidP="00EE2EBF">
            <w:pPr>
              <w:pStyle w:val="Default"/>
              <w:rPr>
                <w:b w:val="0"/>
                <w:sz w:val="18"/>
                <w:szCs w:val="18"/>
                <w:lang w:val="bg-BG"/>
              </w:rPr>
            </w:pPr>
            <w:r w:rsidRPr="006957F2">
              <w:rPr>
                <w:b w:val="0"/>
                <w:sz w:val="18"/>
                <w:szCs w:val="18"/>
                <w:lang w:val="bg-BG"/>
              </w:rPr>
              <w:t>Опционално нова фактура</w:t>
            </w:r>
            <w:r w:rsidR="00201BA3">
              <w:rPr>
                <w:b w:val="0"/>
                <w:sz w:val="18"/>
                <w:szCs w:val="18"/>
                <w:lang w:val="bg-BG"/>
              </w:rPr>
              <w:t>.</w:t>
            </w:r>
          </w:p>
        </w:tc>
      </w:tr>
      <w:tr w:rsidR="007E425C" w:rsidRPr="00201DA0" w14:paraId="4DED92DA" w14:textId="77777777" w:rsidTr="00F11115">
        <w:trPr>
          <w:cnfStyle w:val="010000000000" w:firstRow="0" w:lastRow="1" w:firstColumn="0" w:lastColumn="0" w:oddVBand="0" w:evenVBand="0" w:oddHBand="0" w:evenHBand="0" w:firstRowFirstColumn="0" w:firstRowLastColumn="0" w:lastRowFirstColumn="0" w:lastRowLastColumn="0"/>
          <w:trHeight w:val="2021"/>
        </w:trPr>
        <w:tc>
          <w:tcPr>
            <w:cnfStyle w:val="001000000000" w:firstRow="0" w:lastRow="0" w:firstColumn="1" w:lastColumn="0" w:oddVBand="0" w:evenVBand="0" w:oddHBand="0" w:evenHBand="0" w:firstRowFirstColumn="0" w:firstRowLastColumn="0" w:lastRowFirstColumn="0" w:lastRowLastColumn="0"/>
            <w:tcW w:w="633" w:type="dxa"/>
            <w:tcBorders>
              <w:top w:val="none" w:sz="0" w:space="0" w:color="auto"/>
              <w:left w:val="none" w:sz="0" w:space="0" w:color="auto"/>
              <w:bottom w:val="none" w:sz="0" w:space="0" w:color="auto"/>
            </w:tcBorders>
            <w:hideMark/>
          </w:tcPr>
          <w:p w14:paraId="0758FFDD" w14:textId="77777777" w:rsidR="007E425C" w:rsidRPr="000870B0" w:rsidRDefault="007E425C" w:rsidP="00EE2EBF">
            <w:pPr>
              <w:rPr>
                <w:rFonts w:cs="Arial"/>
                <w:szCs w:val="20"/>
                <w:lang w:val="bg-BG"/>
              </w:rPr>
            </w:pPr>
            <w:r>
              <w:rPr>
                <w:rFonts w:cs="Arial"/>
                <w:szCs w:val="20"/>
                <w:lang w:val="bg-BG"/>
              </w:rPr>
              <w:t>5</w:t>
            </w:r>
          </w:p>
        </w:tc>
        <w:tc>
          <w:tcPr>
            <w:cnfStyle w:val="000010000000" w:firstRow="0" w:lastRow="0" w:firstColumn="0" w:lastColumn="0" w:oddVBand="1" w:evenVBand="0" w:oddHBand="0" w:evenHBand="0" w:firstRowFirstColumn="0" w:firstRowLastColumn="0" w:lastRowFirstColumn="0" w:lastRowLastColumn="0"/>
            <w:tcW w:w="754" w:type="dxa"/>
            <w:tcBorders>
              <w:top w:val="none" w:sz="0" w:space="0" w:color="auto"/>
              <w:left w:val="none" w:sz="0" w:space="0" w:color="auto"/>
              <w:bottom w:val="none" w:sz="0" w:space="0" w:color="auto"/>
              <w:right w:val="none" w:sz="0" w:space="0" w:color="auto"/>
            </w:tcBorders>
            <w:hideMark/>
          </w:tcPr>
          <w:p w14:paraId="7C5C7758" w14:textId="77777777" w:rsidR="007E425C" w:rsidRPr="006957F2" w:rsidRDefault="007E425C" w:rsidP="00EE2EBF">
            <w:pPr>
              <w:rPr>
                <w:rFonts w:cs="Arial"/>
                <w:b w:val="0"/>
                <w:sz w:val="18"/>
                <w:szCs w:val="18"/>
              </w:rPr>
            </w:pPr>
            <w:r w:rsidRPr="006957F2">
              <w:rPr>
                <w:rFonts w:cs="Arial"/>
                <w:b w:val="0"/>
                <w:sz w:val="18"/>
                <w:szCs w:val="18"/>
              </w:rPr>
              <w:t>910</w:t>
            </w:r>
          </w:p>
        </w:tc>
        <w:tc>
          <w:tcPr>
            <w:tcW w:w="1840" w:type="dxa"/>
            <w:tcBorders>
              <w:top w:val="none" w:sz="0" w:space="0" w:color="auto"/>
              <w:bottom w:val="none" w:sz="0" w:space="0" w:color="auto"/>
            </w:tcBorders>
            <w:hideMark/>
          </w:tcPr>
          <w:p w14:paraId="025B5A0E" w14:textId="684962D4" w:rsidR="007E425C" w:rsidRPr="006957F2" w:rsidRDefault="007E425C" w:rsidP="00EE2EBF">
            <w:pPr>
              <w:cnfStyle w:val="010000000000" w:firstRow="0" w:lastRow="1" w:firstColumn="0" w:lastColumn="0" w:oddVBand="0" w:evenVBand="0" w:oddHBand="0" w:evenHBand="0" w:firstRowFirstColumn="0" w:firstRowLastColumn="0" w:lastRowFirstColumn="0" w:lastRowLastColumn="0"/>
              <w:rPr>
                <w:rFonts w:cs="Arial"/>
                <w:b w:val="0"/>
                <w:color w:val="000000"/>
                <w:kern w:val="24"/>
                <w:sz w:val="18"/>
                <w:szCs w:val="18"/>
                <w:lang w:val="bg-BG"/>
              </w:rPr>
            </w:pPr>
            <w:r w:rsidRPr="006957F2">
              <w:rPr>
                <w:rFonts w:cs="Arial"/>
                <w:b w:val="0"/>
                <w:sz w:val="18"/>
                <w:szCs w:val="18"/>
                <w:lang w:val="bg-BG"/>
              </w:rPr>
              <w:t>Изпращане на данни за начисление на мрежови услуги</w:t>
            </w:r>
            <w:r w:rsidR="00201BA3">
              <w:rPr>
                <w:rFonts w:cs="Arial"/>
                <w:b w:val="0"/>
                <w:sz w:val="18"/>
                <w:szCs w:val="18"/>
                <w:lang w:val="bg-BG"/>
              </w:rPr>
              <w:t>.</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hideMark/>
          </w:tcPr>
          <w:p w14:paraId="059A7653" w14:textId="77777777" w:rsidR="007E425C" w:rsidRPr="006957F2" w:rsidRDefault="007E425C" w:rsidP="00EE2EBF">
            <w:pPr>
              <w:rPr>
                <w:rFonts w:cs="Arial"/>
                <w:b w:val="0"/>
                <w:color w:val="000000"/>
                <w:kern w:val="24"/>
                <w:sz w:val="18"/>
                <w:szCs w:val="18"/>
                <w:lang w:val="bg-BG"/>
              </w:rPr>
            </w:pPr>
            <w:r w:rsidRPr="006957F2">
              <w:rPr>
                <w:rFonts w:cs="Arial"/>
                <w:b w:val="0"/>
                <w:color w:val="000000"/>
                <w:kern w:val="24"/>
                <w:sz w:val="18"/>
                <w:szCs w:val="18"/>
                <w:lang w:val="bg-BG"/>
              </w:rPr>
              <w:t>ОРМ</w:t>
            </w:r>
          </w:p>
        </w:tc>
        <w:tc>
          <w:tcPr>
            <w:tcW w:w="1417" w:type="dxa"/>
            <w:tcBorders>
              <w:top w:val="none" w:sz="0" w:space="0" w:color="auto"/>
              <w:bottom w:val="none" w:sz="0" w:space="0" w:color="auto"/>
            </w:tcBorders>
            <w:hideMark/>
          </w:tcPr>
          <w:p w14:paraId="11B9FA37" w14:textId="77777777" w:rsidR="007E425C" w:rsidRPr="006957F2" w:rsidRDefault="007E425C" w:rsidP="00EE2EBF">
            <w:pPr>
              <w:cnfStyle w:val="010000000000" w:firstRow="0" w:lastRow="1" w:firstColumn="0" w:lastColumn="0" w:oddVBand="0" w:evenVBand="0" w:oddHBand="0" w:evenHBand="0" w:firstRowFirstColumn="0" w:firstRowLastColumn="0" w:lastRowFirstColumn="0" w:lastRowLastColumn="0"/>
              <w:rPr>
                <w:rFonts w:cs="Arial"/>
                <w:b w:val="0"/>
                <w:color w:val="000000"/>
                <w:kern w:val="24"/>
                <w:sz w:val="18"/>
                <w:szCs w:val="18"/>
              </w:rPr>
            </w:pPr>
            <w:r w:rsidRPr="006957F2">
              <w:rPr>
                <w:rFonts w:cs="Arial"/>
                <w:b w:val="0"/>
                <w:color w:val="000000"/>
                <w:kern w:val="24"/>
                <w:sz w:val="18"/>
                <w:szCs w:val="18"/>
                <w:lang w:val="bg-BG"/>
              </w:rPr>
              <w:t>ДЕЕ</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tcPr>
          <w:p w14:paraId="26C0D2F5" w14:textId="64DA9CA2" w:rsidR="007E425C" w:rsidRPr="006957F2" w:rsidRDefault="007E425C" w:rsidP="00EE2EBF">
            <w:pPr>
              <w:pStyle w:val="Default"/>
              <w:rPr>
                <w:b w:val="0"/>
                <w:sz w:val="18"/>
                <w:szCs w:val="18"/>
              </w:rPr>
            </w:pPr>
            <w:r w:rsidRPr="006957F2">
              <w:rPr>
                <w:b w:val="0"/>
                <w:sz w:val="18"/>
                <w:szCs w:val="18"/>
                <w:lang w:val="bg-BG"/>
              </w:rPr>
              <w:t>В същия ден, след 810</w:t>
            </w:r>
            <w:r w:rsidR="00201BA3">
              <w:rPr>
                <w:b w:val="0"/>
                <w:sz w:val="18"/>
                <w:szCs w:val="18"/>
                <w:lang w:val="bg-BG"/>
              </w:rPr>
              <w:t>.</w:t>
            </w:r>
          </w:p>
        </w:tc>
        <w:tc>
          <w:tcPr>
            <w:cnfStyle w:val="000100000000" w:firstRow="0" w:lastRow="0" w:firstColumn="0" w:lastColumn="1" w:oddVBand="0" w:evenVBand="0" w:oddHBand="0" w:evenHBand="0" w:firstRowFirstColumn="0" w:firstRowLastColumn="0" w:lastRowFirstColumn="0" w:lastRowLastColumn="0"/>
            <w:tcW w:w="1701" w:type="dxa"/>
            <w:tcBorders>
              <w:top w:val="none" w:sz="0" w:space="0" w:color="auto"/>
              <w:bottom w:val="none" w:sz="0" w:space="0" w:color="auto"/>
              <w:right w:val="none" w:sz="0" w:space="0" w:color="auto"/>
            </w:tcBorders>
          </w:tcPr>
          <w:p w14:paraId="4E69DA6E" w14:textId="626148F6" w:rsidR="007E425C" w:rsidRPr="006957F2" w:rsidRDefault="007E425C" w:rsidP="00EE2EBF">
            <w:pPr>
              <w:rPr>
                <w:rFonts w:cs="Arial"/>
                <w:b w:val="0"/>
                <w:sz w:val="18"/>
                <w:szCs w:val="18"/>
                <w:lang w:val="bg-BG"/>
              </w:rPr>
            </w:pPr>
            <w:r w:rsidRPr="006957F2">
              <w:rPr>
                <w:rFonts w:cs="Arial"/>
                <w:b w:val="0"/>
                <w:sz w:val="18"/>
                <w:szCs w:val="18"/>
              </w:rPr>
              <w:t xml:space="preserve">Край на процеса на </w:t>
            </w:r>
            <w:r w:rsidRPr="006957F2">
              <w:rPr>
                <w:rFonts w:cs="Arial"/>
                <w:b w:val="0"/>
                <w:sz w:val="18"/>
                <w:szCs w:val="18"/>
                <w:lang w:val="bg-BG"/>
              </w:rPr>
              <w:t>ОРМ</w:t>
            </w:r>
            <w:r w:rsidR="00201BA3">
              <w:rPr>
                <w:rFonts w:cs="Arial"/>
                <w:b w:val="0"/>
                <w:sz w:val="18"/>
                <w:szCs w:val="18"/>
                <w:lang w:val="bg-BG"/>
              </w:rPr>
              <w:t>.</w:t>
            </w:r>
          </w:p>
        </w:tc>
      </w:tr>
    </w:tbl>
    <w:p w14:paraId="49AB4A65" w14:textId="56107072" w:rsidR="00343C1E" w:rsidRDefault="00343C1E" w:rsidP="005F6BC4">
      <w:pPr>
        <w:suppressAutoHyphens w:val="0"/>
        <w:autoSpaceDN/>
        <w:spacing w:line="360" w:lineRule="auto"/>
        <w:contextualSpacing/>
        <w:textAlignment w:val="auto"/>
        <w:rPr>
          <w:rFonts w:cs="Arial"/>
          <w:szCs w:val="20"/>
          <w:lang w:val="bg-BG"/>
        </w:rPr>
      </w:pPr>
    </w:p>
    <w:p w14:paraId="4FB69C08" w14:textId="2975AC70" w:rsidR="00343C1E" w:rsidRPr="004B46B9" w:rsidRDefault="00343C1E">
      <w:pPr>
        <w:suppressAutoHyphens w:val="0"/>
        <w:autoSpaceDN/>
        <w:spacing w:after="160" w:line="259" w:lineRule="auto"/>
        <w:textAlignment w:val="auto"/>
        <w:rPr>
          <w:rFonts w:cs="Arial"/>
          <w:b/>
          <w:szCs w:val="20"/>
          <w:lang w:val="bg-BG"/>
        </w:rPr>
      </w:pPr>
      <w:r>
        <w:rPr>
          <w:rFonts w:cs="Arial"/>
          <w:szCs w:val="20"/>
          <w:lang w:val="bg-BG"/>
        </w:rPr>
        <w:br w:type="page"/>
      </w:r>
      <w:r w:rsidR="00341615" w:rsidRPr="004B46B9">
        <w:rPr>
          <w:rFonts w:cs="Arial"/>
          <w:b/>
          <w:szCs w:val="20"/>
          <w:lang w:val="bg-BG"/>
        </w:rPr>
        <w:lastRenderedPageBreak/>
        <w:t>Диаграма на процеса:</w:t>
      </w:r>
      <w:r w:rsidR="00424B55">
        <w:rPr>
          <w:rFonts w:cs="Arial"/>
          <w:b/>
          <w:szCs w:val="20"/>
          <w:lang w:val="bg-BG"/>
        </w:rPr>
        <w:t xml:space="preserve"> </w:t>
      </w:r>
      <w:r w:rsidR="00424B55" w:rsidRPr="00424B55">
        <w:rPr>
          <w:rFonts w:cs="Arial"/>
          <w:szCs w:val="20"/>
          <w:lang w:val="bg-BG"/>
        </w:rPr>
        <w:t>Частична корекция на фактура</w:t>
      </w:r>
    </w:p>
    <w:p w14:paraId="437E0EF4" w14:textId="77777777" w:rsidR="007E425C" w:rsidRDefault="007E425C" w:rsidP="005F6BC4">
      <w:pPr>
        <w:suppressAutoHyphens w:val="0"/>
        <w:autoSpaceDN/>
        <w:spacing w:line="360" w:lineRule="auto"/>
        <w:contextualSpacing/>
        <w:textAlignment w:val="auto"/>
        <w:rPr>
          <w:rFonts w:cs="Arial"/>
          <w:szCs w:val="20"/>
          <w:lang w:val="bg-BG"/>
        </w:rPr>
      </w:pPr>
    </w:p>
    <w:p w14:paraId="2E27921C" w14:textId="068F322E" w:rsidR="007E425C" w:rsidRDefault="007E425C" w:rsidP="00343C1E">
      <w:pPr>
        <w:suppressAutoHyphens w:val="0"/>
        <w:autoSpaceDN/>
        <w:spacing w:line="360" w:lineRule="auto"/>
        <w:contextualSpacing/>
        <w:jc w:val="center"/>
        <w:textAlignment w:val="auto"/>
        <w:rPr>
          <w:rFonts w:cs="Arial"/>
          <w:szCs w:val="20"/>
          <w:lang w:val="bg-BG"/>
        </w:rPr>
      </w:pPr>
      <w:r>
        <w:rPr>
          <w:rFonts w:cs="Arial"/>
          <w:noProof/>
          <w:szCs w:val="20"/>
          <w:lang w:val="bg-BG" w:eastAsia="bg-BG" w:bidi="ar-SA"/>
        </w:rPr>
        <w:drawing>
          <wp:inline distT="0" distB="0" distL="0" distR="0" wp14:anchorId="3E84B380" wp14:editId="130B1406">
            <wp:extent cx="3771900" cy="40005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riana.coneva\AppData\Local\Microsoft\Windows\Temporary Internet Files\Content.Outlook\3AJ1IEWP\MSCONS_2.jpg"/>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3771900" cy="4000500"/>
                    </a:xfrm>
                    <a:prstGeom prst="rect">
                      <a:avLst/>
                    </a:prstGeom>
                    <a:noFill/>
                    <a:ln>
                      <a:noFill/>
                    </a:ln>
                  </pic:spPr>
                </pic:pic>
              </a:graphicData>
            </a:graphic>
          </wp:inline>
        </w:drawing>
      </w:r>
    </w:p>
    <w:p w14:paraId="535561FE" w14:textId="78389037" w:rsidR="007E425C" w:rsidRDefault="00343C1E" w:rsidP="00CA7486">
      <w:pPr>
        <w:suppressAutoHyphens w:val="0"/>
        <w:autoSpaceDN/>
        <w:spacing w:line="360" w:lineRule="auto"/>
        <w:contextualSpacing/>
        <w:jc w:val="center"/>
        <w:textAlignment w:val="auto"/>
        <w:rPr>
          <w:rFonts w:cs="Arial"/>
          <w:i/>
          <w:szCs w:val="20"/>
          <w:lang w:val="bg-BG"/>
        </w:rPr>
      </w:pPr>
      <w:r>
        <w:rPr>
          <w:rFonts w:cs="Arial"/>
          <w:i/>
          <w:szCs w:val="20"/>
          <w:lang w:val="bg-BG"/>
        </w:rPr>
        <w:t xml:space="preserve">Фигура </w:t>
      </w:r>
      <w:r w:rsidR="00247987">
        <w:rPr>
          <w:rFonts w:cs="Arial"/>
          <w:i/>
          <w:szCs w:val="20"/>
          <w:lang w:val="bg-BG"/>
        </w:rPr>
        <w:t>4.</w:t>
      </w:r>
      <w:r w:rsidR="00364788">
        <w:rPr>
          <w:rFonts w:cs="Arial"/>
          <w:i/>
          <w:szCs w:val="20"/>
        </w:rPr>
        <w:t>1</w:t>
      </w:r>
      <w:r w:rsidR="00364788">
        <w:rPr>
          <w:rFonts w:cs="Arial"/>
          <w:i/>
          <w:szCs w:val="20"/>
          <w:lang w:val="bg-BG"/>
        </w:rPr>
        <w:t>2</w:t>
      </w:r>
      <w:r w:rsidR="00247987">
        <w:rPr>
          <w:rFonts w:cs="Arial"/>
          <w:i/>
          <w:szCs w:val="20"/>
          <w:lang w:val="bg-BG"/>
        </w:rPr>
        <w:t xml:space="preserve">. </w:t>
      </w:r>
      <w:r w:rsidR="007E425C" w:rsidRPr="000F578E">
        <w:rPr>
          <w:rFonts w:cs="Arial"/>
          <w:i/>
          <w:szCs w:val="20"/>
          <w:lang w:val="bg-BG"/>
        </w:rPr>
        <w:t>Диаграма на частична корекция на фактура за мрежови услуги</w:t>
      </w:r>
    </w:p>
    <w:p w14:paraId="1C888F9F" w14:textId="77777777" w:rsidR="0003572D" w:rsidRDefault="0003572D" w:rsidP="00262CC5">
      <w:pPr>
        <w:suppressAutoHyphens w:val="0"/>
        <w:autoSpaceDN/>
        <w:spacing w:line="360" w:lineRule="auto"/>
        <w:contextualSpacing/>
        <w:jc w:val="both"/>
        <w:textAlignment w:val="auto"/>
        <w:rPr>
          <w:rFonts w:cs="Arial"/>
          <w:b/>
          <w:szCs w:val="20"/>
          <w:lang w:val="bg-BG"/>
        </w:rPr>
      </w:pPr>
    </w:p>
    <w:p w14:paraId="7A4FE1CA" w14:textId="6595F95E" w:rsidR="00341615" w:rsidRPr="00735617" w:rsidRDefault="00341615" w:rsidP="00262CC5">
      <w:pPr>
        <w:suppressAutoHyphens w:val="0"/>
        <w:autoSpaceDN/>
        <w:spacing w:line="360" w:lineRule="auto"/>
        <w:contextualSpacing/>
        <w:jc w:val="both"/>
        <w:textAlignment w:val="auto"/>
        <w:rPr>
          <w:rFonts w:cs="Arial"/>
          <w:b/>
          <w:szCs w:val="20"/>
          <w:lang w:val="bg-BG"/>
        </w:rPr>
      </w:pPr>
      <w:r w:rsidRPr="00735617">
        <w:rPr>
          <w:rFonts w:cs="Arial"/>
          <w:b/>
          <w:szCs w:val="20"/>
          <w:lang w:val="bg-BG"/>
        </w:rPr>
        <w:t>Описание на процеса:</w:t>
      </w:r>
    </w:p>
    <w:p w14:paraId="177F8A46" w14:textId="634DEA53" w:rsidR="00F11115" w:rsidRPr="000F578E" w:rsidRDefault="003C4D04" w:rsidP="003C4D04">
      <w:pPr>
        <w:suppressAutoHyphens w:val="0"/>
        <w:autoSpaceDN/>
        <w:spacing w:line="360" w:lineRule="auto"/>
        <w:contextualSpacing/>
        <w:jc w:val="both"/>
        <w:textAlignment w:val="auto"/>
        <w:rPr>
          <w:rFonts w:cs="Arial"/>
          <w:i/>
          <w:szCs w:val="20"/>
          <w:lang w:val="bg-BG"/>
        </w:rPr>
      </w:pPr>
      <w:r>
        <w:rPr>
          <w:rFonts w:cs="Arial"/>
          <w:i/>
          <w:szCs w:val="20"/>
          <w:lang w:val="bg-BG"/>
        </w:rPr>
        <w:t>Таблица</w:t>
      </w:r>
      <w:r w:rsidR="00753B82">
        <w:rPr>
          <w:rFonts w:cs="Arial"/>
          <w:i/>
          <w:szCs w:val="20"/>
          <w:lang w:val="bg-BG"/>
        </w:rPr>
        <w:t xml:space="preserve"> </w:t>
      </w:r>
      <w:r w:rsidR="00876C0A">
        <w:rPr>
          <w:rFonts w:cs="Arial"/>
          <w:i/>
          <w:szCs w:val="20"/>
          <w:lang w:val="bg-BG"/>
        </w:rPr>
        <w:t>4.</w:t>
      </w:r>
      <w:r w:rsidR="00364788">
        <w:rPr>
          <w:rFonts w:cs="Arial"/>
          <w:i/>
          <w:szCs w:val="20"/>
        </w:rPr>
        <w:t>1</w:t>
      </w:r>
      <w:r w:rsidR="00364788">
        <w:rPr>
          <w:rFonts w:cs="Arial"/>
          <w:i/>
          <w:szCs w:val="20"/>
          <w:lang w:val="bg-BG"/>
        </w:rPr>
        <w:t>2</w:t>
      </w:r>
      <w:r w:rsidR="005A299F">
        <w:rPr>
          <w:rFonts w:cs="Arial"/>
          <w:i/>
          <w:szCs w:val="20"/>
          <w:lang w:val="bg-BG"/>
        </w:rPr>
        <w:t>а</w:t>
      </w:r>
      <w:r w:rsidR="00876C0A">
        <w:rPr>
          <w:rFonts w:cs="Arial"/>
          <w:i/>
          <w:szCs w:val="20"/>
          <w:lang w:val="bg-BG"/>
        </w:rPr>
        <w:t xml:space="preserve">. </w:t>
      </w:r>
      <w:r w:rsidR="00166FBC" w:rsidRPr="000F578E">
        <w:rPr>
          <w:rFonts w:cs="Arial"/>
          <w:i/>
          <w:szCs w:val="20"/>
          <w:lang w:val="bg-BG"/>
        </w:rPr>
        <w:t>Описание на частична корекция на фактура за мрежови услуги</w:t>
      </w:r>
    </w:p>
    <w:tbl>
      <w:tblPr>
        <w:tblStyle w:val="LightList-Accent3"/>
        <w:tblpPr w:leftFromText="141" w:rightFromText="141" w:vertAnchor="text" w:tblpY="1"/>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754"/>
        <w:gridCol w:w="1841"/>
        <w:gridCol w:w="1213"/>
        <w:gridCol w:w="1337"/>
        <w:gridCol w:w="1701"/>
        <w:gridCol w:w="1746"/>
      </w:tblGrid>
      <w:tr w:rsidR="00166FBC" w:rsidRPr="00AD1A16" w14:paraId="203E3905" w14:textId="77777777" w:rsidTr="00942213">
        <w:trPr>
          <w:cnfStyle w:val="100000000000" w:firstRow="1" w:lastRow="0" w:firstColumn="0" w:lastColumn="0" w:oddVBand="0" w:evenVBand="0" w:oddHBand="0"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633" w:type="dxa"/>
            <w:vMerge w:val="restart"/>
            <w:hideMark/>
          </w:tcPr>
          <w:p w14:paraId="39A0AE72" w14:textId="0437E614" w:rsidR="00166FBC" w:rsidRPr="00942213" w:rsidRDefault="00003134" w:rsidP="00EE2EBF">
            <w:pPr>
              <w:rPr>
                <w:rFonts w:cs="Arial"/>
                <w:szCs w:val="20"/>
                <w:lang w:val="bg-BG"/>
              </w:rPr>
            </w:pPr>
            <w:r w:rsidRPr="00612ACB">
              <w:rPr>
                <w:rFonts w:cs="Arial"/>
                <w:sz w:val="22"/>
                <w:szCs w:val="20"/>
                <w:lang w:val="bg-BG"/>
              </w:rPr>
              <w:t>№</w:t>
            </w:r>
          </w:p>
        </w:tc>
        <w:tc>
          <w:tcPr>
            <w:cnfStyle w:val="000010000000" w:firstRow="0" w:lastRow="0" w:firstColumn="0" w:lastColumn="0" w:oddVBand="1" w:evenVBand="0" w:oddHBand="0" w:evenHBand="0" w:firstRowFirstColumn="0" w:firstRowLastColumn="0" w:lastRowFirstColumn="0" w:lastRowLastColumn="0"/>
            <w:tcW w:w="2595" w:type="dxa"/>
            <w:gridSpan w:val="2"/>
            <w:tcBorders>
              <w:top w:val="none" w:sz="0" w:space="0" w:color="auto"/>
              <w:left w:val="none" w:sz="0" w:space="0" w:color="auto"/>
              <w:right w:val="none" w:sz="0" w:space="0" w:color="auto"/>
            </w:tcBorders>
            <w:hideMark/>
          </w:tcPr>
          <w:p w14:paraId="645126A4" w14:textId="77777777" w:rsidR="00166FBC" w:rsidRPr="00AD1A16" w:rsidRDefault="00166FBC" w:rsidP="00EE2EBF">
            <w:pPr>
              <w:rPr>
                <w:rFonts w:cs="Arial"/>
                <w:b w:val="0"/>
                <w:szCs w:val="20"/>
                <w:lang w:val="bg-BG"/>
              </w:rPr>
            </w:pPr>
            <w:r w:rsidRPr="00AD1A16">
              <w:rPr>
                <w:rFonts w:cs="Arial"/>
                <w:b w:val="0"/>
                <w:szCs w:val="20"/>
                <w:lang w:val="bg-BG"/>
              </w:rPr>
              <w:t>Транзакция</w:t>
            </w:r>
          </w:p>
        </w:tc>
        <w:tc>
          <w:tcPr>
            <w:tcW w:w="1213" w:type="dxa"/>
            <w:vMerge w:val="restart"/>
            <w:hideMark/>
          </w:tcPr>
          <w:p w14:paraId="184444DC" w14:textId="77777777" w:rsidR="00166FBC" w:rsidRPr="00AD1A16" w:rsidRDefault="00166FBC" w:rsidP="00EE2EBF">
            <w:pPr>
              <w:cnfStyle w:val="100000000000" w:firstRow="1" w:lastRow="0" w:firstColumn="0" w:lastColumn="0" w:oddVBand="0" w:evenVBand="0" w:oddHBand="0" w:evenHBand="0" w:firstRowFirstColumn="0" w:firstRowLastColumn="0" w:lastRowFirstColumn="0" w:lastRowLastColumn="0"/>
              <w:rPr>
                <w:rFonts w:cs="Arial"/>
                <w:b w:val="0"/>
                <w:szCs w:val="20"/>
                <w:lang w:val="bg-BG"/>
              </w:rPr>
            </w:pPr>
            <w:r w:rsidRPr="00AD1A16">
              <w:rPr>
                <w:rFonts w:cs="Arial"/>
                <w:b w:val="0"/>
                <w:szCs w:val="20"/>
                <w:lang w:val="bg-BG"/>
              </w:rPr>
              <w:t>Изпращач</w:t>
            </w:r>
          </w:p>
        </w:tc>
        <w:tc>
          <w:tcPr>
            <w:cnfStyle w:val="000010000000" w:firstRow="0" w:lastRow="0" w:firstColumn="0" w:lastColumn="0" w:oddVBand="1" w:evenVBand="0" w:oddHBand="0" w:evenHBand="0" w:firstRowFirstColumn="0" w:firstRowLastColumn="0" w:lastRowFirstColumn="0" w:lastRowLastColumn="0"/>
            <w:tcW w:w="1337" w:type="dxa"/>
            <w:vMerge w:val="restart"/>
            <w:tcBorders>
              <w:top w:val="none" w:sz="0" w:space="0" w:color="auto"/>
              <w:left w:val="none" w:sz="0" w:space="0" w:color="auto"/>
              <w:right w:val="none" w:sz="0" w:space="0" w:color="auto"/>
            </w:tcBorders>
            <w:hideMark/>
          </w:tcPr>
          <w:p w14:paraId="0E127940" w14:textId="77777777" w:rsidR="00166FBC" w:rsidRPr="00AD1A16" w:rsidRDefault="00166FBC" w:rsidP="00EE2EBF">
            <w:pPr>
              <w:rPr>
                <w:rFonts w:cs="Arial"/>
                <w:b w:val="0"/>
                <w:szCs w:val="20"/>
                <w:lang w:val="bg-BG"/>
              </w:rPr>
            </w:pPr>
            <w:r w:rsidRPr="00AD1A16">
              <w:rPr>
                <w:rFonts w:cs="Arial"/>
                <w:b w:val="0"/>
                <w:szCs w:val="20"/>
                <w:lang w:val="bg-BG"/>
              </w:rPr>
              <w:t>Получател</w:t>
            </w:r>
          </w:p>
        </w:tc>
        <w:tc>
          <w:tcPr>
            <w:tcW w:w="1701" w:type="dxa"/>
            <w:vMerge w:val="restart"/>
            <w:hideMark/>
          </w:tcPr>
          <w:p w14:paraId="75C2511B" w14:textId="77777777" w:rsidR="00166FBC" w:rsidRPr="00AD1A16" w:rsidRDefault="00166FBC" w:rsidP="00EE2EBF">
            <w:pPr>
              <w:cnfStyle w:val="100000000000" w:firstRow="1" w:lastRow="0" w:firstColumn="0" w:lastColumn="0" w:oddVBand="0" w:evenVBand="0" w:oddHBand="0" w:evenHBand="0" w:firstRowFirstColumn="0" w:firstRowLastColumn="0" w:lastRowFirstColumn="0" w:lastRowLastColumn="0"/>
              <w:rPr>
                <w:rFonts w:cs="Arial"/>
                <w:b w:val="0"/>
                <w:szCs w:val="20"/>
                <w:lang w:val="bg-BG"/>
              </w:rPr>
            </w:pPr>
            <w:r w:rsidRPr="00AD1A16">
              <w:rPr>
                <w:rFonts w:cs="Arial"/>
                <w:b w:val="0"/>
                <w:szCs w:val="20"/>
                <w:lang w:val="bg-BG"/>
              </w:rPr>
              <w:t>Срок</w:t>
            </w:r>
          </w:p>
        </w:tc>
        <w:tc>
          <w:tcPr>
            <w:cnfStyle w:val="000100000000" w:firstRow="0" w:lastRow="0" w:firstColumn="0" w:lastColumn="1" w:oddVBand="0" w:evenVBand="0" w:oddHBand="0" w:evenHBand="0" w:firstRowFirstColumn="0" w:firstRowLastColumn="0" w:lastRowFirstColumn="0" w:lastRowLastColumn="0"/>
            <w:tcW w:w="1746" w:type="dxa"/>
            <w:vMerge w:val="restart"/>
            <w:hideMark/>
          </w:tcPr>
          <w:p w14:paraId="3AAE763D" w14:textId="77777777" w:rsidR="00166FBC" w:rsidRPr="00AD1A16" w:rsidRDefault="00166FBC" w:rsidP="00EE2EBF">
            <w:pPr>
              <w:rPr>
                <w:rFonts w:cs="Arial"/>
                <w:b w:val="0"/>
                <w:szCs w:val="20"/>
                <w:lang w:val="bg-BG"/>
              </w:rPr>
            </w:pPr>
            <w:r w:rsidRPr="00AD1A16">
              <w:rPr>
                <w:rFonts w:cs="Arial"/>
                <w:b w:val="0"/>
                <w:szCs w:val="20"/>
                <w:lang w:val="bg-BG"/>
              </w:rPr>
              <w:t>Дейност</w:t>
            </w:r>
          </w:p>
          <w:p w14:paraId="51FADEB2" w14:textId="77777777" w:rsidR="00166FBC" w:rsidRPr="00AD1A16" w:rsidRDefault="00166FBC" w:rsidP="00EE2EBF">
            <w:pPr>
              <w:rPr>
                <w:rFonts w:cs="Arial"/>
                <w:b w:val="0"/>
                <w:szCs w:val="20"/>
                <w:lang w:val="bg-BG"/>
              </w:rPr>
            </w:pPr>
          </w:p>
        </w:tc>
      </w:tr>
      <w:tr w:rsidR="00166FBC" w:rsidRPr="00AD1A16" w14:paraId="2DBD2233" w14:textId="77777777" w:rsidTr="00942213">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633" w:type="dxa"/>
            <w:vMerge/>
            <w:tcBorders>
              <w:top w:val="none" w:sz="0" w:space="0" w:color="auto"/>
              <w:left w:val="none" w:sz="0" w:space="0" w:color="auto"/>
              <w:bottom w:val="none" w:sz="0" w:space="0" w:color="auto"/>
            </w:tcBorders>
            <w:hideMark/>
          </w:tcPr>
          <w:p w14:paraId="0E1E2CF1" w14:textId="77777777" w:rsidR="00166FBC" w:rsidRPr="00AD1A16" w:rsidRDefault="00166FBC" w:rsidP="00EE2EBF">
            <w:pPr>
              <w:rPr>
                <w:rFonts w:cs="Arial"/>
                <w:b w:val="0"/>
                <w:szCs w:val="20"/>
              </w:rPr>
            </w:pPr>
          </w:p>
        </w:tc>
        <w:tc>
          <w:tcPr>
            <w:cnfStyle w:val="000010000000" w:firstRow="0" w:lastRow="0" w:firstColumn="0" w:lastColumn="0" w:oddVBand="1" w:evenVBand="0" w:oddHBand="0" w:evenHBand="0" w:firstRowFirstColumn="0" w:firstRowLastColumn="0" w:lastRowFirstColumn="0" w:lastRowLastColumn="0"/>
            <w:tcW w:w="754" w:type="dxa"/>
            <w:tcBorders>
              <w:top w:val="none" w:sz="0" w:space="0" w:color="auto"/>
              <w:left w:val="none" w:sz="0" w:space="0" w:color="auto"/>
              <w:bottom w:val="none" w:sz="0" w:space="0" w:color="auto"/>
              <w:right w:val="none" w:sz="0" w:space="0" w:color="auto"/>
            </w:tcBorders>
            <w:hideMark/>
          </w:tcPr>
          <w:p w14:paraId="36AECEE7" w14:textId="14944749" w:rsidR="00166FBC" w:rsidRPr="00AD1A16" w:rsidRDefault="00F11115" w:rsidP="00EE2EBF">
            <w:pPr>
              <w:rPr>
                <w:rFonts w:cs="Arial"/>
                <w:b/>
                <w:szCs w:val="20"/>
                <w:lang w:val="bg-BG"/>
              </w:rPr>
            </w:pPr>
            <w:r>
              <w:rPr>
                <w:rFonts w:cs="Arial"/>
                <w:b/>
                <w:szCs w:val="20"/>
                <w:lang w:val="bg-BG"/>
              </w:rPr>
              <w:t>Код</w:t>
            </w:r>
          </w:p>
        </w:tc>
        <w:tc>
          <w:tcPr>
            <w:tcW w:w="1841" w:type="dxa"/>
            <w:tcBorders>
              <w:top w:val="none" w:sz="0" w:space="0" w:color="auto"/>
              <w:bottom w:val="none" w:sz="0" w:space="0" w:color="auto"/>
            </w:tcBorders>
            <w:hideMark/>
          </w:tcPr>
          <w:p w14:paraId="6B4433FB" w14:textId="77777777" w:rsidR="00166FBC" w:rsidRPr="00AD1A16" w:rsidRDefault="00166FBC" w:rsidP="00EE2EBF">
            <w:pPr>
              <w:cnfStyle w:val="000000100000" w:firstRow="0" w:lastRow="0" w:firstColumn="0" w:lastColumn="0" w:oddVBand="0" w:evenVBand="0" w:oddHBand="1" w:evenHBand="0" w:firstRowFirstColumn="0" w:firstRowLastColumn="0" w:lastRowFirstColumn="0" w:lastRowLastColumn="0"/>
              <w:rPr>
                <w:rFonts w:cs="Arial"/>
                <w:b/>
                <w:szCs w:val="20"/>
                <w:lang w:val="bg-BG"/>
              </w:rPr>
            </w:pPr>
            <w:r w:rsidRPr="00AD1A16">
              <w:rPr>
                <w:rFonts w:cs="Arial"/>
                <w:b/>
                <w:szCs w:val="20"/>
                <w:lang w:val="bg-BG"/>
              </w:rPr>
              <w:t>Действие</w:t>
            </w:r>
          </w:p>
        </w:tc>
        <w:tc>
          <w:tcPr>
            <w:cnfStyle w:val="000010000000" w:firstRow="0" w:lastRow="0" w:firstColumn="0" w:lastColumn="0" w:oddVBand="1" w:evenVBand="0" w:oddHBand="0" w:evenHBand="0" w:firstRowFirstColumn="0" w:firstRowLastColumn="0" w:lastRowFirstColumn="0" w:lastRowLastColumn="0"/>
            <w:tcW w:w="1213" w:type="dxa"/>
            <w:vMerge/>
            <w:tcBorders>
              <w:top w:val="none" w:sz="0" w:space="0" w:color="auto"/>
              <w:left w:val="none" w:sz="0" w:space="0" w:color="auto"/>
              <w:bottom w:val="none" w:sz="0" w:space="0" w:color="auto"/>
              <w:right w:val="none" w:sz="0" w:space="0" w:color="auto"/>
            </w:tcBorders>
            <w:hideMark/>
          </w:tcPr>
          <w:p w14:paraId="328B09A3" w14:textId="77777777" w:rsidR="00166FBC" w:rsidRPr="00AD1A16" w:rsidRDefault="00166FBC" w:rsidP="00EE2EBF">
            <w:pPr>
              <w:rPr>
                <w:rFonts w:cs="Arial"/>
                <w:b/>
                <w:szCs w:val="20"/>
              </w:rPr>
            </w:pPr>
          </w:p>
        </w:tc>
        <w:tc>
          <w:tcPr>
            <w:tcW w:w="1337" w:type="dxa"/>
            <w:vMerge/>
            <w:tcBorders>
              <w:top w:val="none" w:sz="0" w:space="0" w:color="auto"/>
              <w:bottom w:val="none" w:sz="0" w:space="0" w:color="auto"/>
            </w:tcBorders>
            <w:hideMark/>
          </w:tcPr>
          <w:p w14:paraId="1AFD89F5" w14:textId="77777777" w:rsidR="00166FBC" w:rsidRPr="00AD1A16" w:rsidRDefault="00166FBC" w:rsidP="00EE2EBF">
            <w:pPr>
              <w:cnfStyle w:val="000000100000" w:firstRow="0" w:lastRow="0" w:firstColumn="0" w:lastColumn="0" w:oddVBand="0" w:evenVBand="0" w:oddHBand="1" w:evenHBand="0" w:firstRowFirstColumn="0" w:firstRowLastColumn="0" w:lastRowFirstColumn="0" w:lastRowLastColumn="0"/>
              <w:rPr>
                <w:rFonts w:cs="Arial"/>
                <w:b/>
                <w:szCs w:val="20"/>
              </w:rPr>
            </w:pPr>
          </w:p>
        </w:tc>
        <w:tc>
          <w:tcPr>
            <w:cnfStyle w:val="000010000000" w:firstRow="0" w:lastRow="0" w:firstColumn="0" w:lastColumn="0" w:oddVBand="1" w:evenVBand="0" w:oddHBand="0" w:evenHBand="0" w:firstRowFirstColumn="0" w:firstRowLastColumn="0" w:lastRowFirstColumn="0" w:lastRowLastColumn="0"/>
            <w:tcW w:w="1701" w:type="dxa"/>
            <w:vMerge/>
            <w:tcBorders>
              <w:top w:val="none" w:sz="0" w:space="0" w:color="auto"/>
              <w:left w:val="none" w:sz="0" w:space="0" w:color="auto"/>
              <w:bottom w:val="none" w:sz="0" w:space="0" w:color="auto"/>
              <w:right w:val="none" w:sz="0" w:space="0" w:color="auto"/>
            </w:tcBorders>
            <w:hideMark/>
          </w:tcPr>
          <w:p w14:paraId="0BA24A62" w14:textId="77777777" w:rsidR="00166FBC" w:rsidRPr="00AD1A16" w:rsidRDefault="00166FBC" w:rsidP="00EE2EBF">
            <w:pPr>
              <w:rPr>
                <w:rFonts w:cs="Arial"/>
                <w:b/>
                <w:szCs w:val="20"/>
              </w:rPr>
            </w:pPr>
          </w:p>
        </w:tc>
        <w:tc>
          <w:tcPr>
            <w:cnfStyle w:val="000100000000" w:firstRow="0" w:lastRow="0" w:firstColumn="0" w:lastColumn="1" w:oddVBand="0" w:evenVBand="0" w:oddHBand="0" w:evenHBand="0" w:firstRowFirstColumn="0" w:firstRowLastColumn="0" w:lastRowFirstColumn="0" w:lastRowLastColumn="0"/>
            <w:tcW w:w="1746" w:type="dxa"/>
            <w:vMerge/>
            <w:tcBorders>
              <w:top w:val="none" w:sz="0" w:space="0" w:color="auto"/>
              <w:bottom w:val="none" w:sz="0" w:space="0" w:color="auto"/>
              <w:right w:val="none" w:sz="0" w:space="0" w:color="auto"/>
            </w:tcBorders>
            <w:hideMark/>
          </w:tcPr>
          <w:p w14:paraId="6C0C44ED" w14:textId="77777777" w:rsidR="00166FBC" w:rsidRPr="00AD1A16" w:rsidRDefault="00166FBC" w:rsidP="00EE2EBF">
            <w:pPr>
              <w:rPr>
                <w:rFonts w:cs="Arial"/>
                <w:b w:val="0"/>
                <w:szCs w:val="20"/>
              </w:rPr>
            </w:pPr>
          </w:p>
        </w:tc>
      </w:tr>
      <w:tr w:rsidR="00166FBC" w:rsidRPr="00AD1A16" w14:paraId="2C44567E" w14:textId="77777777" w:rsidTr="00942213">
        <w:trPr>
          <w:trHeight w:val="393"/>
        </w:trPr>
        <w:tc>
          <w:tcPr>
            <w:cnfStyle w:val="001000000000" w:firstRow="0" w:lastRow="0" w:firstColumn="1" w:lastColumn="0" w:oddVBand="0" w:evenVBand="0" w:oddHBand="0" w:evenHBand="0" w:firstRowFirstColumn="0" w:firstRowLastColumn="0" w:lastRowFirstColumn="0" w:lastRowLastColumn="0"/>
            <w:tcW w:w="633" w:type="dxa"/>
            <w:hideMark/>
          </w:tcPr>
          <w:p w14:paraId="4BD5B9CC" w14:textId="4833C7C6" w:rsidR="00166FBC" w:rsidRPr="00942213" w:rsidRDefault="00166FBC" w:rsidP="00EE2EBF">
            <w:pPr>
              <w:rPr>
                <w:rFonts w:cs="Arial"/>
                <w:szCs w:val="20"/>
                <w:lang w:val="bg-BG"/>
              </w:rPr>
            </w:pPr>
            <w:r w:rsidRPr="00AD1A16">
              <w:rPr>
                <w:rFonts w:cs="Arial"/>
                <w:szCs w:val="20"/>
              </w:rPr>
              <w:t>1</w:t>
            </w:r>
          </w:p>
        </w:tc>
        <w:tc>
          <w:tcPr>
            <w:cnfStyle w:val="000010000000" w:firstRow="0" w:lastRow="0" w:firstColumn="0" w:lastColumn="0" w:oddVBand="1" w:evenVBand="0" w:oddHBand="0" w:evenHBand="0" w:firstRowFirstColumn="0" w:firstRowLastColumn="0" w:lastRowFirstColumn="0" w:lastRowLastColumn="0"/>
            <w:tcW w:w="754" w:type="dxa"/>
            <w:tcBorders>
              <w:left w:val="none" w:sz="0" w:space="0" w:color="auto"/>
              <w:right w:val="none" w:sz="0" w:space="0" w:color="auto"/>
            </w:tcBorders>
            <w:hideMark/>
          </w:tcPr>
          <w:p w14:paraId="61459495" w14:textId="77777777" w:rsidR="00166FBC" w:rsidRPr="00942213" w:rsidRDefault="00166FBC" w:rsidP="00EE2EBF">
            <w:pPr>
              <w:rPr>
                <w:rFonts w:cs="Arial"/>
                <w:sz w:val="18"/>
                <w:szCs w:val="18"/>
              </w:rPr>
            </w:pPr>
            <w:r w:rsidRPr="00942213">
              <w:rPr>
                <w:rFonts w:cs="Arial"/>
                <w:sz w:val="18"/>
                <w:szCs w:val="18"/>
              </w:rPr>
              <w:t>402</w:t>
            </w:r>
          </w:p>
        </w:tc>
        <w:tc>
          <w:tcPr>
            <w:tcW w:w="1841" w:type="dxa"/>
            <w:hideMark/>
          </w:tcPr>
          <w:p w14:paraId="4562114A" w14:textId="77777777" w:rsidR="00166FBC" w:rsidRPr="00942213" w:rsidRDefault="00166FBC" w:rsidP="00EE2EBF">
            <w:pPr>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942213">
              <w:rPr>
                <w:rFonts w:cs="Arial"/>
                <w:sz w:val="18"/>
                <w:szCs w:val="18"/>
                <w:lang w:val="bg-BG"/>
              </w:rPr>
              <w:t>Информиране за стартиран процес по корекция на фактурирани мрежови услуги.</w:t>
            </w:r>
          </w:p>
        </w:tc>
        <w:tc>
          <w:tcPr>
            <w:cnfStyle w:val="000010000000" w:firstRow="0" w:lastRow="0" w:firstColumn="0" w:lastColumn="0" w:oddVBand="1" w:evenVBand="0" w:oddHBand="0" w:evenHBand="0" w:firstRowFirstColumn="0" w:firstRowLastColumn="0" w:lastRowFirstColumn="0" w:lastRowLastColumn="0"/>
            <w:tcW w:w="1213" w:type="dxa"/>
            <w:tcBorders>
              <w:left w:val="none" w:sz="0" w:space="0" w:color="auto"/>
              <w:right w:val="none" w:sz="0" w:space="0" w:color="auto"/>
            </w:tcBorders>
            <w:hideMark/>
          </w:tcPr>
          <w:p w14:paraId="5E3E12B5" w14:textId="77777777" w:rsidR="00166FBC" w:rsidRPr="00942213" w:rsidRDefault="00166FBC" w:rsidP="00EE2EBF">
            <w:pPr>
              <w:rPr>
                <w:rFonts w:cs="Arial"/>
                <w:sz w:val="18"/>
                <w:szCs w:val="18"/>
                <w:lang w:val="bg-BG"/>
              </w:rPr>
            </w:pPr>
            <w:r w:rsidRPr="00942213">
              <w:rPr>
                <w:rFonts w:cs="Arial"/>
                <w:color w:val="000000"/>
                <w:kern w:val="24"/>
                <w:sz w:val="18"/>
                <w:szCs w:val="18"/>
                <w:lang w:val="bg-BG"/>
              </w:rPr>
              <w:t>ОРМ</w:t>
            </w:r>
          </w:p>
        </w:tc>
        <w:tc>
          <w:tcPr>
            <w:tcW w:w="1337" w:type="dxa"/>
            <w:hideMark/>
          </w:tcPr>
          <w:p w14:paraId="0E6086E5" w14:textId="77777777" w:rsidR="00166FBC" w:rsidRPr="00942213" w:rsidRDefault="00166FBC" w:rsidP="00EE2EBF">
            <w:pPr>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942213">
              <w:rPr>
                <w:rFonts w:cs="Arial"/>
                <w:color w:val="000000"/>
                <w:kern w:val="24"/>
                <w:sz w:val="18"/>
                <w:szCs w:val="18"/>
                <w:lang w:val="bg-BG"/>
              </w:rPr>
              <w:t>ДЕЕ</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hideMark/>
          </w:tcPr>
          <w:p w14:paraId="2823AA34" w14:textId="16F9CA13" w:rsidR="00166FBC" w:rsidRPr="00587362" w:rsidRDefault="00166FBC" w:rsidP="00EE2EBF">
            <w:pPr>
              <w:pStyle w:val="Default"/>
              <w:rPr>
                <w:sz w:val="18"/>
                <w:szCs w:val="18"/>
                <w:lang w:val="bg-BG"/>
              </w:rPr>
            </w:pPr>
            <w:r w:rsidRPr="00942213">
              <w:rPr>
                <w:sz w:val="18"/>
                <w:szCs w:val="18"/>
                <w:lang w:val="bg-BG"/>
              </w:rPr>
              <w:t xml:space="preserve">Денят,следващ деня на корекцията в системата на </w:t>
            </w:r>
            <w:r w:rsidRPr="00942213">
              <w:rPr>
                <w:sz w:val="18"/>
                <w:szCs w:val="18"/>
                <w:lang w:val="en-US"/>
              </w:rPr>
              <w:t>OPM</w:t>
            </w:r>
            <w:r w:rsidR="00587362">
              <w:rPr>
                <w:sz w:val="18"/>
                <w:szCs w:val="18"/>
                <w:lang w:val="bg-BG"/>
              </w:rPr>
              <w:t>.</w:t>
            </w:r>
          </w:p>
        </w:tc>
        <w:tc>
          <w:tcPr>
            <w:cnfStyle w:val="000100000000" w:firstRow="0" w:lastRow="0" w:firstColumn="0" w:lastColumn="1" w:oddVBand="0" w:evenVBand="0" w:oddHBand="0" w:evenHBand="0" w:firstRowFirstColumn="0" w:firstRowLastColumn="0" w:lastRowFirstColumn="0" w:lastRowLastColumn="0"/>
            <w:tcW w:w="1746" w:type="dxa"/>
            <w:hideMark/>
          </w:tcPr>
          <w:p w14:paraId="7B454A67" w14:textId="1E57416A" w:rsidR="00166FBC" w:rsidRPr="00942213" w:rsidRDefault="00166FBC" w:rsidP="00EE2EBF">
            <w:pPr>
              <w:rPr>
                <w:rFonts w:cs="Arial"/>
                <w:b w:val="0"/>
                <w:sz w:val="18"/>
                <w:szCs w:val="18"/>
              </w:rPr>
            </w:pPr>
            <w:r w:rsidRPr="00942213">
              <w:rPr>
                <w:rFonts w:cs="Arial"/>
                <w:b w:val="0"/>
                <w:sz w:val="18"/>
                <w:szCs w:val="18"/>
                <w:lang w:val="bg-BG"/>
              </w:rPr>
              <w:t>Начало на процеса за ОРМ</w:t>
            </w:r>
            <w:r w:rsidR="00587362">
              <w:rPr>
                <w:rFonts w:cs="Arial"/>
                <w:b w:val="0"/>
                <w:sz w:val="18"/>
                <w:szCs w:val="18"/>
                <w:lang w:val="bg-BG"/>
              </w:rPr>
              <w:t>.</w:t>
            </w:r>
          </w:p>
        </w:tc>
      </w:tr>
      <w:tr w:rsidR="00166FBC" w:rsidRPr="00AD1A16" w14:paraId="3ABD9A48" w14:textId="77777777" w:rsidTr="00942213">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633" w:type="dxa"/>
            <w:tcBorders>
              <w:top w:val="none" w:sz="0" w:space="0" w:color="auto"/>
              <w:left w:val="none" w:sz="0" w:space="0" w:color="auto"/>
              <w:bottom w:val="none" w:sz="0" w:space="0" w:color="auto"/>
            </w:tcBorders>
            <w:hideMark/>
          </w:tcPr>
          <w:p w14:paraId="54B6EA07" w14:textId="0583C90E" w:rsidR="00166FBC" w:rsidRPr="00942213" w:rsidRDefault="00166FBC" w:rsidP="00EE2EBF">
            <w:pPr>
              <w:rPr>
                <w:rFonts w:cs="Arial"/>
                <w:szCs w:val="20"/>
                <w:lang w:val="bg-BG"/>
              </w:rPr>
            </w:pPr>
            <w:r w:rsidRPr="00AD1A16">
              <w:rPr>
                <w:rFonts w:cs="Arial"/>
                <w:szCs w:val="20"/>
              </w:rPr>
              <w:t>2</w:t>
            </w:r>
          </w:p>
        </w:tc>
        <w:tc>
          <w:tcPr>
            <w:cnfStyle w:val="000010000000" w:firstRow="0" w:lastRow="0" w:firstColumn="0" w:lastColumn="0" w:oddVBand="1" w:evenVBand="0" w:oddHBand="0" w:evenHBand="0" w:firstRowFirstColumn="0" w:firstRowLastColumn="0" w:lastRowFirstColumn="0" w:lastRowLastColumn="0"/>
            <w:tcW w:w="754" w:type="dxa"/>
            <w:tcBorders>
              <w:top w:val="none" w:sz="0" w:space="0" w:color="auto"/>
              <w:left w:val="none" w:sz="0" w:space="0" w:color="auto"/>
              <w:bottom w:val="none" w:sz="0" w:space="0" w:color="auto"/>
              <w:right w:val="none" w:sz="0" w:space="0" w:color="auto"/>
            </w:tcBorders>
            <w:hideMark/>
          </w:tcPr>
          <w:p w14:paraId="083CE89C" w14:textId="77777777" w:rsidR="00166FBC" w:rsidRPr="00942213" w:rsidRDefault="00166FBC" w:rsidP="00EE2EBF">
            <w:pPr>
              <w:rPr>
                <w:rFonts w:cs="Arial"/>
                <w:sz w:val="18"/>
                <w:szCs w:val="18"/>
              </w:rPr>
            </w:pPr>
            <w:r w:rsidRPr="00942213">
              <w:rPr>
                <w:rFonts w:cs="Arial"/>
                <w:sz w:val="18"/>
                <w:szCs w:val="18"/>
              </w:rPr>
              <w:t>860</w:t>
            </w:r>
          </w:p>
        </w:tc>
        <w:tc>
          <w:tcPr>
            <w:tcW w:w="1841" w:type="dxa"/>
            <w:tcBorders>
              <w:top w:val="none" w:sz="0" w:space="0" w:color="auto"/>
              <w:bottom w:val="none" w:sz="0" w:space="0" w:color="auto"/>
            </w:tcBorders>
            <w:hideMark/>
          </w:tcPr>
          <w:p w14:paraId="23B468E3" w14:textId="41B3EE4E" w:rsidR="00166FBC" w:rsidRPr="00942213" w:rsidRDefault="00166FBC" w:rsidP="00EE2EBF">
            <w:pPr>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sidRPr="00942213">
              <w:rPr>
                <w:rFonts w:cs="Arial"/>
                <w:sz w:val="18"/>
                <w:szCs w:val="18"/>
                <w:lang w:val="bg-BG"/>
              </w:rPr>
              <w:t>Изпращане на корекция на данни  за фактуриране на мрежови услуги</w:t>
            </w:r>
            <w:r w:rsidR="00587362">
              <w:rPr>
                <w:rFonts w:cs="Arial"/>
                <w:sz w:val="18"/>
                <w:szCs w:val="18"/>
                <w:lang w:val="bg-BG"/>
              </w:rPr>
              <w:t>.</w:t>
            </w:r>
          </w:p>
        </w:tc>
        <w:tc>
          <w:tcPr>
            <w:cnfStyle w:val="000010000000" w:firstRow="0" w:lastRow="0" w:firstColumn="0" w:lastColumn="0" w:oddVBand="1" w:evenVBand="0" w:oddHBand="0" w:evenHBand="0" w:firstRowFirstColumn="0" w:firstRowLastColumn="0" w:lastRowFirstColumn="0" w:lastRowLastColumn="0"/>
            <w:tcW w:w="1213" w:type="dxa"/>
            <w:tcBorders>
              <w:top w:val="none" w:sz="0" w:space="0" w:color="auto"/>
              <w:left w:val="none" w:sz="0" w:space="0" w:color="auto"/>
              <w:bottom w:val="none" w:sz="0" w:space="0" w:color="auto"/>
              <w:right w:val="none" w:sz="0" w:space="0" w:color="auto"/>
            </w:tcBorders>
            <w:hideMark/>
          </w:tcPr>
          <w:p w14:paraId="5B28997D" w14:textId="77777777" w:rsidR="00166FBC" w:rsidRPr="00942213" w:rsidRDefault="00166FBC" w:rsidP="00EE2EBF">
            <w:pPr>
              <w:rPr>
                <w:rFonts w:cs="Arial"/>
                <w:sz w:val="18"/>
                <w:szCs w:val="18"/>
                <w:lang w:val="bg-BG"/>
              </w:rPr>
            </w:pPr>
            <w:r w:rsidRPr="00942213">
              <w:rPr>
                <w:rFonts w:cs="Arial"/>
                <w:color w:val="000000"/>
                <w:kern w:val="24"/>
                <w:sz w:val="18"/>
                <w:szCs w:val="18"/>
                <w:lang w:val="bg-BG"/>
              </w:rPr>
              <w:t>ОРМ</w:t>
            </w:r>
          </w:p>
        </w:tc>
        <w:tc>
          <w:tcPr>
            <w:tcW w:w="1337" w:type="dxa"/>
            <w:tcBorders>
              <w:top w:val="none" w:sz="0" w:space="0" w:color="auto"/>
              <w:bottom w:val="none" w:sz="0" w:space="0" w:color="auto"/>
            </w:tcBorders>
            <w:hideMark/>
          </w:tcPr>
          <w:p w14:paraId="3F95461F" w14:textId="77777777" w:rsidR="00166FBC" w:rsidRPr="00942213" w:rsidRDefault="00166FBC" w:rsidP="00EE2EBF">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942213">
              <w:rPr>
                <w:rFonts w:cs="Arial"/>
                <w:color w:val="000000"/>
                <w:kern w:val="24"/>
                <w:sz w:val="18"/>
                <w:szCs w:val="18"/>
                <w:lang w:val="bg-BG"/>
              </w:rPr>
              <w:t>ДЕЕ</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hideMark/>
          </w:tcPr>
          <w:p w14:paraId="5CAFFAD0" w14:textId="07C9F02E" w:rsidR="00166FBC" w:rsidRPr="00942213" w:rsidRDefault="00166FBC" w:rsidP="00EE2EBF">
            <w:pPr>
              <w:rPr>
                <w:rFonts w:cs="Arial"/>
                <w:sz w:val="18"/>
                <w:szCs w:val="18"/>
              </w:rPr>
            </w:pPr>
            <w:r w:rsidRPr="00942213">
              <w:rPr>
                <w:sz w:val="18"/>
                <w:szCs w:val="18"/>
                <w:lang w:val="bg-BG"/>
              </w:rPr>
              <w:t>В същия ден, след 402</w:t>
            </w:r>
            <w:r w:rsidR="00587362">
              <w:rPr>
                <w:sz w:val="18"/>
                <w:szCs w:val="18"/>
                <w:lang w:val="bg-BG"/>
              </w:rPr>
              <w:t>.</w:t>
            </w:r>
          </w:p>
        </w:tc>
        <w:tc>
          <w:tcPr>
            <w:cnfStyle w:val="000100000000" w:firstRow="0" w:lastRow="0" w:firstColumn="0" w:lastColumn="1" w:oddVBand="0" w:evenVBand="0" w:oddHBand="0" w:evenHBand="0" w:firstRowFirstColumn="0" w:firstRowLastColumn="0" w:lastRowFirstColumn="0" w:lastRowLastColumn="0"/>
            <w:tcW w:w="1746" w:type="dxa"/>
            <w:tcBorders>
              <w:top w:val="none" w:sz="0" w:space="0" w:color="auto"/>
              <w:bottom w:val="none" w:sz="0" w:space="0" w:color="auto"/>
              <w:right w:val="none" w:sz="0" w:space="0" w:color="auto"/>
            </w:tcBorders>
          </w:tcPr>
          <w:p w14:paraId="6635D873" w14:textId="77777777" w:rsidR="00166FBC" w:rsidRPr="00942213" w:rsidRDefault="00166FBC" w:rsidP="00EE2EBF">
            <w:pPr>
              <w:tabs>
                <w:tab w:val="center" w:pos="4536"/>
                <w:tab w:val="right" w:pos="9072"/>
              </w:tabs>
              <w:rPr>
                <w:rFonts w:cs="Arial"/>
                <w:sz w:val="18"/>
                <w:szCs w:val="18"/>
                <w:lang w:val="bg-BG"/>
              </w:rPr>
            </w:pPr>
          </w:p>
        </w:tc>
      </w:tr>
      <w:tr w:rsidR="00166FBC" w:rsidRPr="00AD1A16" w14:paraId="48A0AFFE" w14:textId="77777777" w:rsidTr="00942213">
        <w:trPr>
          <w:cnfStyle w:val="010000000000" w:firstRow="0" w:lastRow="1"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633" w:type="dxa"/>
            <w:tcBorders>
              <w:top w:val="none" w:sz="0" w:space="0" w:color="auto"/>
              <w:left w:val="none" w:sz="0" w:space="0" w:color="auto"/>
              <w:bottom w:val="none" w:sz="0" w:space="0" w:color="auto"/>
            </w:tcBorders>
            <w:hideMark/>
          </w:tcPr>
          <w:p w14:paraId="16D48238" w14:textId="2BC4D48F" w:rsidR="00166FBC" w:rsidRPr="00942213" w:rsidRDefault="00166FBC" w:rsidP="00EE2EBF">
            <w:pPr>
              <w:rPr>
                <w:rFonts w:cs="Arial"/>
                <w:szCs w:val="20"/>
                <w:lang w:val="bg-BG"/>
              </w:rPr>
            </w:pPr>
            <w:r w:rsidRPr="00AD1A16">
              <w:rPr>
                <w:rFonts w:cs="Arial"/>
                <w:szCs w:val="20"/>
              </w:rPr>
              <w:t>3</w:t>
            </w:r>
          </w:p>
        </w:tc>
        <w:tc>
          <w:tcPr>
            <w:cnfStyle w:val="000010000000" w:firstRow="0" w:lastRow="0" w:firstColumn="0" w:lastColumn="0" w:oddVBand="1" w:evenVBand="0" w:oddHBand="0" w:evenHBand="0" w:firstRowFirstColumn="0" w:firstRowLastColumn="0" w:lastRowFirstColumn="0" w:lastRowLastColumn="0"/>
            <w:tcW w:w="754" w:type="dxa"/>
            <w:tcBorders>
              <w:top w:val="none" w:sz="0" w:space="0" w:color="auto"/>
              <w:left w:val="none" w:sz="0" w:space="0" w:color="auto"/>
              <w:bottom w:val="none" w:sz="0" w:space="0" w:color="auto"/>
              <w:right w:val="none" w:sz="0" w:space="0" w:color="auto"/>
            </w:tcBorders>
            <w:hideMark/>
          </w:tcPr>
          <w:p w14:paraId="71944B73" w14:textId="77777777" w:rsidR="00166FBC" w:rsidRPr="00942213" w:rsidRDefault="00166FBC" w:rsidP="00EE2EBF">
            <w:pPr>
              <w:rPr>
                <w:rFonts w:cs="Arial"/>
                <w:b w:val="0"/>
                <w:sz w:val="18"/>
                <w:szCs w:val="18"/>
              </w:rPr>
            </w:pPr>
            <w:r w:rsidRPr="00942213">
              <w:rPr>
                <w:rFonts w:cs="Arial"/>
                <w:b w:val="0"/>
                <w:sz w:val="18"/>
                <w:szCs w:val="18"/>
              </w:rPr>
              <w:t>915</w:t>
            </w:r>
          </w:p>
        </w:tc>
        <w:tc>
          <w:tcPr>
            <w:tcW w:w="1841" w:type="dxa"/>
            <w:tcBorders>
              <w:top w:val="none" w:sz="0" w:space="0" w:color="auto"/>
              <w:bottom w:val="none" w:sz="0" w:space="0" w:color="auto"/>
            </w:tcBorders>
            <w:hideMark/>
          </w:tcPr>
          <w:p w14:paraId="611F61F4" w14:textId="2ECA039F" w:rsidR="00166FBC" w:rsidRPr="00942213" w:rsidRDefault="00166FBC" w:rsidP="00EE2EBF">
            <w:pPr>
              <w:cnfStyle w:val="010000000000" w:firstRow="0" w:lastRow="1" w:firstColumn="0" w:lastColumn="0" w:oddVBand="0" w:evenVBand="0" w:oddHBand="0" w:evenHBand="0" w:firstRowFirstColumn="0" w:firstRowLastColumn="0" w:lastRowFirstColumn="0" w:lastRowLastColumn="0"/>
              <w:rPr>
                <w:rFonts w:cs="Arial"/>
                <w:b w:val="0"/>
                <w:sz w:val="18"/>
                <w:szCs w:val="18"/>
                <w:lang w:val="bg-BG"/>
              </w:rPr>
            </w:pPr>
            <w:r w:rsidRPr="00942213">
              <w:rPr>
                <w:rFonts w:cs="Arial"/>
                <w:b w:val="0"/>
                <w:sz w:val="18"/>
                <w:szCs w:val="18"/>
                <w:lang w:val="bg-BG"/>
              </w:rPr>
              <w:t>Изпращане на данни на начисления на  мрежови услуги</w:t>
            </w:r>
            <w:r w:rsidR="00587362">
              <w:rPr>
                <w:rFonts w:cs="Arial"/>
                <w:b w:val="0"/>
                <w:sz w:val="18"/>
                <w:szCs w:val="18"/>
                <w:lang w:val="bg-BG"/>
              </w:rPr>
              <w:t>.</w:t>
            </w:r>
          </w:p>
        </w:tc>
        <w:tc>
          <w:tcPr>
            <w:cnfStyle w:val="000010000000" w:firstRow="0" w:lastRow="0" w:firstColumn="0" w:lastColumn="0" w:oddVBand="1" w:evenVBand="0" w:oddHBand="0" w:evenHBand="0" w:firstRowFirstColumn="0" w:firstRowLastColumn="0" w:lastRowFirstColumn="0" w:lastRowLastColumn="0"/>
            <w:tcW w:w="1213" w:type="dxa"/>
            <w:tcBorders>
              <w:top w:val="none" w:sz="0" w:space="0" w:color="auto"/>
              <w:left w:val="none" w:sz="0" w:space="0" w:color="auto"/>
              <w:bottom w:val="none" w:sz="0" w:space="0" w:color="auto"/>
              <w:right w:val="none" w:sz="0" w:space="0" w:color="auto"/>
            </w:tcBorders>
            <w:hideMark/>
          </w:tcPr>
          <w:p w14:paraId="0BFDAC21" w14:textId="77777777" w:rsidR="00166FBC" w:rsidRPr="00942213" w:rsidRDefault="00166FBC" w:rsidP="00EE2EBF">
            <w:pPr>
              <w:rPr>
                <w:rFonts w:cs="Arial"/>
                <w:b w:val="0"/>
                <w:sz w:val="18"/>
                <w:szCs w:val="18"/>
                <w:lang w:val="bg-BG"/>
              </w:rPr>
            </w:pPr>
            <w:r w:rsidRPr="00942213">
              <w:rPr>
                <w:rFonts w:cs="Arial"/>
                <w:b w:val="0"/>
                <w:color w:val="000000"/>
                <w:kern w:val="24"/>
                <w:sz w:val="18"/>
                <w:szCs w:val="18"/>
              </w:rPr>
              <w:t>ОРМ</w:t>
            </w:r>
          </w:p>
        </w:tc>
        <w:tc>
          <w:tcPr>
            <w:tcW w:w="1337" w:type="dxa"/>
            <w:tcBorders>
              <w:top w:val="none" w:sz="0" w:space="0" w:color="auto"/>
              <w:bottom w:val="none" w:sz="0" w:space="0" w:color="auto"/>
            </w:tcBorders>
            <w:hideMark/>
          </w:tcPr>
          <w:p w14:paraId="1DC12357" w14:textId="77777777" w:rsidR="00166FBC" w:rsidRPr="00942213" w:rsidRDefault="00166FBC" w:rsidP="00EE2EBF">
            <w:pPr>
              <w:cnfStyle w:val="010000000000" w:firstRow="0" w:lastRow="1" w:firstColumn="0" w:lastColumn="0" w:oddVBand="0" w:evenVBand="0" w:oddHBand="0" w:evenHBand="0" w:firstRowFirstColumn="0" w:firstRowLastColumn="0" w:lastRowFirstColumn="0" w:lastRowLastColumn="0"/>
              <w:rPr>
                <w:rFonts w:cs="Arial"/>
                <w:b w:val="0"/>
                <w:sz w:val="18"/>
                <w:szCs w:val="18"/>
              </w:rPr>
            </w:pPr>
            <w:r w:rsidRPr="00942213">
              <w:rPr>
                <w:rFonts w:cs="Arial"/>
                <w:b w:val="0"/>
                <w:color w:val="000000"/>
                <w:kern w:val="24"/>
                <w:sz w:val="18"/>
                <w:szCs w:val="18"/>
                <w:lang w:val="bg-BG"/>
              </w:rPr>
              <w:t>ДЕЕ</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hideMark/>
          </w:tcPr>
          <w:p w14:paraId="157580AC" w14:textId="690FCDCE" w:rsidR="00166FBC" w:rsidRPr="00942213" w:rsidRDefault="00166FBC" w:rsidP="00EE2EBF">
            <w:pPr>
              <w:rPr>
                <w:rFonts w:eastAsiaTheme="minorEastAsia" w:cs="Arial"/>
                <w:b w:val="0"/>
                <w:sz w:val="18"/>
                <w:szCs w:val="18"/>
                <w:lang w:eastAsia="sk-SK"/>
              </w:rPr>
            </w:pPr>
            <w:r w:rsidRPr="00942213">
              <w:rPr>
                <w:b w:val="0"/>
                <w:sz w:val="18"/>
                <w:szCs w:val="18"/>
                <w:lang w:val="bg-BG"/>
              </w:rPr>
              <w:t>В същия ден, след 860</w:t>
            </w:r>
            <w:r w:rsidR="00587362">
              <w:rPr>
                <w:b w:val="0"/>
                <w:sz w:val="18"/>
                <w:szCs w:val="18"/>
                <w:lang w:val="bg-BG"/>
              </w:rPr>
              <w:t>.</w:t>
            </w:r>
          </w:p>
        </w:tc>
        <w:tc>
          <w:tcPr>
            <w:cnfStyle w:val="000100000000" w:firstRow="0" w:lastRow="0" w:firstColumn="0" w:lastColumn="1" w:oddVBand="0" w:evenVBand="0" w:oddHBand="0" w:evenHBand="0" w:firstRowFirstColumn="0" w:firstRowLastColumn="0" w:lastRowFirstColumn="0" w:lastRowLastColumn="0"/>
            <w:tcW w:w="1746" w:type="dxa"/>
            <w:tcBorders>
              <w:top w:val="none" w:sz="0" w:space="0" w:color="auto"/>
              <w:bottom w:val="none" w:sz="0" w:space="0" w:color="auto"/>
              <w:right w:val="none" w:sz="0" w:space="0" w:color="auto"/>
            </w:tcBorders>
          </w:tcPr>
          <w:p w14:paraId="57D60593" w14:textId="1475305D" w:rsidR="00166FBC" w:rsidRPr="00942213" w:rsidRDefault="00166FBC" w:rsidP="00EE2EBF">
            <w:pPr>
              <w:rPr>
                <w:rFonts w:cs="Arial"/>
                <w:b w:val="0"/>
                <w:sz w:val="18"/>
                <w:szCs w:val="18"/>
              </w:rPr>
            </w:pPr>
            <w:r w:rsidRPr="00942213">
              <w:rPr>
                <w:rFonts w:cs="Arial"/>
                <w:b w:val="0"/>
                <w:sz w:val="18"/>
                <w:szCs w:val="18"/>
              </w:rPr>
              <w:t xml:space="preserve">Край на процеса на </w:t>
            </w:r>
            <w:r w:rsidRPr="00942213">
              <w:rPr>
                <w:rFonts w:cs="Arial"/>
                <w:b w:val="0"/>
                <w:sz w:val="18"/>
                <w:szCs w:val="18"/>
                <w:lang w:val="bg-BG"/>
              </w:rPr>
              <w:t>ОРМ</w:t>
            </w:r>
            <w:r w:rsidR="00587362">
              <w:rPr>
                <w:rFonts w:cs="Arial"/>
                <w:b w:val="0"/>
                <w:sz w:val="18"/>
                <w:szCs w:val="18"/>
                <w:lang w:val="bg-BG"/>
              </w:rPr>
              <w:t>.</w:t>
            </w:r>
          </w:p>
        </w:tc>
      </w:tr>
    </w:tbl>
    <w:p w14:paraId="02A2C65E" w14:textId="77777777" w:rsidR="00166FBC" w:rsidRPr="005F6BC4" w:rsidRDefault="00166FBC" w:rsidP="005F6BC4">
      <w:pPr>
        <w:suppressAutoHyphens w:val="0"/>
        <w:autoSpaceDN/>
        <w:spacing w:line="360" w:lineRule="auto"/>
        <w:contextualSpacing/>
        <w:textAlignment w:val="auto"/>
        <w:rPr>
          <w:rFonts w:cs="Arial"/>
          <w:szCs w:val="20"/>
          <w:lang w:val="bg-BG"/>
        </w:rPr>
      </w:pPr>
    </w:p>
    <w:p w14:paraId="429C1D1A" w14:textId="77777777" w:rsidR="00725681" w:rsidRDefault="00725681">
      <w:pPr>
        <w:suppressAutoHyphens w:val="0"/>
        <w:autoSpaceDN/>
        <w:spacing w:after="160" w:line="259" w:lineRule="auto"/>
        <w:textAlignment w:val="auto"/>
        <w:rPr>
          <w:rFonts w:eastAsiaTheme="majorEastAsia" w:cs="Arial"/>
          <w:b/>
          <w:bCs/>
          <w:szCs w:val="20"/>
          <w:lang w:val="bg-BG"/>
        </w:rPr>
      </w:pPr>
      <w:r>
        <w:rPr>
          <w:rFonts w:cs="Arial"/>
          <w:szCs w:val="20"/>
          <w:lang w:val="bg-BG"/>
        </w:rPr>
        <w:br w:type="page"/>
      </w:r>
    </w:p>
    <w:p w14:paraId="563DE7A7" w14:textId="77777777" w:rsidR="00725681" w:rsidRPr="006E7A00" w:rsidRDefault="00725681" w:rsidP="00725681">
      <w:pPr>
        <w:suppressAutoHyphens w:val="0"/>
        <w:autoSpaceDN/>
        <w:spacing w:line="360" w:lineRule="auto"/>
        <w:contextualSpacing/>
        <w:jc w:val="both"/>
        <w:textAlignment w:val="auto"/>
        <w:rPr>
          <w:rFonts w:cs="Arial"/>
          <w:i/>
          <w:szCs w:val="20"/>
        </w:rPr>
      </w:pPr>
      <w:r>
        <w:rPr>
          <w:rFonts w:cs="Arial"/>
          <w:i/>
          <w:szCs w:val="20"/>
          <w:lang w:val="bg-BG"/>
        </w:rPr>
        <w:lastRenderedPageBreak/>
        <w:t>Таблица 4.</w:t>
      </w:r>
      <w:r>
        <w:rPr>
          <w:rFonts w:cs="Arial"/>
          <w:i/>
          <w:szCs w:val="20"/>
        </w:rPr>
        <w:t>1</w:t>
      </w:r>
      <w:r>
        <w:rPr>
          <w:rFonts w:cs="Arial"/>
          <w:i/>
          <w:szCs w:val="20"/>
          <w:lang w:val="bg-BG"/>
        </w:rPr>
        <w:t xml:space="preserve">2б. </w:t>
      </w:r>
      <w:r w:rsidRPr="000F578E">
        <w:rPr>
          <w:rFonts w:cs="Arial"/>
          <w:i/>
          <w:szCs w:val="20"/>
          <w:lang w:val="bg-BG"/>
        </w:rPr>
        <w:t xml:space="preserve">Описание на </w:t>
      </w:r>
      <w:r>
        <w:rPr>
          <w:rFonts w:cs="Arial"/>
          <w:i/>
          <w:szCs w:val="20"/>
          <w:lang w:val="bg-BG"/>
        </w:rPr>
        <w:t xml:space="preserve">последваща корекция на </w:t>
      </w:r>
      <w:r w:rsidRPr="000F578E">
        <w:rPr>
          <w:rFonts w:cs="Arial"/>
          <w:i/>
          <w:szCs w:val="20"/>
          <w:lang w:val="bg-BG"/>
        </w:rPr>
        <w:t>частична корекция на фактура за мрежови услуги</w:t>
      </w:r>
    </w:p>
    <w:p w14:paraId="7B54B21E" w14:textId="77777777" w:rsidR="00725681" w:rsidRPr="000F578E" w:rsidRDefault="00725681" w:rsidP="00725681">
      <w:pPr>
        <w:suppressAutoHyphens w:val="0"/>
        <w:autoSpaceDN/>
        <w:spacing w:line="360" w:lineRule="auto"/>
        <w:contextualSpacing/>
        <w:jc w:val="both"/>
        <w:textAlignment w:val="auto"/>
        <w:rPr>
          <w:rFonts w:cs="Arial"/>
          <w:i/>
          <w:szCs w:val="20"/>
          <w:lang w:val="bg-BG"/>
        </w:rPr>
      </w:pPr>
    </w:p>
    <w:tbl>
      <w:tblPr>
        <w:tblStyle w:val="LightList-Accent3"/>
        <w:tblpPr w:leftFromText="141" w:rightFromText="141" w:vertAnchor="text" w:tblpY="1"/>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754"/>
        <w:gridCol w:w="1841"/>
        <w:gridCol w:w="1213"/>
        <w:gridCol w:w="1337"/>
        <w:gridCol w:w="1701"/>
        <w:gridCol w:w="1746"/>
      </w:tblGrid>
      <w:tr w:rsidR="00725681" w:rsidRPr="00AD1A16" w14:paraId="4363237E" w14:textId="77777777" w:rsidTr="000D3E71">
        <w:trPr>
          <w:cnfStyle w:val="100000000000" w:firstRow="1" w:lastRow="0" w:firstColumn="0" w:lastColumn="0" w:oddVBand="0" w:evenVBand="0" w:oddHBand="0"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633" w:type="dxa"/>
            <w:vMerge w:val="restart"/>
            <w:hideMark/>
          </w:tcPr>
          <w:p w14:paraId="6C37DE10" w14:textId="77777777" w:rsidR="00725681" w:rsidRPr="00942213" w:rsidRDefault="00725681" w:rsidP="00643C68">
            <w:pPr>
              <w:rPr>
                <w:rFonts w:cs="Arial"/>
                <w:szCs w:val="20"/>
                <w:lang w:val="bg-BG"/>
              </w:rPr>
            </w:pPr>
            <w:r w:rsidRPr="00612ACB">
              <w:rPr>
                <w:rFonts w:cs="Arial"/>
                <w:sz w:val="22"/>
                <w:szCs w:val="20"/>
                <w:lang w:val="bg-BG"/>
              </w:rPr>
              <w:t>№</w:t>
            </w:r>
          </w:p>
        </w:tc>
        <w:tc>
          <w:tcPr>
            <w:cnfStyle w:val="000010000000" w:firstRow="0" w:lastRow="0" w:firstColumn="0" w:lastColumn="0" w:oddVBand="1" w:evenVBand="0" w:oddHBand="0" w:evenHBand="0" w:firstRowFirstColumn="0" w:firstRowLastColumn="0" w:lastRowFirstColumn="0" w:lastRowLastColumn="0"/>
            <w:tcW w:w="2595" w:type="dxa"/>
            <w:gridSpan w:val="2"/>
            <w:tcBorders>
              <w:top w:val="none" w:sz="0" w:space="0" w:color="auto"/>
              <w:left w:val="none" w:sz="0" w:space="0" w:color="auto"/>
              <w:right w:val="none" w:sz="0" w:space="0" w:color="auto"/>
            </w:tcBorders>
            <w:hideMark/>
          </w:tcPr>
          <w:p w14:paraId="364F03B3" w14:textId="77777777" w:rsidR="00725681" w:rsidRPr="00AD1A16" w:rsidRDefault="00725681" w:rsidP="00643C68">
            <w:pPr>
              <w:rPr>
                <w:rFonts w:cs="Arial"/>
                <w:b w:val="0"/>
                <w:szCs w:val="20"/>
                <w:lang w:val="bg-BG"/>
              </w:rPr>
            </w:pPr>
            <w:r w:rsidRPr="00AD1A16">
              <w:rPr>
                <w:rFonts w:cs="Arial"/>
                <w:b w:val="0"/>
                <w:szCs w:val="20"/>
                <w:lang w:val="bg-BG"/>
              </w:rPr>
              <w:t>Транзакция</w:t>
            </w:r>
          </w:p>
        </w:tc>
        <w:tc>
          <w:tcPr>
            <w:tcW w:w="1213" w:type="dxa"/>
            <w:vMerge w:val="restart"/>
            <w:hideMark/>
          </w:tcPr>
          <w:p w14:paraId="104DB57C" w14:textId="77777777" w:rsidR="00725681" w:rsidRPr="00AD1A16" w:rsidRDefault="00725681" w:rsidP="00643C68">
            <w:pPr>
              <w:cnfStyle w:val="100000000000" w:firstRow="1" w:lastRow="0" w:firstColumn="0" w:lastColumn="0" w:oddVBand="0" w:evenVBand="0" w:oddHBand="0" w:evenHBand="0" w:firstRowFirstColumn="0" w:firstRowLastColumn="0" w:lastRowFirstColumn="0" w:lastRowLastColumn="0"/>
              <w:rPr>
                <w:rFonts w:cs="Arial"/>
                <w:b w:val="0"/>
                <w:szCs w:val="20"/>
                <w:lang w:val="bg-BG"/>
              </w:rPr>
            </w:pPr>
            <w:r w:rsidRPr="00AD1A16">
              <w:rPr>
                <w:rFonts w:cs="Arial"/>
                <w:b w:val="0"/>
                <w:szCs w:val="20"/>
                <w:lang w:val="bg-BG"/>
              </w:rPr>
              <w:t>Изпращач</w:t>
            </w:r>
          </w:p>
        </w:tc>
        <w:tc>
          <w:tcPr>
            <w:cnfStyle w:val="000010000000" w:firstRow="0" w:lastRow="0" w:firstColumn="0" w:lastColumn="0" w:oddVBand="1" w:evenVBand="0" w:oddHBand="0" w:evenHBand="0" w:firstRowFirstColumn="0" w:firstRowLastColumn="0" w:lastRowFirstColumn="0" w:lastRowLastColumn="0"/>
            <w:tcW w:w="1337" w:type="dxa"/>
            <w:vMerge w:val="restart"/>
            <w:tcBorders>
              <w:top w:val="none" w:sz="0" w:space="0" w:color="auto"/>
              <w:left w:val="none" w:sz="0" w:space="0" w:color="auto"/>
              <w:right w:val="none" w:sz="0" w:space="0" w:color="auto"/>
            </w:tcBorders>
            <w:hideMark/>
          </w:tcPr>
          <w:p w14:paraId="10380627" w14:textId="77777777" w:rsidR="00725681" w:rsidRPr="00AD1A16" w:rsidRDefault="00725681" w:rsidP="00643C68">
            <w:pPr>
              <w:rPr>
                <w:rFonts w:cs="Arial"/>
                <w:b w:val="0"/>
                <w:szCs w:val="20"/>
                <w:lang w:val="bg-BG"/>
              </w:rPr>
            </w:pPr>
            <w:r w:rsidRPr="00AD1A16">
              <w:rPr>
                <w:rFonts w:cs="Arial"/>
                <w:b w:val="0"/>
                <w:szCs w:val="20"/>
                <w:lang w:val="bg-BG"/>
              </w:rPr>
              <w:t>Получател</w:t>
            </w:r>
          </w:p>
        </w:tc>
        <w:tc>
          <w:tcPr>
            <w:tcW w:w="1701" w:type="dxa"/>
            <w:vMerge w:val="restart"/>
            <w:hideMark/>
          </w:tcPr>
          <w:p w14:paraId="5050D12C" w14:textId="77777777" w:rsidR="00725681" w:rsidRPr="00AD1A16" w:rsidRDefault="00725681" w:rsidP="00643C68">
            <w:pPr>
              <w:cnfStyle w:val="100000000000" w:firstRow="1" w:lastRow="0" w:firstColumn="0" w:lastColumn="0" w:oddVBand="0" w:evenVBand="0" w:oddHBand="0" w:evenHBand="0" w:firstRowFirstColumn="0" w:firstRowLastColumn="0" w:lastRowFirstColumn="0" w:lastRowLastColumn="0"/>
              <w:rPr>
                <w:rFonts w:cs="Arial"/>
                <w:b w:val="0"/>
                <w:szCs w:val="20"/>
                <w:lang w:val="bg-BG"/>
              </w:rPr>
            </w:pPr>
            <w:r w:rsidRPr="00AD1A16">
              <w:rPr>
                <w:rFonts w:cs="Arial"/>
                <w:b w:val="0"/>
                <w:szCs w:val="20"/>
                <w:lang w:val="bg-BG"/>
              </w:rPr>
              <w:t>Срок</w:t>
            </w:r>
          </w:p>
        </w:tc>
        <w:tc>
          <w:tcPr>
            <w:cnfStyle w:val="000100000000" w:firstRow="0" w:lastRow="0" w:firstColumn="0" w:lastColumn="1" w:oddVBand="0" w:evenVBand="0" w:oddHBand="0" w:evenHBand="0" w:firstRowFirstColumn="0" w:firstRowLastColumn="0" w:lastRowFirstColumn="0" w:lastRowLastColumn="0"/>
            <w:tcW w:w="1746" w:type="dxa"/>
            <w:vMerge w:val="restart"/>
            <w:hideMark/>
          </w:tcPr>
          <w:p w14:paraId="47755801" w14:textId="77777777" w:rsidR="00725681" w:rsidRPr="00AD1A16" w:rsidRDefault="00725681" w:rsidP="00643C68">
            <w:pPr>
              <w:rPr>
                <w:rFonts w:cs="Arial"/>
                <w:b w:val="0"/>
                <w:szCs w:val="20"/>
                <w:lang w:val="bg-BG"/>
              </w:rPr>
            </w:pPr>
            <w:r w:rsidRPr="00AD1A16">
              <w:rPr>
                <w:rFonts w:cs="Arial"/>
                <w:b w:val="0"/>
                <w:szCs w:val="20"/>
                <w:lang w:val="bg-BG"/>
              </w:rPr>
              <w:t>Дейност</w:t>
            </w:r>
          </w:p>
          <w:p w14:paraId="7BBE0217" w14:textId="77777777" w:rsidR="00725681" w:rsidRPr="00AD1A16" w:rsidRDefault="00725681" w:rsidP="00643C68">
            <w:pPr>
              <w:rPr>
                <w:rFonts w:cs="Arial"/>
                <w:b w:val="0"/>
                <w:szCs w:val="20"/>
                <w:lang w:val="bg-BG"/>
              </w:rPr>
            </w:pPr>
          </w:p>
        </w:tc>
      </w:tr>
      <w:tr w:rsidR="00725681" w:rsidRPr="00AD1A16" w14:paraId="5DF045AB" w14:textId="77777777" w:rsidTr="000D3E71">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633" w:type="dxa"/>
            <w:vMerge/>
            <w:tcBorders>
              <w:top w:val="none" w:sz="0" w:space="0" w:color="auto"/>
              <w:left w:val="none" w:sz="0" w:space="0" w:color="auto"/>
              <w:bottom w:val="none" w:sz="0" w:space="0" w:color="auto"/>
            </w:tcBorders>
            <w:hideMark/>
          </w:tcPr>
          <w:p w14:paraId="4D556B6B" w14:textId="77777777" w:rsidR="00725681" w:rsidRPr="00AD1A16" w:rsidRDefault="00725681" w:rsidP="00643C68">
            <w:pPr>
              <w:rPr>
                <w:rFonts w:cs="Arial"/>
                <w:b w:val="0"/>
                <w:szCs w:val="20"/>
              </w:rPr>
            </w:pPr>
          </w:p>
        </w:tc>
        <w:tc>
          <w:tcPr>
            <w:cnfStyle w:val="000010000000" w:firstRow="0" w:lastRow="0" w:firstColumn="0" w:lastColumn="0" w:oddVBand="1" w:evenVBand="0" w:oddHBand="0" w:evenHBand="0" w:firstRowFirstColumn="0" w:firstRowLastColumn="0" w:lastRowFirstColumn="0" w:lastRowLastColumn="0"/>
            <w:tcW w:w="754" w:type="dxa"/>
            <w:tcBorders>
              <w:top w:val="none" w:sz="0" w:space="0" w:color="auto"/>
              <w:left w:val="none" w:sz="0" w:space="0" w:color="auto"/>
              <w:bottom w:val="none" w:sz="0" w:space="0" w:color="auto"/>
              <w:right w:val="none" w:sz="0" w:space="0" w:color="auto"/>
            </w:tcBorders>
            <w:hideMark/>
          </w:tcPr>
          <w:p w14:paraId="6106CF1F" w14:textId="77777777" w:rsidR="00725681" w:rsidRPr="00AD1A16" w:rsidRDefault="00725681" w:rsidP="00643C68">
            <w:pPr>
              <w:rPr>
                <w:rFonts w:cs="Arial"/>
                <w:b/>
                <w:szCs w:val="20"/>
                <w:lang w:val="bg-BG"/>
              </w:rPr>
            </w:pPr>
            <w:r>
              <w:rPr>
                <w:rFonts w:cs="Arial"/>
                <w:b/>
                <w:szCs w:val="20"/>
                <w:lang w:val="bg-BG"/>
              </w:rPr>
              <w:t>Код</w:t>
            </w:r>
          </w:p>
        </w:tc>
        <w:tc>
          <w:tcPr>
            <w:tcW w:w="1841" w:type="dxa"/>
            <w:tcBorders>
              <w:top w:val="none" w:sz="0" w:space="0" w:color="auto"/>
              <w:bottom w:val="none" w:sz="0" w:space="0" w:color="auto"/>
            </w:tcBorders>
            <w:hideMark/>
          </w:tcPr>
          <w:p w14:paraId="5D44BDA3" w14:textId="77777777" w:rsidR="00725681" w:rsidRPr="00AD1A16" w:rsidRDefault="00725681" w:rsidP="00643C68">
            <w:pPr>
              <w:cnfStyle w:val="000000100000" w:firstRow="0" w:lastRow="0" w:firstColumn="0" w:lastColumn="0" w:oddVBand="0" w:evenVBand="0" w:oddHBand="1" w:evenHBand="0" w:firstRowFirstColumn="0" w:firstRowLastColumn="0" w:lastRowFirstColumn="0" w:lastRowLastColumn="0"/>
              <w:rPr>
                <w:rFonts w:cs="Arial"/>
                <w:b/>
                <w:szCs w:val="20"/>
                <w:lang w:val="bg-BG"/>
              </w:rPr>
            </w:pPr>
            <w:r w:rsidRPr="00AD1A16">
              <w:rPr>
                <w:rFonts w:cs="Arial"/>
                <w:b/>
                <w:szCs w:val="20"/>
                <w:lang w:val="bg-BG"/>
              </w:rPr>
              <w:t>Действие</w:t>
            </w:r>
          </w:p>
        </w:tc>
        <w:tc>
          <w:tcPr>
            <w:cnfStyle w:val="000010000000" w:firstRow="0" w:lastRow="0" w:firstColumn="0" w:lastColumn="0" w:oddVBand="1" w:evenVBand="0" w:oddHBand="0" w:evenHBand="0" w:firstRowFirstColumn="0" w:firstRowLastColumn="0" w:lastRowFirstColumn="0" w:lastRowLastColumn="0"/>
            <w:tcW w:w="1213" w:type="dxa"/>
            <w:vMerge/>
            <w:tcBorders>
              <w:top w:val="none" w:sz="0" w:space="0" w:color="auto"/>
              <w:left w:val="none" w:sz="0" w:space="0" w:color="auto"/>
              <w:bottom w:val="none" w:sz="0" w:space="0" w:color="auto"/>
              <w:right w:val="none" w:sz="0" w:space="0" w:color="auto"/>
            </w:tcBorders>
            <w:hideMark/>
          </w:tcPr>
          <w:p w14:paraId="312C0D34" w14:textId="77777777" w:rsidR="00725681" w:rsidRPr="00AD1A16" w:rsidRDefault="00725681" w:rsidP="00643C68">
            <w:pPr>
              <w:rPr>
                <w:rFonts w:cs="Arial"/>
                <w:b/>
                <w:szCs w:val="20"/>
              </w:rPr>
            </w:pPr>
          </w:p>
        </w:tc>
        <w:tc>
          <w:tcPr>
            <w:tcW w:w="1337" w:type="dxa"/>
            <w:vMerge/>
            <w:tcBorders>
              <w:top w:val="none" w:sz="0" w:space="0" w:color="auto"/>
              <w:bottom w:val="none" w:sz="0" w:space="0" w:color="auto"/>
            </w:tcBorders>
            <w:hideMark/>
          </w:tcPr>
          <w:p w14:paraId="02034874" w14:textId="77777777" w:rsidR="00725681" w:rsidRPr="00AD1A16" w:rsidRDefault="00725681" w:rsidP="00643C68">
            <w:pPr>
              <w:cnfStyle w:val="000000100000" w:firstRow="0" w:lastRow="0" w:firstColumn="0" w:lastColumn="0" w:oddVBand="0" w:evenVBand="0" w:oddHBand="1" w:evenHBand="0" w:firstRowFirstColumn="0" w:firstRowLastColumn="0" w:lastRowFirstColumn="0" w:lastRowLastColumn="0"/>
              <w:rPr>
                <w:rFonts w:cs="Arial"/>
                <w:b/>
                <w:szCs w:val="20"/>
              </w:rPr>
            </w:pPr>
          </w:p>
        </w:tc>
        <w:tc>
          <w:tcPr>
            <w:cnfStyle w:val="000010000000" w:firstRow="0" w:lastRow="0" w:firstColumn="0" w:lastColumn="0" w:oddVBand="1" w:evenVBand="0" w:oddHBand="0" w:evenHBand="0" w:firstRowFirstColumn="0" w:firstRowLastColumn="0" w:lastRowFirstColumn="0" w:lastRowLastColumn="0"/>
            <w:tcW w:w="1701" w:type="dxa"/>
            <w:vMerge/>
            <w:tcBorders>
              <w:top w:val="none" w:sz="0" w:space="0" w:color="auto"/>
              <w:left w:val="none" w:sz="0" w:space="0" w:color="auto"/>
              <w:bottom w:val="none" w:sz="0" w:space="0" w:color="auto"/>
              <w:right w:val="none" w:sz="0" w:space="0" w:color="auto"/>
            </w:tcBorders>
            <w:hideMark/>
          </w:tcPr>
          <w:p w14:paraId="52FF4555" w14:textId="77777777" w:rsidR="00725681" w:rsidRPr="00AD1A16" w:rsidRDefault="00725681" w:rsidP="00643C68">
            <w:pPr>
              <w:rPr>
                <w:rFonts w:cs="Arial"/>
                <w:b/>
                <w:szCs w:val="20"/>
              </w:rPr>
            </w:pPr>
          </w:p>
        </w:tc>
        <w:tc>
          <w:tcPr>
            <w:cnfStyle w:val="000100000000" w:firstRow="0" w:lastRow="0" w:firstColumn="0" w:lastColumn="1" w:oddVBand="0" w:evenVBand="0" w:oddHBand="0" w:evenHBand="0" w:firstRowFirstColumn="0" w:firstRowLastColumn="0" w:lastRowFirstColumn="0" w:lastRowLastColumn="0"/>
            <w:tcW w:w="1746" w:type="dxa"/>
            <w:vMerge/>
            <w:tcBorders>
              <w:top w:val="none" w:sz="0" w:space="0" w:color="auto"/>
              <w:bottom w:val="none" w:sz="0" w:space="0" w:color="auto"/>
              <w:right w:val="none" w:sz="0" w:space="0" w:color="auto"/>
            </w:tcBorders>
            <w:hideMark/>
          </w:tcPr>
          <w:p w14:paraId="2613BAC1" w14:textId="77777777" w:rsidR="00725681" w:rsidRPr="00AD1A16" w:rsidRDefault="00725681" w:rsidP="00643C68">
            <w:pPr>
              <w:rPr>
                <w:rFonts w:cs="Arial"/>
                <w:b w:val="0"/>
                <w:szCs w:val="20"/>
              </w:rPr>
            </w:pPr>
          </w:p>
        </w:tc>
      </w:tr>
      <w:tr w:rsidR="00725681" w:rsidRPr="00AD1A16" w14:paraId="33B0EE35" w14:textId="77777777" w:rsidTr="000D3E71">
        <w:trPr>
          <w:trHeight w:val="393"/>
        </w:trPr>
        <w:tc>
          <w:tcPr>
            <w:cnfStyle w:val="001000000000" w:firstRow="0" w:lastRow="0" w:firstColumn="1" w:lastColumn="0" w:oddVBand="0" w:evenVBand="0" w:oddHBand="0" w:evenHBand="0" w:firstRowFirstColumn="0" w:firstRowLastColumn="0" w:lastRowFirstColumn="0" w:lastRowLastColumn="0"/>
            <w:tcW w:w="633" w:type="dxa"/>
            <w:hideMark/>
          </w:tcPr>
          <w:p w14:paraId="65AD9CDE" w14:textId="77777777" w:rsidR="00725681" w:rsidRPr="00942213" w:rsidRDefault="00725681" w:rsidP="00643C68">
            <w:pPr>
              <w:rPr>
                <w:rFonts w:cs="Arial"/>
                <w:szCs w:val="20"/>
                <w:lang w:val="bg-BG"/>
              </w:rPr>
            </w:pPr>
            <w:r w:rsidRPr="00AD1A16">
              <w:rPr>
                <w:rFonts w:cs="Arial"/>
                <w:szCs w:val="20"/>
              </w:rPr>
              <w:t>1</w:t>
            </w:r>
          </w:p>
        </w:tc>
        <w:tc>
          <w:tcPr>
            <w:cnfStyle w:val="000010000000" w:firstRow="0" w:lastRow="0" w:firstColumn="0" w:lastColumn="0" w:oddVBand="1" w:evenVBand="0" w:oddHBand="0" w:evenHBand="0" w:firstRowFirstColumn="0" w:firstRowLastColumn="0" w:lastRowFirstColumn="0" w:lastRowLastColumn="0"/>
            <w:tcW w:w="754" w:type="dxa"/>
            <w:tcBorders>
              <w:left w:val="none" w:sz="0" w:space="0" w:color="auto"/>
              <w:right w:val="none" w:sz="0" w:space="0" w:color="auto"/>
            </w:tcBorders>
            <w:hideMark/>
          </w:tcPr>
          <w:p w14:paraId="5067D221" w14:textId="77777777" w:rsidR="00725681" w:rsidRPr="00942213" w:rsidRDefault="00725681" w:rsidP="00643C68">
            <w:pPr>
              <w:rPr>
                <w:rFonts w:cs="Arial"/>
                <w:sz w:val="18"/>
                <w:szCs w:val="18"/>
              </w:rPr>
            </w:pPr>
            <w:r w:rsidRPr="00942213">
              <w:rPr>
                <w:rFonts w:cs="Arial"/>
                <w:sz w:val="18"/>
                <w:szCs w:val="18"/>
              </w:rPr>
              <w:t>402</w:t>
            </w:r>
          </w:p>
        </w:tc>
        <w:tc>
          <w:tcPr>
            <w:tcW w:w="1841" w:type="dxa"/>
            <w:hideMark/>
          </w:tcPr>
          <w:p w14:paraId="39F521E4" w14:textId="77777777" w:rsidR="00725681" w:rsidRPr="00942213" w:rsidRDefault="00725681" w:rsidP="00643C68">
            <w:pPr>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942213">
              <w:rPr>
                <w:rFonts w:cs="Arial"/>
                <w:sz w:val="18"/>
                <w:szCs w:val="18"/>
                <w:lang w:val="bg-BG"/>
              </w:rPr>
              <w:t>Информиране за стартиран процес по корекция на фактурирани мрежови услуги.</w:t>
            </w:r>
          </w:p>
        </w:tc>
        <w:tc>
          <w:tcPr>
            <w:cnfStyle w:val="000010000000" w:firstRow="0" w:lastRow="0" w:firstColumn="0" w:lastColumn="0" w:oddVBand="1" w:evenVBand="0" w:oddHBand="0" w:evenHBand="0" w:firstRowFirstColumn="0" w:firstRowLastColumn="0" w:lastRowFirstColumn="0" w:lastRowLastColumn="0"/>
            <w:tcW w:w="1213" w:type="dxa"/>
            <w:tcBorders>
              <w:left w:val="none" w:sz="0" w:space="0" w:color="auto"/>
              <w:right w:val="none" w:sz="0" w:space="0" w:color="auto"/>
            </w:tcBorders>
            <w:hideMark/>
          </w:tcPr>
          <w:p w14:paraId="0C2202DF" w14:textId="77777777" w:rsidR="00725681" w:rsidRPr="00942213" w:rsidRDefault="00725681" w:rsidP="00643C68">
            <w:pPr>
              <w:rPr>
                <w:rFonts w:cs="Arial"/>
                <w:sz w:val="18"/>
                <w:szCs w:val="18"/>
                <w:lang w:val="bg-BG"/>
              </w:rPr>
            </w:pPr>
            <w:r w:rsidRPr="00942213">
              <w:rPr>
                <w:rFonts w:cs="Arial"/>
                <w:color w:val="000000"/>
                <w:kern w:val="24"/>
                <w:sz w:val="18"/>
                <w:szCs w:val="18"/>
                <w:lang w:val="bg-BG"/>
              </w:rPr>
              <w:t>ОРМ</w:t>
            </w:r>
          </w:p>
        </w:tc>
        <w:tc>
          <w:tcPr>
            <w:tcW w:w="1337" w:type="dxa"/>
            <w:hideMark/>
          </w:tcPr>
          <w:p w14:paraId="0FD4CCBA" w14:textId="77777777" w:rsidR="00725681" w:rsidRPr="00942213" w:rsidRDefault="00725681" w:rsidP="00643C68">
            <w:pPr>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942213">
              <w:rPr>
                <w:rFonts w:cs="Arial"/>
                <w:color w:val="000000"/>
                <w:kern w:val="24"/>
                <w:sz w:val="18"/>
                <w:szCs w:val="18"/>
                <w:lang w:val="bg-BG"/>
              </w:rPr>
              <w:t>ДЕЕ</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hideMark/>
          </w:tcPr>
          <w:p w14:paraId="71BEB962" w14:textId="77777777" w:rsidR="00725681" w:rsidRPr="00587362" w:rsidRDefault="00725681" w:rsidP="00643C68">
            <w:pPr>
              <w:pStyle w:val="Default"/>
              <w:rPr>
                <w:sz w:val="18"/>
                <w:szCs w:val="18"/>
                <w:lang w:val="bg-BG"/>
              </w:rPr>
            </w:pPr>
            <w:r w:rsidRPr="00942213">
              <w:rPr>
                <w:sz w:val="18"/>
                <w:szCs w:val="18"/>
                <w:lang w:val="bg-BG"/>
              </w:rPr>
              <w:t xml:space="preserve">Денят,следващ деня на корекцията в системата на </w:t>
            </w:r>
            <w:r w:rsidRPr="00942213">
              <w:rPr>
                <w:sz w:val="18"/>
                <w:szCs w:val="18"/>
                <w:lang w:val="en-US"/>
              </w:rPr>
              <w:t>OPM</w:t>
            </w:r>
            <w:r>
              <w:rPr>
                <w:sz w:val="18"/>
                <w:szCs w:val="18"/>
                <w:lang w:val="bg-BG"/>
              </w:rPr>
              <w:t>.</w:t>
            </w:r>
          </w:p>
        </w:tc>
        <w:tc>
          <w:tcPr>
            <w:cnfStyle w:val="000100000000" w:firstRow="0" w:lastRow="0" w:firstColumn="0" w:lastColumn="1" w:oddVBand="0" w:evenVBand="0" w:oddHBand="0" w:evenHBand="0" w:firstRowFirstColumn="0" w:firstRowLastColumn="0" w:lastRowFirstColumn="0" w:lastRowLastColumn="0"/>
            <w:tcW w:w="1746" w:type="dxa"/>
            <w:hideMark/>
          </w:tcPr>
          <w:p w14:paraId="3CDADF2F" w14:textId="77777777" w:rsidR="00725681" w:rsidRPr="00942213" w:rsidRDefault="00725681" w:rsidP="00643C68">
            <w:pPr>
              <w:rPr>
                <w:rFonts w:cs="Arial"/>
                <w:b w:val="0"/>
                <w:sz w:val="18"/>
                <w:szCs w:val="18"/>
              </w:rPr>
            </w:pPr>
            <w:r w:rsidRPr="00942213">
              <w:rPr>
                <w:rFonts w:cs="Arial"/>
                <w:b w:val="0"/>
                <w:sz w:val="18"/>
                <w:szCs w:val="18"/>
                <w:lang w:val="bg-BG"/>
              </w:rPr>
              <w:t>Начало на процеса за ОРМ</w:t>
            </w:r>
            <w:r>
              <w:rPr>
                <w:rFonts w:cs="Arial"/>
                <w:b w:val="0"/>
                <w:sz w:val="18"/>
                <w:szCs w:val="18"/>
                <w:lang w:val="bg-BG"/>
              </w:rPr>
              <w:t>.</w:t>
            </w:r>
          </w:p>
        </w:tc>
      </w:tr>
      <w:tr w:rsidR="00725681" w:rsidRPr="00AD1A16" w14:paraId="28D2557A" w14:textId="77777777" w:rsidTr="000D3E7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633" w:type="dxa"/>
            <w:tcBorders>
              <w:top w:val="none" w:sz="0" w:space="0" w:color="auto"/>
              <w:left w:val="none" w:sz="0" w:space="0" w:color="auto"/>
              <w:bottom w:val="none" w:sz="0" w:space="0" w:color="auto"/>
            </w:tcBorders>
          </w:tcPr>
          <w:p w14:paraId="25AF42D1" w14:textId="77777777" w:rsidR="00725681" w:rsidRPr="00AD1A16" w:rsidRDefault="00725681" w:rsidP="00643C68">
            <w:pPr>
              <w:rPr>
                <w:rFonts w:cs="Arial"/>
                <w:szCs w:val="20"/>
              </w:rPr>
            </w:pPr>
            <w:r>
              <w:rPr>
                <w:rFonts w:cs="Arial"/>
                <w:szCs w:val="20"/>
                <w:lang w:val="bg-BG"/>
              </w:rPr>
              <w:t>2</w:t>
            </w:r>
          </w:p>
        </w:tc>
        <w:tc>
          <w:tcPr>
            <w:cnfStyle w:val="000010000000" w:firstRow="0" w:lastRow="0" w:firstColumn="0" w:lastColumn="0" w:oddVBand="1" w:evenVBand="0" w:oddHBand="0" w:evenHBand="0" w:firstRowFirstColumn="0" w:firstRowLastColumn="0" w:lastRowFirstColumn="0" w:lastRowLastColumn="0"/>
            <w:tcW w:w="754" w:type="dxa"/>
            <w:tcBorders>
              <w:top w:val="none" w:sz="0" w:space="0" w:color="auto"/>
              <w:left w:val="none" w:sz="0" w:space="0" w:color="auto"/>
              <w:bottom w:val="none" w:sz="0" w:space="0" w:color="auto"/>
              <w:right w:val="none" w:sz="0" w:space="0" w:color="auto"/>
            </w:tcBorders>
          </w:tcPr>
          <w:p w14:paraId="4FA3246A" w14:textId="77777777" w:rsidR="00725681" w:rsidRDefault="00725681" w:rsidP="00643C68">
            <w:pPr>
              <w:rPr>
                <w:rFonts w:cs="Arial"/>
                <w:sz w:val="18"/>
                <w:szCs w:val="18"/>
                <w:lang w:val="bg-BG"/>
              </w:rPr>
            </w:pPr>
            <w:r>
              <w:rPr>
                <w:rFonts w:cs="Arial"/>
                <w:sz w:val="18"/>
                <w:szCs w:val="18"/>
                <w:lang w:val="bg-BG"/>
              </w:rPr>
              <w:t>870</w:t>
            </w:r>
          </w:p>
        </w:tc>
        <w:tc>
          <w:tcPr>
            <w:tcW w:w="1841" w:type="dxa"/>
            <w:tcBorders>
              <w:top w:val="none" w:sz="0" w:space="0" w:color="auto"/>
              <w:bottom w:val="none" w:sz="0" w:space="0" w:color="auto"/>
            </w:tcBorders>
          </w:tcPr>
          <w:p w14:paraId="40B8E434" w14:textId="77777777" w:rsidR="00725681" w:rsidRPr="006957F2" w:rsidRDefault="00725681" w:rsidP="00643C68">
            <w:pPr>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sidRPr="00942213">
              <w:rPr>
                <w:rFonts w:cs="Arial"/>
                <w:sz w:val="18"/>
                <w:szCs w:val="18"/>
                <w:lang w:val="bg-BG"/>
              </w:rPr>
              <w:t>Изпращане на</w:t>
            </w:r>
            <w:r>
              <w:rPr>
                <w:rFonts w:cs="Arial"/>
                <w:sz w:val="18"/>
                <w:szCs w:val="18"/>
                <w:lang w:val="bg-BG"/>
              </w:rPr>
              <w:t xml:space="preserve"> сторно на</w:t>
            </w:r>
            <w:r w:rsidRPr="00942213">
              <w:rPr>
                <w:rFonts w:cs="Arial"/>
                <w:sz w:val="18"/>
                <w:szCs w:val="18"/>
                <w:lang w:val="bg-BG"/>
              </w:rPr>
              <w:t xml:space="preserve"> </w:t>
            </w:r>
            <w:r>
              <w:rPr>
                <w:rFonts w:cs="Arial"/>
                <w:sz w:val="18"/>
                <w:szCs w:val="18"/>
                <w:lang w:val="bg-BG"/>
              </w:rPr>
              <w:t xml:space="preserve">предходна </w:t>
            </w:r>
            <w:r w:rsidRPr="00942213">
              <w:rPr>
                <w:rFonts w:cs="Arial"/>
                <w:sz w:val="18"/>
                <w:szCs w:val="18"/>
                <w:lang w:val="bg-BG"/>
              </w:rPr>
              <w:t>корекция на данни  за фактуриране на мрежови услуги</w:t>
            </w:r>
            <w:r>
              <w:rPr>
                <w:rFonts w:cs="Arial"/>
                <w:sz w:val="18"/>
                <w:szCs w:val="18"/>
                <w:lang w:val="bg-BG"/>
              </w:rPr>
              <w:t>.</w:t>
            </w:r>
          </w:p>
        </w:tc>
        <w:tc>
          <w:tcPr>
            <w:cnfStyle w:val="000010000000" w:firstRow="0" w:lastRow="0" w:firstColumn="0" w:lastColumn="0" w:oddVBand="1" w:evenVBand="0" w:oddHBand="0" w:evenHBand="0" w:firstRowFirstColumn="0" w:firstRowLastColumn="0" w:lastRowFirstColumn="0" w:lastRowLastColumn="0"/>
            <w:tcW w:w="1213" w:type="dxa"/>
            <w:tcBorders>
              <w:top w:val="none" w:sz="0" w:space="0" w:color="auto"/>
              <w:left w:val="none" w:sz="0" w:space="0" w:color="auto"/>
              <w:bottom w:val="none" w:sz="0" w:space="0" w:color="auto"/>
              <w:right w:val="none" w:sz="0" w:space="0" w:color="auto"/>
            </w:tcBorders>
          </w:tcPr>
          <w:p w14:paraId="101775BC" w14:textId="77777777" w:rsidR="00725681" w:rsidRPr="00942213" w:rsidRDefault="00725681" w:rsidP="00643C68">
            <w:pPr>
              <w:rPr>
                <w:rFonts w:cs="Arial"/>
                <w:color w:val="000000"/>
                <w:kern w:val="24"/>
                <w:sz w:val="18"/>
                <w:szCs w:val="18"/>
                <w:lang w:val="bg-BG"/>
              </w:rPr>
            </w:pPr>
            <w:r w:rsidRPr="00942213">
              <w:rPr>
                <w:rFonts w:cs="Arial"/>
                <w:color w:val="000000"/>
                <w:kern w:val="24"/>
                <w:sz w:val="18"/>
                <w:szCs w:val="18"/>
                <w:lang w:val="bg-BG"/>
              </w:rPr>
              <w:t>ОРМ</w:t>
            </w:r>
          </w:p>
        </w:tc>
        <w:tc>
          <w:tcPr>
            <w:tcW w:w="1337" w:type="dxa"/>
            <w:tcBorders>
              <w:top w:val="none" w:sz="0" w:space="0" w:color="auto"/>
              <w:bottom w:val="none" w:sz="0" w:space="0" w:color="auto"/>
            </w:tcBorders>
          </w:tcPr>
          <w:p w14:paraId="6F0C74C7" w14:textId="77777777" w:rsidR="00725681" w:rsidRPr="00942213" w:rsidRDefault="00725681" w:rsidP="00643C68">
            <w:pPr>
              <w:cnfStyle w:val="000000100000" w:firstRow="0" w:lastRow="0" w:firstColumn="0" w:lastColumn="0" w:oddVBand="0" w:evenVBand="0" w:oddHBand="1" w:evenHBand="0" w:firstRowFirstColumn="0" w:firstRowLastColumn="0" w:lastRowFirstColumn="0" w:lastRowLastColumn="0"/>
              <w:rPr>
                <w:rFonts w:cs="Arial"/>
                <w:color w:val="000000"/>
                <w:kern w:val="24"/>
                <w:sz w:val="18"/>
                <w:szCs w:val="18"/>
                <w:lang w:val="bg-BG"/>
              </w:rPr>
            </w:pPr>
            <w:r w:rsidRPr="00942213">
              <w:rPr>
                <w:rFonts w:cs="Arial"/>
                <w:color w:val="000000"/>
                <w:kern w:val="24"/>
                <w:sz w:val="18"/>
                <w:szCs w:val="18"/>
                <w:lang w:val="bg-BG"/>
              </w:rPr>
              <w:t>ДЕЕ</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tcPr>
          <w:p w14:paraId="4BE8DB12" w14:textId="77777777" w:rsidR="00725681" w:rsidRPr="00942213" w:rsidRDefault="00725681" w:rsidP="00643C68">
            <w:pPr>
              <w:rPr>
                <w:sz w:val="18"/>
                <w:szCs w:val="18"/>
                <w:lang w:val="bg-BG"/>
              </w:rPr>
            </w:pPr>
            <w:r w:rsidRPr="00942213">
              <w:rPr>
                <w:sz w:val="18"/>
                <w:szCs w:val="18"/>
                <w:lang w:val="bg-BG"/>
              </w:rPr>
              <w:t>В същия ден, след 402</w:t>
            </w:r>
            <w:r>
              <w:rPr>
                <w:sz w:val="18"/>
                <w:szCs w:val="18"/>
                <w:lang w:val="bg-BG"/>
              </w:rPr>
              <w:t>.</w:t>
            </w:r>
          </w:p>
        </w:tc>
        <w:tc>
          <w:tcPr>
            <w:cnfStyle w:val="000100000000" w:firstRow="0" w:lastRow="0" w:firstColumn="0" w:lastColumn="1" w:oddVBand="0" w:evenVBand="0" w:oddHBand="0" w:evenHBand="0" w:firstRowFirstColumn="0" w:firstRowLastColumn="0" w:lastRowFirstColumn="0" w:lastRowLastColumn="0"/>
            <w:tcW w:w="1746" w:type="dxa"/>
            <w:tcBorders>
              <w:top w:val="none" w:sz="0" w:space="0" w:color="auto"/>
              <w:bottom w:val="none" w:sz="0" w:space="0" w:color="auto"/>
              <w:right w:val="none" w:sz="0" w:space="0" w:color="auto"/>
            </w:tcBorders>
          </w:tcPr>
          <w:p w14:paraId="3F292738" w14:textId="77777777" w:rsidR="00725681" w:rsidRPr="00942213" w:rsidRDefault="00725681" w:rsidP="00643C68">
            <w:pPr>
              <w:tabs>
                <w:tab w:val="center" w:pos="4536"/>
                <w:tab w:val="right" w:pos="9072"/>
              </w:tabs>
              <w:rPr>
                <w:rFonts w:cs="Arial"/>
                <w:sz w:val="18"/>
                <w:szCs w:val="18"/>
                <w:lang w:val="bg-BG"/>
              </w:rPr>
            </w:pPr>
          </w:p>
        </w:tc>
      </w:tr>
      <w:tr w:rsidR="00725681" w:rsidRPr="00AD1A16" w14:paraId="4C4BE80B" w14:textId="77777777" w:rsidTr="000D3E71">
        <w:trPr>
          <w:trHeight w:val="499"/>
        </w:trPr>
        <w:tc>
          <w:tcPr>
            <w:cnfStyle w:val="001000000000" w:firstRow="0" w:lastRow="0" w:firstColumn="1" w:lastColumn="0" w:oddVBand="0" w:evenVBand="0" w:oddHBand="0" w:evenHBand="0" w:firstRowFirstColumn="0" w:firstRowLastColumn="0" w:lastRowFirstColumn="0" w:lastRowLastColumn="0"/>
            <w:tcW w:w="633" w:type="dxa"/>
            <w:hideMark/>
          </w:tcPr>
          <w:p w14:paraId="282603C3" w14:textId="77777777" w:rsidR="00725681" w:rsidRPr="0021514D" w:rsidRDefault="00725681" w:rsidP="00643C68">
            <w:pPr>
              <w:rPr>
                <w:rFonts w:cs="Arial"/>
                <w:szCs w:val="20"/>
                <w:lang w:val="bg-BG"/>
              </w:rPr>
            </w:pPr>
            <w:r>
              <w:rPr>
                <w:rFonts w:cs="Arial"/>
                <w:szCs w:val="20"/>
                <w:lang w:val="bg-BG"/>
              </w:rPr>
              <w:t>3</w:t>
            </w:r>
          </w:p>
        </w:tc>
        <w:tc>
          <w:tcPr>
            <w:cnfStyle w:val="000010000000" w:firstRow="0" w:lastRow="0" w:firstColumn="0" w:lastColumn="0" w:oddVBand="1" w:evenVBand="0" w:oddHBand="0" w:evenHBand="0" w:firstRowFirstColumn="0" w:firstRowLastColumn="0" w:lastRowFirstColumn="0" w:lastRowLastColumn="0"/>
            <w:tcW w:w="754" w:type="dxa"/>
            <w:tcBorders>
              <w:left w:val="none" w:sz="0" w:space="0" w:color="auto"/>
              <w:right w:val="none" w:sz="0" w:space="0" w:color="auto"/>
            </w:tcBorders>
            <w:hideMark/>
          </w:tcPr>
          <w:p w14:paraId="556B0C88" w14:textId="77777777" w:rsidR="00725681" w:rsidRPr="00942213" w:rsidRDefault="00725681" w:rsidP="00643C68">
            <w:pPr>
              <w:rPr>
                <w:rFonts w:cs="Arial"/>
                <w:sz w:val="18"/>
                <w:szCs w:val="18"/>
              </w:rPr>
            </w:pPr>
            <w:r>
              <w:rPr>
                <w:rFonts w:cs="Arial"/>
                <w:sz w:val="18"/>
                <w:szCs w:val="18"/>
                <w:lang w:val="bg-BG"/>
              </w:rPr>
              <w:t>975</w:t>
            </w:r>
          </w:p>
        </w:tc>
        <w:tc>
          <w:tcPr>
            <w:tcW w:w="1841" w:type="dxa"/>
            <w:hideMark/>
          </w:tcPr>
          <w:p w14:paraId="06CC9C32" w14:textId="77777777" w:rsidR="00725681" w:rsidRPr="00942213" w:rsidRDefault="00725681" w:rsidP="00643C68">
            <w:pPr>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6957F2">
              <w:rPr>
                <w:rFonts w:cs="Arial"/>
                <w:sz w:val="18"/>
                <w:szCs w:val="18"/>
                <w:lang w:val="bg-BG"/>
              </w:rPr>
              <w:t xml:space="preserve">Изпращане на данни за сторно на начисление на </w:t>
            </w:r>
            <w:r>
              <w:rPr>
                <w:rFonts w:cs="Arial"/>
                <w:sz w:val="18"/>
                <w:szCs w:val="18"/>
                <w:lang w:val="bg-BG"/>
              </w:rPr>
              <w:t xml:space="preserve">предходна корекция на </w:t>
            </w:r>
            <w:r w:rsidRPr="006957F2">
              <w:rPr>
                <w:rFonts w:cs="Arial"/>
                <w:sz w:val="18"/>
                <w:szCs w:val="18"/>
                <w:lang w:val="bg-BG"/>
              </w:rPr>
              <w:t>мрежови услуги</w:t>
            </w:r>
            <w:r>
              <w:rPr>
                <w:rFonts w:cs="Arial"/>
                <w:sz w:val="18"/>
                <w:szCs w:val="18"/>
                <w:lang w:val="bg-BG"/>
              </w:rPr>
              <w:t xml:space="preserve"> .</w:t>
            </w:r>
          </w:p>
        </w:tc>
        <w:tc>
          <w:tcPr>
            <w:cnfStyle w:val="000010000000" w:firstRow="0" w:lastRow="0" w:firstColumn="0" w:lastColumn="0" w:oddVBand="1" w:evenVBand="0" w:oddHBand="0" w:evenHBand="0" w:firstRowFirstColumn="0" w:firstRowLastColumn="0" w:lastRowFirstColumn="0" w:lastRowLastColumn="0"/>
            <w:tcW w:w="1213" w:type="dxa"/>
            <w:tcBorders>
              <w:left w:val="none" w:sz="0" w:space="0" w:color="auto"/>
              <w:right w:val="none" w:sz="0" w:space="0" w:color="auto"/>
            </w:tcBorders>
            <w:hideMark/>
          </w:tcPr>
          <w:p w14:paraId="7290D505" w14:textId="77777777" w:rsidR="00725681" w:rsidRPr="00942213" w:rsidRDefault="00725681" w:rsidP="00643C68">
            <w:pPr>
              <w:rPr>
                <w:rFonts w:cs="Arial"/>
                <w:sz w:val="18"/>
                <w:szCs w:val="18"/>
                <w:lang w:val="bg-BG"/>
              </w:rPr>
            </w:pPr>
            <w:r w:rsidRPr="00942213">
              <w:rPr>
                <w:rFonts w:cs="Arial"/>
                <w:color w:val="000000"/>
                <w:kern w:val="24"/>
                <w:sz w:val="18"/>
                <w:szCs w:val="18"/>
                <w:lang w:val="bg-BG"/>
              </w:rPr>
              <w:t>ОРМ</w:t>
            </w:r>
          </w:p>
        </w:tc>
        <w:tc>
          <w:tcPr>
            <w:tcW w:w="1337" w:type="dxa"/>
            <w:hideMark/>
          </w:tcPr>
          <w:p w14:paraId="39491D20" w14:textId="77777777" w:rsidR="00725681" w:rsidRPr="00942213" w:rsidRDefault="00725681" w:rsidP="00643C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42213">
              <w:rPr>
                <w:rFonts w:cs="Arial"/>
                <w:color w:val="000000"/>
                <w:kern w:val="24"/>
                <w:sz w:val="18"/>
                <w:szCs w:val="18"/>
                <w:lang w:val="bg-BG"/>
              </w:rPr>
              <w:t>ДЕЕ</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hideMark/>
          </w:tcPr>
          <w:p w14:paraId="44EF154A" w14:textId="77777777" w:rsidR="00725681" w:rsidRPr="00942213" w:rsidRDefault="00725681" w:rsidP="00643C68">
            <w:pPr>
              <w:rPr>
                <w:rFonts w:cs="Arial"/>
                <w:sz w:val="18"/>
                <w:szCs w:val="18"/>
              </w:rPr>
            </w:pPr>
            <w:r w:rsidRPr="00942213">
              <w:rPr>
                <w:sz w:val="18"/>
                <w:szCs w:val="18"/>
                <w:lang w:val="bg-BG"/>
              </w:rPr>
              <w:t>В същия ден, след 402</w:t>
            </w:r>
            <w:r>
              <w:rPr>
                <w:sz w:val="18"/>
                <w:szCs w:val="18"/>
                <w:lang w:val="bg-BG"/>
              </w:rPr>
              <w:t>.</w:t>
            </w:r>
          </w:p>
        </w:tc>
        <w:tc>
          <w:tcPr>
            <w:cnfStyle w:val="000100000000" w:firstRow="0" w:lastRow="0" w:firstColumn="0" w:lastColumn="1" w:oddVBand="0" w:evenVBand="0" w:oddHBand="0" w:evenHBand="0" w:firstRowFirstColumn="0" w:firstRowLastColumn="0" w:lastRowFirstColumn="0" w:lastRowLastColumn="0"/>
            <w:tcW w:w="1746" w:type="dxa"/>
          </w:tcPr>
          <w:p w14:paraId="2310885C" w14:textId="77777777" w:rsidR="00725681" w:rsidRPr="00942213" w:rsidRDefault="00725681" w:rsidP="00643C68">
            <w:pPr>
              <w:tabs>
                <w:tab w:val="center" w:pos="4536"/>
                <w:tab w:val="right" w:pos="9072"/>
              </w:tabs>
              <w:rPr>
                <w:rFonts w:cs="Arial"/>
                <w:sz w:val="18"/>
                <w:szCs w:val="18"/>
                <w:lang w:val="bg-BG"/>
              </w:rPr>
            </w:pPr>
          </w:p>
        </w:tc>
      </w:tr>
      <w:tr w:rsidR="00725681" w:rsidRPr="00AD1A16" w14:paraId="601B7C94" w14:textId="77777777" w:rsidTr="000D3E7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633" w:type="dxa"/>
            <w:tcBorders>
              <w:top w:val="none" w:sz="0" w:space="0" w:color="auto"/>
              <w:left w:val="none" w:sz="0" w:space="0" w:color="auto"/>
              <w:bottom w:val="none" w:sz="0" w:space="0" w:color="auto"/>
            </w:tcBorders>
            <w:hideMark/>
          </w:tcPr>
          <w:p w14:paraId="1711D7CC" w14:textId="77777777" w:rsidR="00725681" w:rsidRPr="00942213" w:rsidRDefault="00725681" w:rsidP="00643C68">
            <w:pPr>
              <w:rPr>
                <w:rFonts w:cs="Arial"/>
                <w:szCs w:val="20"/>
                <w:lang w:val="bg-BG"/>
              </w:rPr>
            </w:pPr>
            <w:r>
              <w:rPr>
                <w:rFonts w:cs="Arial"/>
                <w:szCs w:val="20"/>
                <w:lang w:val="bg-BG"/>
              </w:rPr>
              <w:t>4</w:t>
            </w:r>
          </w:p>
        </w:tc>
        <w:tc>
          <w:tcPr>
            <w:cnfStyle w:val="000010000000" w:firstRow="0" w:lastRow="0" w:firstColumn="0" w:lastColumn="0" w:oddVBand="1" w:evenVBand="0" w:oddHBand="0" w:evenHBand="0" w:firstRowFirstColumn="0" w:firstRowLastColumn="0" w:lastRowFirstColumn="0" w:lastRowLastColumn="0"/>
            <w:tcW w:w="754" w:type="dxa"/>
            <w:tcBorders>
              <w:top w:val="none" w:sz="0" w:space="0" w:color="auto"/>
              <w:left w:val="none" w:sz="0" w:space="0" w:color="auto"/>
              <w:bottom w:val="none" w:sz="0" w:space="0" w:color="auto"/>
              <w:right w:val="none" w:sz="0" w:space="0" w:color="auto"/>
            </w:tcBorders>
            <w:hideMark/>
          </w:tcPr>
          <w:p w14:paraId="229072DF" w14:textId="77777777" w:rsidR="00725681" w:rsidRPr="00942213" w:rsidRDefault="00725681" w:rsidP="00643C68">
            <w:pPr>
              <w:rPr>
                <w:rFonts w:cs="Arial"/>
                <w:b/>
                <w:sz w:val="18"/>
                <w:szCs w:val="18"/>
              </w:rPr>
            </w:pPr>
            <w:r w:rsidRPr="00942213">
              <w:rPr>
                <w:rFonts w:cs="Arial"/>
                <w:sz w:val="18"/>
                <w:szCs w:val="18"/>
              </w:rPr>
              <w:t>860</w:t>
            </w:r>
          </w:p>
        </w:tc>
        <w:tc>
          <w:tcPr>
            <w:tcW w:w="1841" w:type="dxa"/>
            <w:tcBorders>
              <w:top w:val="none" w:sz="0" w:space="0" w:color="auto"/>
              <w:bottom w:val="none" w:sz="0" w:space="0" w:color="auto"/>
            </w:tcBorders>
            <w:hideMark/>
          </w:tcPr>
          <w:p w14:paraId="1A938C9C" w14:textId="77777777" w:rsidR="00725681" w:rsidRPr="00942213" w:rsidRDefault="00725681" w:rsidP="00643C68">
            <w:pPr>
              <w:cnfStyle w:val="000000100000" w:firstRow="0" w:lastRow="0" w:firstColumn="0" w:lastColumn="0" w:oddVBand="0" w:evenVBand="0" w:oddHBand="1" w:evenHBand="0" w:firstRowFirstColumn="0" w:firstRowLastColumn="0" w:lastRowFirstColumn="0" w:lastRowLastColumn="0"/>
              <w:rPr>
                <w:rFonts w:cs="Arial"/>
                <w:b/>
                <w:sz w:val="18"/>
                <w:szCs w:val="18"/>
                <w:lang w:val="bg-BG"/>
              </w:rPr>
            </w:pPr>
            <w:r w:rsidRPr="00942213">
              <w:rPr>
                <w:rFonts w:cs="Arial"/>
                <w:sz w:val="18"/>
                <w:szCs w:val="18"/>
                <w:lang w:val="bg-BG"/>
              </w:rPr>
              <w:t xml:space="preserve">Изпращане на </w:t>
            </w:r>
            <w:r>
              <w:rPr>
                <w:rFonts w:cs="Arial"/>
                <w:sz w:val="18"/>
                <w:szCs w:val="18"/>
                <w:lang w:val="bg-BG"/>
              </w:rPr>
              <w:t xml:space="preserve">нова </w:t>
            </w:r>
            <w:r w:rsidRPr="00942213">
              <w:rPr>
                <w:rFonts w:cs="Arial"/>
                <w:sz w:val="18"/>
                <w:szCs w:val="18"/>
                <w:lang w:val="bg-BG"/>
              </w:rPr>
              <w:t>корекция на данни  за фактуриране на мрежови услуги</w:t>
            </w:r>
            <w:r>
              <w:rPr>
                <w:rFonts w:cs="Arial"/>
                <w:sz w:val="18"/>
                <w:szCs w:val="18"/>
                <w:lang w:val="bg-BG"/>
              </w:rPr>
              <w:t>.</w:t>
            </w:r>
          </w:p>
        </w:tc>
        <w:tc>
          <w:tcPr>
            <w:cnfStyle w:val="000010000000" w:firstRow="0" w:lastRow="0" w:firstColumn="0" w:lastColumn="0" w:oddVBand="1" w:evenVBand="0" w:oddHBand="0" w:evenHBand="0" w:firstRowFirstColumn="0" w:firstRowLastColumn="0" w:lastRowFirstColumn="0" w:lastRowLastColumn="0"/>
            <w:tcW w:w="1213" w:type="dxa"/>
            <w:tcBorders>
              <w:top w:val="none" w:sz="0" w:space="0" w:color="auto"/>
              <w:left w:val="none" w:sz="0" w:space="0" w:color="auto"/>
              <w:bottom w:val="none" w:sz="0" w:space="0" w:color="auto"/>
              <w:right w:val="none" w:sz="0" w:space="0" w:color="auto"/>
            </w:tcBorders>
            <w:hideMark/>
          </w:tcPr>
          <w:p w14:paraId="29860DF9" w14:textId="77777777" w:rsidR="00725681" w:rsidRPr="00942213" w:rsidRDefault="00725681" w:rsidP="00643C68">
            <w:pPr>
              <w:rPr>
                <w:rFonts w:cs="Arial"/>
                <w:b/>
                <w:sz w:val="18"/>
                <w:szCs w:val="18"/>
                <w:lang w:val="bg-BG"/>
              </w:rPr>
            </w:pPr>
            <w:r w:rsidRPr="00942213">
              <w:rPr>
                <w:rFonts w:cs="Arial"/>
                <w:color w:val="000000"/>
                <w:kern w:val="24"/>
                <w:sz w:val="18"/>
                <w:szCs w:val="18"/>
                <w:lang w:val="bg-BG"/>
              </w:rPr>
              <w:t>ОРМ</w:t>
            </w:r>
          </w:p>
        </w:tc>
        <w:tc>
          <w:tcPr>
            <w:tcW w:w="1337" w:type="dxa"/>
            <w:tcBorders>
              <w:top w:val="none" w:sz="0" w:space="0" w:color="auto"/>
              <w:bottom w:val="none" w:sz="0" w:space="0" w:color="auto"/>
            </w:tcBorders>
            <w:hideMark/>
          </w:tcPr>
          <w:p w14:paraId="16D2C002" w14:textId="77777777" w:rsidR="00725681" w:rsidRPr="00942213" w:rsidRDefault="00725681" w:rsidP="00643C68">
            <w:pPr>
              <w:cnfStyle w:val="000000100000" w:firstRow="0" w:lastRow="0" w:firstColumn="0" w:lastColumn="0" w:oddVBand="0" w:evenVBand="0" w:oddHBand="1" w:evenHBand="0" w:firstRowFirstColumn="0" w:firstRowLastColumn="0" w:lastRowFirstColumn="0" w:lastRowLastColumn="0"/>
              <w:rPr>
                <w:rFonts w:cs="Arial"/>
                <w:b/>
                <w:sz w:val="18"/>
                <w:szCs w:val="18"/>
              </w:rPr>
            </w:pPr>
            <w:r w:rsidRPr="00942213">
              <w:rPr>
                <w:rFonts w:cs="Arial"/>
                <w:color w:val="000000"/>
                <w:kern w:val="24"/>
                <w:sz w:val="18"/>
                <w:szCs w:val="18"/>
                <w:lang w:val="bg-BG"/>
              </w:rPr>
              <w:t>ДЕЕ</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hideMark/>
          </w:tcPr>
          <w:p w14:paraId="2E1CC932" w14:textId="77777777" w:rsidR="00725681" w:rsidRPr="00942213" w:rsidRDefault="00725681" w:rsidP="00643C68">
            <w:pPr>
              <w:rPr>
                <w:rFonts w:eastAsiaTheme="minorEastAsia" w:cs="Arial"/>
                <w:b/>
                <w:sz w:val="18"/>
                <w:szCs w:val="18"/>
                <w:lang w:eastAsia="sk-SK"/>
              </w:rPr>
            </w:pPr>
            <w:r w:rsidRPr="00942213">
              <w:rPr>
                <w:sz w:val="18"/>
                <w:szCs w:val="18"/>
                <w:lang w:val="bg-BG"/>
              </w:rPr>
              <w:t>В същия ден, след 402</w:t>
            </w:r>
            <w:r>
              <w:rPr>
                <w:sz w:val="18"/>
                <w:szCs w:val="18"/>
                <w:lang w:val="bg-BG"/>
              </w:rPr>
              <w:t>.</w:t>
            </w:r>
          </w:p>
        </w:tc>
        <w:tc>
          <w:tcPr>
            <w:cnfStyle w:val="000100000000" w:firstRow="0" w:lastRow="0" w:firstColumn="0" w:lastColumn="1" w:oddVBand="0" w:evenVBand="0" w:oddHBand="0" w:evenHBand="0" w:firstRowFirstColumn="0" w:firstRowLastColumn="0" w:lastRowFirstColumn="0" w:lastRowLastColumn="0"/>
            <w:tcW w:w="1746" w:type="dxa"/>
            <w:tcBorders>
              <w:top w:val="none" w:sz="0" w:space="0" w:color="auto"/>
              <w:bottom w:val="none" w:sz="0" w:space="0" w:color="auto"/>
              <w:right w:val="none" w:sz="0" w:space="0" w:color="auto"/>
            </w:tcBorders>
          </w:tcPr>
          <w:p w14:paraId="215F4D0C" w14:textId="77777777" w:rsidR="00725681" w:rsidRPr="00942213" w:rsidRDefault="00725681" w:rsidP="00643C68">
            <w:pPr>
              <w:rPr>
                <w:rFonts w:cs="Arial"/>
                <w:b w:val="0"/>
                <w:sz w:val="18"/>
                <w:szCs w:val="18"/>
              </w:rPr>
            </w:pPr>
          </w:p>
        </w:tc>
      </w:tr>
      <w:tr w:rsidR="00725681" w:rsidRPr="00942213" w14:paraId="4C5F33D8" w14:textId="77777777" w:rsidTr="000D3E71">
        <w:trPr>
          <w:cnfStyle w:val="010000000000" w:firstRow="0" w:lastRow="1"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633" w:type="dxa"/>
            <w:tcBorders>
              <w:top w:val="none" w:sz="0" w:space="0" w:color="auto"/>
              <w:left w:val="none" w:sz="0" w:space="0" w:color="auto"/>
              <w:bottom w:val="none" w:sz="0" w:space="0" w:color="auto"/>
            </w:tcBorders>
            <w:hideMark/>
          </w:tcPr>
          <w:p w14:paraId="198734F3" w14:textId="77777777" w:rsidR="00725681" w:rsidRPr="00CB7C25" w:rsidRDefault="00725681" w:rsidP="00643C68">
            <w:pPr>
              <w:rPr>
                <w:rFonts w:cs="Arial"/>
                <w:szCs w:val="20"/>
                <w:lang w:val="bg-BG"/>
              </w:rPr>
            </w:pPr>
            <w:r>
              <w:rPr>
                <w:rFonts w:cs="Arial"/>
                <w:szCs w:val="20"/>
                <w:lang w:val="bg-BG"/>
              </w:rPr>
              <w:t>5</w:t>
            </w:r>
          </w:p>
        </w:tc>
        <w:tc>
          <w:tcPr>
            <w:cnfStyle w:val="000010000000" w:firstRow="0" w:lastRow="0" w:firstColumn="0" w:lastColumn="0" w:oddVBand="1" w:evenVBand="0" w:oddHBand="0" w:evenHBand="0" w:firstRowFirstColumn="0" w:firstRowLastColumn="0" w:lastRowFirstColumn="0" w:lastRowLastColumn="0"/>
            <w:tcW w:w="754" w:type="dxa"/>
            <w:tcBorders>
              <w:top w:val="none" w:sz="0" w:space="0" w:color="auto"/>
              <w:left w:val="none" w:sz="0" w:space="0" w:color="auto"/>
              <w:bottom w:val="none" w:sz="0" w:space="0" w:color="auto"/>
              <w:right w:val="none" w:sz="0" w:space="0" w:color="auto"/>
            </w:tcBorders>
            <w:hideMark/>
          </w:tcPr>
          <w:p w14:paraId="7307196D" w14:textId="77777777" w:rsidR="00725681" w:rsidRPr="00942213" w:rsidRDefault="00725681" w:rsidP="00643C68">
            <w:pPr>
              <w:rPr>
                <w:rFonts w:cs="Arial"/>
                <w:b w:val="0"/>
                <w:sz w:val="18"/>
                <w:szCs w:val="18"/>
              </w:rPr>
            </w:pPr>
            <w:r w:rsidRPr="00942213">
              <w:rPr>
                <w:rFonts w:cs="Arial"/>
                <w:b w:val="0"/>
                <w:sz w:val="18"/>
                <w:szCs w:val="18"/>
              </w:rPr>
              <w:t>915</w:t>
            </w:r>
          </w:p>
        </w:tc>
        <w:tc>
          <w:tcPr>
            <w:tcW w:w="1841" w:type="dxa"/>
            <w:tcBorders>
              <w:top w:val="none" w:sz="0" w:space="0" w:color="auto"/>
              <w:bottom w:val="none" w:sz="0" w:space="0" w:color="auto"/>
            </w:tcBorders>
            <w:hideMark/>
          </w:tcPr>
          <w:p w14:paraId="726771EA" w14:textId="77777777" w:rsidR="00725681" w:rsidRPr="00942213" w:rsidRDefault="00725681" w:rsidP="00643C68">
            <w:pPr>
              <w:cnfStyle w:val="010000000000" w:firstRow="0" w:lastRow="1" w:firstColumn="0" w:lastColumn="0" w:oddVBand="0" w:evenVBand="0" w:oddHBand="0" w:evenHBand="0" w:firstRowFirstColumn="0" w:firstRowLastColumn="0" w:lastRowFirstColumn="0" w:lastRowLastColumn="0"/>
              <w:rPr>
                <w:rFonts w:cs="Arial"/>
                <w:b w:val="0"/>
                <w:sz w:val="18"/>
                <w:szCs w:val="18"/>
                <w:lang w:val="bg-BG"/>
              </w:rPr>
            </w:pPr>
            <w:r w:rsidRPr="00942213">
              <w:rPr>
                <w:rFonts w:cs="Arial"/>
                <w:b w:val="0"/>
                <w:sz w:val="18"/>
                <w:szCs w:val="18"/>
                <w:lang w:val="bg-BG"/>
              </w:rPr>
              <w:t>Изпращане на данни на начисления</w:t>
            </w:r>
            <w:r>
              <w:rPr>
                <w:rFonts w:cs="Arial"/>
                <w:b w:val="0"/>
                <w:sz w:val="18"/>
                <w:szCs w:val="18"/>
                <w:lang w:val="bg-BG"/>
              </w:rPr>
              <w:t xml:space="preserve"> на нова частична корекция</w:t>
            </w:r>
            <w:r w:rsidRPr="00942213">
              <w:rPr>
                <w:rFonts w:cs="Arial"/>
                <w:b w:val="0"/>
                <w:sz w:val="18"/>
                <w:szCs w:val="18"/>
                <w:lang w:val="bg-BG"/>
              </w:rPr>
              <w:t xml:space="preserve"> на  мрежови услуги</w:t>
            </w:r>
            <w:r>
              <w:rPr>
                <w:rFonts w:cs="Arial"/>
                <w:b w:val="0"/>
                <w:sz w:val="18"/>
                <w:szCs w:val="18"/>
                <w:lang w:val="bg-BG"/>
              </w:rPr>
              <w:t>.</w:t>
            </w:r>
          </w:p>
        </w:tc>
        <w:tc>
          <w:tcPr>
            <w:cnfStyle w:val="000010000000" w:firstRow="0" w:lastRow="0" w:firstColumn="0" w:lastColumn="0" w:oddVBand="1" w:evenVBand="0" w:oddHBand="0" w:evenHBand="0" w:firstRowFirstColumn="0" w:firstRowLastColumn="0" w:lastRowFirstColumn="0" w:lastRowLastColumn="0"/>
            <w:tcW w:w="1213" w:type="dxa"/>
            <w:tcBorders>
              <w:top w:val="none" w:sz="0" w:space="0" w:color="auto"/>
              <w:left w:val="none" w:sz="0" w:space="0" w:color="auto"/>
              <w:bottom w:val="none" w:sz="0" w:space="0" w:color="auto"/>
              <w:right w:val="none" w:sz="0" w:space="0" w:color="auto"/>
            </w:tcBorders>
            <w:hideMark/>
          </w:tcPr>
          <w:p w14:paraId="058A2003" w14:textId="77777777" w:rsidR="00725681" w:rsidRPr="00942213" w:rsidRDefault="00725681" w:rsidP="00643C68">
            <w:pPr>
              <w:rPr>
                <w:rFonts w:cs="Arial"/>
                <w:b w:val="0"/>
                <w:sz w:val="18"/>
                <w:szCs w:val="18"/>
                <w:lang w:val="bg-BG"/>
              </w:rPr>
            </w:pPr>
            <w:r w:rsidRPr="00942213">
              <w:rPr>
                <w:rFonts w:cs="Arial"/>
                <w:b w:val="0"/>
                <w:color w:val="000000"/>
                <w:kern w:val="24"/>
                <w:sz w:val="18"/>
                <w:szCs w:val="18"/>
              </w:rPr>
              <w:t>ОРМ</w:t>
            </w:r>
          </w:p>
        </w:tc>
        <w:tc>
          <w:tcPr>
            <w:tcW w:w="1337" w:type="dxa"/>
            <w:tcBorders>
              <w:top w:val="none" w:sz="0" w:space="0" w:color="auto"/>
              <w:bottom w:val="none" w:sz="0" w:space="0" w:color="auto"/>
            </w:tcBorders>
            <w:hideMark/>
          </w:tcPr>
          <w:p w14:paraId="1EFACC43" w14:textId="77777777" w:rsidR="00725681" w:rsidRPr="00942213" w:rsidRDefault="00725681" w:rsidP="00643C68">
            <w:pPr>
              <w:cnfStyle w:val="010000000000" w:firstRow="0" w:lastRow="1" w:firstColumn="0" w:lastColumn="0" w:oddVBand="0" w:evenVBand="0" w:oddHBand="0" w:evenHBand="0" w:firstRowFirstColumn="0" w:firstRowLastColumn="0" w:lastRowFirstColumn="0" w:lastRowLastColumn="0"/>
              <w:rPr>
                <w:rFonts w:cs="Arial"/>
                <w:b w:val="0"/>
                <w:sz w:val="18"/>
                <w:szCs w:val="18"/>
              </w:rPr>
            </w:pPr>
            <w:r w:rsidRPr="00942213">
              <w:rPr>
                <w:rFonts w:cs="Arial"/>
                <w:b w:val="0"/>
                <w:color w:val="000000"/>
                <w:kern w:val="24"/>
                <w:sz w:val="18"/>
                <w:szCs w:val="18"/>
                <w:lang w:val="bg-BG"/>
              </w:rPr>
              <w:t>ДЕЕ</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hideMark/>
          </w:tcPr>
          <w:p w14:paraId="167AF086" w14:textId="77777777" w:rsidR="00725681" w:rsidRPr="00942213" w:rsidRDefault="00725681" w:rsidP="00643C68">
            <w:pPr>
              <w:rPr>
                <w:rFonts w:eastAsiaTheme="minorEastAsia" w:cs="Arial"/>
                <w:b w:val="0"/>
                <w:sz w:val="18"/>
                <w:szCs w:val="18"/>
                <w:lang w:eastAsia="sk-SK"/>
              </w:rPr>
            </w:pPr>
            <w:r w:rsidRPr="00942213">
              <w:rPr>
                <w:b w:val="0"/>
                <w:sz w:val="18"/>
                <w:szCs w:val="18"/>
                <w:lang w:val="bg-BG"/>
              </w:rPr>
              <w:t>В същия ден, след 860</w:t>
            </w:r>
            <w:r>
              <w:rPr>
                <w:b w:val="0"/>
                <w:sz w:val="18"/>
                <w:szCs w:val="18"/>
                <w:lang w:val="bg-BG"/>
              </w:rPr>
              <w:t>.</w:t>
            </w:r>
          </w:p>
        </w:tc>
        <w:tc>
          <w:tcPr>
            <w:cnfStyle w:val="000100000000" w:firstRow="0" w:lastRow="0" w:firstColumn="0" w:lastColumn="1" w:oddVBand="0" w:evenVBand="0" w:oddHBand="0" w:evenHBand="0" w:firstRowFirstColumn="0" w:firstRowLastColumn="0" w:lastRowFirstColumn="0" w:lastRowLastColumn="0"/>
            <w:tcW w:w="1746" w:type="dxa"/>
            <w:tcBorders>
              <w:top w:val="none" w:sz="0" w:space="0" w:color="auto"/>
              <w:bottom w:val="none" w:sz="0" w:space="0" w:color="auto"/>
              <w:right w:val="none" w:sz="0" w:space="0" w:color="auto"/>
            </w:tcBorders>
          </w:tcPr>
          <w:p w14:paraId="0569F16A" w14:textId="77777777" w:rsidR="00725681" w:rsidRPr="00942213" w:rsidRDefault="00725681" w:rsidP="00643C68">
            <w:pPr>
              <w:rPr>
                <w:rFonts w:cs="Arial"/>
                <w:b w:val="0"/>
                <w:sz w:val="18"/>
                <w:szCs w:val="18"/>
              </w:rPr>
            </w:pPr>
            <w:r w:rsidRPr="00942213">
              <w:rPr>
                <w:rFonts w:cs="Arial"/>
                <w:b w:val="0"/>
                <w:sz w:val="18"/>
                <w:szCs w:val="18"/>
              </w:rPr>
              <w:t xml:space="preserve">Край на процеса на </w:t>
            </w:r>
            <w:r w:rsidRPr="00942213">
              <w:rPr>
                <w:rFonts w:cs="Arial"/>
                <w:b w:val="0"/>
                <w:sz w:val="18"/>
                <w:szCs w:val="18"/>
                <w:lang w:val="bg-BG"/>
              </w:rPr>
              <w:t>ОРМ</w:t>
            </w:r>
            <w:r>
              <w:rPr>
                <w:rFonts w:cs="Arial"/>
                <w:b w:val="0"/>
                <w:sz w:val="18"/>
                <w:szCs w:val="18"/>
                <w:lang w:val="bg-BG"/>
              </w:rPr>
              <w:t>.</w:t>
            </w:r>
          </w:p>
        </w:tc>
      </w:tr>
    </w:tbl>
    <w:p w14:paraId="16289376" w14:textId="4C5A6331" w:rsidR="00C34B31" w:rsidRPr="00E31432" w:rsidRDefault="00912F34" w:rsidP="005613D8">
      <w:pPr>
        <w:pStyle w:val="Heading3"/>
      </w:pPr>
      <w:r>
        <w:rPr>
          <w:rFonts w:cs="Arial"/>
          <w:szCs w:val="20"/>
          <w:lang w:val="bg-BG"/>
        </w:rPr>
        <w:br w:type="page"/>
      </w:r>
      <w:bookmarkStart w:id="46" w:name="_Toc1131669"/>
      <w:bookmarkEnd w:id="43"/>
      <w:r w:rsidR="005613D8">
        <w:rPr>
          <w:rFonts w:cs="Arial"/>
          <w:szCs w:val="20"/>
          <w:lang w:val="bg-BG"/>
        </w:rPr>
        <w:lastRenderedPageBreak/>
        <w:t>4.3.4.</w:t>
      </w:r>
      <w:r w:rsidR="005613D8">
        <w:rPr>
          <w:rFonts w:cs="Arial"/>
          <w:szCs w:val="20"/>
          <w:lang w:val="bg-BG"/>
        </w:rPr>
        <w:tab/>
      </w:r>
      <w:r w:rsidR="00781A98">
        <w:rPr>
          <w:lang w:val="bg-BG"/>
        </w:rPr>
        <w:t>Преустановяване/възстановяване</w:t>
      </w:r>
      <w:r w:rsidR="00781A98" w:rsidRPr="005777A1">
        <w:rPr>
          <w:lang w:val="bg-BG"/>
        </w:rPr>
        <w:t xml:space="preserve"> на мрежови услуги от </w:t>
      </w:r>
      <w:r w:rsidR="0091534B">
        <w:rPr>
          <w:lang w:val="bg-BG"/>
        </w:rPr>
        <w:t>ОРМ</w:t>
      </w:r>
      <w:bookmarkEnd w:id="46"/>
      <w:r w:rsidR="0091534B" w:rsidRPr="00E31432">
        <w:t xml:space="preserve"> </w:t>
      </w:r>
    </w:p>
    <w:p w14:paraId="2DADD7F5" w14:textId="77777777" w:rsidR="00C34B31" w:rsidRPr="000E20FC" w:rsidRDefault="00C34B31" w:rsidP="005613D8">
      <w:pPr>
        <w:pStyle w:val="Heading3"/>
        <w:rPr>
          <w:rFonts w:cs="Arial"/>
        </w:rPr>
      </w:pPr>
    </w:p>
    <w:p w14:paraId="508DABE0" w14:textId="77777777" w:rsidR="00781A98" w:rsidRPr="008619B4" w:rsidRDefault="00781A98" w:rsidP="00781A98">
      <w:pPr>
        <w:tabs>
          <w:tab w:val="left" w:pos="2717"/>
        </w:tabs>
        <w:jc w:val="both"/>
        <w:rPr>
          <w:rFonts w:cs="Arial"/>
          <w:b/>
          <w:szCs w:val="20"/>
          <w:lang w:val="bg-BG"/>
        </w:rPr>
      </w:pPr>
      <w:r w:rsidRPr="008619B4">
        <w:rPr>
          <w:rFonts w:cs="Arial"/>
          <w:b/>
          <w:szCs w:val="20"/>
          <w:lang w:val="bg-BG"/>
        </w:rPr>
        <w:t xml:space="preserve">Основни правила: </w:t>
      </w:r>
    </w:p>
    <w:p w14:paraId="6607935A" w14:textId="77777777" w:rsidR="00781A98" w:rsidRDefault="00781A98" w:rsidP="00781A98">
      <w:pPr>
        <w:tabs>
          <w:tab w:val="left" w:pos="2717"/>
        </w:tabs>
        <w:jc w:val="both"/>
        <w:rPr>
          <w:rFonts w:cs="Arial"/>
          <w:szCs w:val="20"/>
          <w:lang w:val="bg-BG"/>
        </w:rPr>
      </w:pPr>
    </w:p>
    <w:p w14:paraId="4BACE1E0" w14:textId="74CF8D4A" w:rsidR="00781A98" w:rsidRDefault="00781A98" w:rsidP="00781A98">
      <w:pPr>
        <w:tabs>
          <w:tab w:val="left" w:pos="2717"/>
        </w:tabs>
        <w:jc w:val="both"/>
        <w:rPr>
          <w:rFonts w:cs="Arial"/>
          <w:szCs w:val="20"/>
          <w:lang w:val="bg-BG"/>
        </w:rPr>
      </w:pPr>
      <w:r w:rsidRPr="00000A1C">
        <w:rPr>
          <w:rFonts w:cs="Arial"/>
          <w:szCs w:val="20"/>
          <w:lang w:val="bg-BG"/>
        </w:rPr>
        <w:t>Процеса обхваща възможните варианти за преустановяване</w:t>
      </w:r>
      <w:r w:rsidRPr="005777A1">
        <w:rPr>
          <w:rFonts w:cs="Arial"/>
          <w:szCs w:val="20"/>
          <w:lang w:val="bg-BG"/>
        </w:rPr>
        <w:t>/</w:t>
      </w:r>
      <w:r>
        <w:rPr>
          <w:rFonts w:cs="Arial"/>
          <w:szCs w:val="20"/>
          <w:lang w:val="bg-BG"/>
        </w:rPr>
        <w:t>възстановяване</w:t>
      </w:r>
      <w:r w:rsidRPr="00000A1C">
        <w:rPr>
          <w:rFonts w:cs="Arial"/>
          <w:szCs w:val="20"/>
          <w:lang w:val="bg-BG"/>
        </w:rPr>
        <w:t xml:space="preserve"> на мрежови услуги – по инициатива на </w:t>
      </w:r>
      <w:r w:rsidR="0022708F">
        <w:rPr>
          <w:rFonts w:cs="Arial"/>
          <w:szCs w:val="20"/>
          <w:lang w:val="bg-BG"/>
        </w:rPr>
        <w:t>о</w:t>
      </w:r>
      <w:r w:rsidR="0022708F" w:rsidRPr="00000A1C">
        <w:rPr>
          <w:rFonts w:cs="Arial"/>
          <w:szCs w:val="20"/>
          <w:lang w:val="bg-BG"/>
        </w:rPr>
        <w:t xml:space="preserve">ператора на </w:t>
      </w:r>
      <w:r w:rsidR="0022708F">
        <w:rPr>
          <w:rFonts w:cs="Arial"/>
          <w:szCs w:val="20"/>
          <w:lang w:val="bg-BG"/>
        </w:rPr>
        <w:t>електро</w:t>
      </w:r>
      <w:r w:rsidR="0022708F" w:rsidRPr="00000A1C">
        <w:rPr>
          <w:rFonts w:cs="Arial"/>
          <w:szCs w:val="20"/>
          <w:lang w:val="bg-BG"/>
        </w:rPr>
        <w:t>разпределителна мрежа</w:t>
      </w:r>
      <w:r w:rsidR="0022708F" w:rsidRPr="002F71F6">
        <w:rPr>
          <w:rFonts w:cs="Arial"/>
          <w:szCs w:val="20"/>
          <w:lang w:val="bg-BG"/>
        </w:rPr>
        <w:t xml:space="preserve"> </w:t>
      </w:r>
      <w:r w:rsidR="0022708F" w:rsidRPr="00DC58D7">
        <w:rPr>
          <w:rFonts w:cs="Arial"/>
          <w:szCs w:val="20"/>
          <w:lang w:val="bg-BG"/>
        </w:rPr>
        <w:t xml:space="preserve">(ОРМ) </w:t>
      </w:r>
      <w:r w:rsidRPr="00DC58D7">
        <w:rPr>
          <w:rFonts w:cs="Arial"/>
          <w:szCs w:val="20"/>
          <w:lang w:val="bg-BG"/>
        </w:rPr>
        <w:t xml:space="preserve">според нормативната уредба и правилата на всеки един </w:t>
      </w:r>
      <w:r w:rsidR="00076DFF">
        <w:rPr>
          <w:rFonts w:cs="Arial"/>
          <w:szCs w:val="20"/>
          <w:lang w:val="bg-BG"/>
        </w:rPr>
        <w:t>ОРМ</w:t>
      </w:r>
      <w:r w:rsidRPr="00DC58D7">
        <w:rPr>
          <w:rFonts w:cs="Arial"/>
          <w:szCs w:val="20"/>
          <w:lang w:val="bg-BG"/>
        </w:rPr>
        <w:t>:</w:t>
      </w:r>
    </w:p>
    <w:p w14:paraId="426223B8" w14:textId="77777777" w:rsidR="00781A98" w:rsidRDefault="00781A98" w:rsidP="00781A98">
      <w:pPr>
        <w:tabs>
          <w:tab w:val="left" w:pos="2717"/>
        </w:tabs>
        <w:jc w:val="both"/>
        <w:rPr>
          <w:rFonts w:cs="Arial"/>
          <w:szCs w:val="20"/>
          <w:lang w:val="bg-BG"/>
        </w:rPr>
      </w:pPr>
    </w:p>
    <w:p w14:paraId="60D149EC" w14:textId="77777777" w:rsidR="007D78C5" w:rsidRDefault="00781A98" w:rsidP="00C34B31">
      <w:pPr>
        <w:suppressAutoHyphens w:val="0"/>
        <w:autoSpaceDN/>
        <w:spacing w:after="160" w:line="259" w:lineRule="auto"/>
        <w:textAlignment w:val="auto"/>
        <w:rPr>
          <w:rFonts w:cs="Arial"/>
          <w:szCs w:val="20"/>
          <w:lang w:val="bg-BG"/>
        </w:rPr>
      </w:pPr>
      <w:r w:rsidRPr="005777A1">
        <w:rPr>
          <w:rFonts w:cs="Arial"/>
          <w:szCs w:val="20"/>
          <w:lang w:val="bg-BG"/>
        </w:rPr>
        <w:t xml:space="preserve">Данните се предават </w:t>
      </w:r>
      <w:r>
        <w:rPr>
          <w:rFonts w:cs="Arial"/>
          <w:szCs w:val="20"/>
          <w:lang w:val="bg-BG"/>
        </w:rPr>
        <w:t xml:space="preserve">със съобщения тип </w:t>
      </w:r>
      <w:r>
        <w:rPr>
          <w:rFonts w:cs="Arial"/>
          <w:szCs w:val="20"/>
        </w:rPr>
        <w:t>UTILMD</w:t>
      </w:r>
      <w:r w:rsidRPr="005777A1">
        <w:rPr>
          <w:rFonts w:cs="Arial"/>
          <w:szCs w:val="20"/>
          <w:lang w:val="bg-BG"/>
        </w:rPr>
        <w:t>:</w:t>
      </w:r>
    </w:p>
    <w:p w14:paraId="16E59053" w14:textId="77777777" w:rsidR="007D78C5" w:rsidRPr="00E007EF" w:rsidRDefault="007D78C5" w:rsidP="007D78C5">
      <w:pPr>
        <w:tabs>
          <w:tab w:val="left" w:pos="2717"/>
        </w:tabs>
        <w:jc w:val="both"/>
        <w:rPr>
          <w:rFonts w:cs="Arial"/>
          <w:b/>
          <w:szCs w:val="20"/>
          <w:lang w:val="bg-BG"/>
        </w:rPr>
      </w:pPr>
      <w:r>
        <w:rPr>
          <w:rFonts w:cs="Arial"/>
          <w:b/>
          <w:szCs w:val="20"/>
          <w:lang w:val="bg-BG"/>
        </w:rPr>
        <w:t>Диаграма на процеса:</w:t>
      </w:r>
    </w:p>
    <w:p w14:paraId="7FDE8FF3" w14:textId="77777777" w:rsidR="007D78C5" w:rsidRPr="00CC0127" w:rsidRDefault="007D78C5" w:rsidP="007D78C5">
      <w:pPr>
        <w:tabs>
          <w:tab w:val="left" w:pos="2717"/>
        </w:tabs>
        <w:jc w:val="both"/>
        <w:rPr>
          <w:rFonts w:cs="Arial"/>
          <w:b/>
          <w:lang w:val="bg-BG"/>
        </w:rPr>
      </w:pPr>
    </w:p>
    <w:p w14:paraId="18454847" w14:textId="77777777" w:rsidR="007D78C5" w:rsidRPr="005777A1" w:rsidRDefault="007D78C5" w:rsidP="007D78C5">
      <w:pPr>
        <w:jc w:val="center"/>
        <w:rPr>
          <w:rFonts w:cs="Arial"/>
          <w:lang w:val="bg-BG"/>
        </w:rPr>
      </w:pPr>
      <w:r>
        <w:rPr>
          <w:rFonts w:cs="Arial"/>
          <w:noProof/>
          <w:lang w:val="bg-BG" w:eastAsia="bg-BG" w:bidi="ar-SA"/>
        </w:rPr>
        <w:drawing>
          <wp:inline distT="0" distB="0" distL="0" distR="0" wp14:anchorId="407E75E0" wp14:editId="6A1C1367">
            <wp:extent cx="2719475" cy="6336000"/>
            <wp:effectExtent l="0" t="0" r="508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4.new.jpg"/>
                    <pic:cNvPicPr/>
                  </pic:nvPicPr>
                  <pic:blipFill>
                    <a:blip r:embed="rId22">
                      <a:extLst>
                        <a:ext uri="{28A0092B-C50C-407E-A947-70E740481C1C}">
                          <a14:useLocalDpi xmlns:a14="http://schemas.microsoft.com/office/drawing/2010/main" val="0"/>
                        </a:ext>
                      </a:extLst>
                    </a:blip>
                    <a:stretch>
                      <a:fillRect/>
                    </a:stretch>
                  </pic:blipFill>
                  <pic:spPr>
                    <a:xfrm>
                      <a:off x="0" y="0"/>
                      <a:ext cx="2719475" cy="6336000"/>
                    </a:xfrm>
                    <a:prstGeom prst="rect">
                      <a:avLst/>
                    </a:prstGeom>
                  </pic:spPr>
                </pic:pic>
              </a:graphicData>
            </a:graphic>
          </wp:inline>
        </w:drawing>
      </w:r>
    </w:p>
    <w:p w14:paraId="34F28DF5" w14:textId="77777777" w:rsidR="007D78C5" w:rsidRDefault="007D78C5" w:rsidP="007D78C5">
      <w:pPr>
        <w:jc w:val="center"/>
        <w:rPr>
          <w:rFonts w:cs="Arial"/>
          <w:lang w:val="bg-BG"/>
        </w:rPr>
      </w:pPr>
    </w:p>
    <w:p w14:paraId="583CB264" w14:textId="1757713D" w:rsidR="007D78C5" w:rsidRPr="005777A1" w:rsidRDefault="007D78C5" w:rsidP="007D78C5">
      <w:pPr>
        <w:jc w:val="center"/>
        <w:rPr>
          <w:rFonts w:cs="Arial"/>
          <w:i/>
          <w:szCs w:val="20"/>
          <w:lang w:val="bg-BG"/>
        </w:rPr>
      </w:pPr>
      <w:r>
        <w:rPr>
          <w:rFonts w:cs="Arial"/>
          <w:i/>
          <w:szCs w:val="20"/>
          <w:lang w:val="bg-BG"/>
        </w:rPr>
        <w:t>Фигура 4.</w:t>
      </w:r>
      <w:r w:rsidR="00364788">
        <w:rPr>
          <w:rFonts w:cs="Arial"/>
          <w:i/>
          <w:szCs w:val="20"/>
          <w:lang w:val="bg-BG"/>
        </w:rPr>
        <w:t>13</w:t>
      </w:r>
      <w:r>
        <w:rPr>
          <w:rFonts w:cs="Arial"/>
          <w:i/>
          <w:szCs w:val="20"/>
          <w:lang w:val="bg-BG"/>
        </w:rPr>
        <w:t>.</w:t>
      </w:r>
      <w:r w:rsidRPr="005777A1">
        <w:rPr>
          <w:rFonts w:cs="Arial"/>
          <w:i/>
          <w:szCs w:val="20"/>
          <w:lang w:val="bg-BG"/>
        </w:rPr>
        <w:t xml:space="preserve"> Процес за преустановяване</w:t>
      </w:r>
      <w:r>
        <w:rPr>
          <w:rFonts w:cs="Arial"/>
          <w:i/>
          <w:szCs w:val="20"/>
          <w:lang w:val="bg-BG"/>
        </w:rPr>
        <w:t>/възстановяване</w:t>
      </w:r>
      <w:r w:rsidRPr="005777A1">
        <w:rPr>
          <w:rFonts w:cs="Arial"/>
          <w:i/>
          <w:szCs w:val="20"/>
          <w:lang w:val="bg-BG"/>
        </w:rPr>
        <w:t xml:space="preserve"> на мрежови услуги</w:t>
      </w:r>
    </w:p>
    <w:p w14:paraId="7AA407B0" w14:textId="77777777" w:rsidR="007D78C5" w:rsidRDefault="007D78C5" w:rsidP="007D78C5">
      <w:pPr>
        <w:rPr>
          <w:rFonts w:cs="Arial"/>
          <w:b/>
          <w:lang w:val="bg-BG"/>
        </w:rPr>
      </w:pPr>
      <w:r w:rsidRPr="0029383A">
        <w:rPr>
          <w:rFonts w:cs="Arial"/>
          <w:b/>
          <w:lang w:val="bg-BG"/>
        </w:rPr>
        <w:lastRenderedPageBreak/>
        <w:t xml:space="preserve">Описание на процеса: </w:t>
      </w:r>
    </w:p>
    <w:p w14:paraId="01C7DD5B" w14:textId="77777777" w:rsidR="007D78C5" w:rsidRDefault="007D78C5" w:rsidP="007D78C5">
      <w:pPr>
        <w:rPr>
          <w:rFonts w:cs="Arial"/>
          <w:b/>
          <w:lang w:val="bg-BG"/>
        </w:rPr>
      </w:pPr>
    </w:p>
    <w:p w14:paraId="6B83AD9E" w14:textId="109FE1F1" w:rsidR="007D78C5" w:rsidRDefault="007D78C5" w:rsidP="007D78C5">
      <w:pPr>
        <w:jc w:val="both"/>
        <w:rPr>
          <w:rFonts w:cs="Arial"/>
          <w:szCs w:val="20"/>
          <w:lang w:val="bg-BG"/>
        </w:rPr>
      </w:pPr>
      <w:r w:rsidRPr="00C100A4">
        <w:rPr>
          <w:rFonts w:cs="Arial"/>
          <w:i/>
          <w:szCs w:val="20"/>
          <w:lang w:val="bg-BG"/>
        </w:rPr>
        <w:t>Таблица 4.</w:t>
      </w:r>
      <w:r w:rsidR="00364788">
        <w:rPr>
          <w:rFonts w:cs="Arial"/>
          <w:i/>
          <w:szCs w:val="20"/>
          <w:lang w:val="bg-BG"/>
        </w:rPr>
        <w:t>13</w:t>
      </w:r>
      <w:r>
        <w:rPr>
          <w:rFonts w:cs="Arial"/>
          <w:i/>
          <w:szCs w:val="20"/>
          <w:lang w:val="bg-BG"/>
        </w:rPr>
        <w:t xml:space="preserve">. </w:t>
      </w:r>
      <w:r w:rsidRPr="005777A1">
        <w:rPr>
          <w:rFonts w:cs="Arial"/>
          <w:szCs w:val="20"/>
          <w:lang w:val="bg-BG"/>
        </w:rPr>
        <w:t>Об</w:t>
      </w:r>
      <w:r>
        <w:rPr>
          <w:rFonts w:cs="Arial"/>
          <w:szCs w:val="20"/>
          <w:lang w:val="bg-BG"/>
        </w:rPr>
        <w:t xml:space="preserve">мен на информация за </w:t>
      </w:r>
      <w:r w:rsidRPr="005777A1">
        <w:rPr>
          <w:rFonts w:cs="Arial"/>
          <w:szCs w:val="20"/>
          <w:lang w:val="bg-BG"/>
        </w:rPr>
        <w:t>преустановяване/</w:t>
      </w:r>
      <w:r>
        <w:rPr>
          <w:rFonts w:cs="Arial"/>
          <w:szCs w:val="20"/>
          <w:lang w:val="bg-BG"/>
        </w:rPr>
        <w:t>възстановяване на мрежови услуги</w:t>
      </w:r>
    </w:p>
    <w:p w14:paraId="35A88422" w14:textId="77777777" w:rsidR="007D78C5" w:rsidRDefault="007D78C5" w:rsidP="007D78C5">
      <w:pPr>
        <w:rPr>
          <w:rFonts w:cs="Arial"/>
          <w:b/>
          <w:lang w:val="bg-BG"/>
        </w:rPr>
      </w:pPr>
    </w:p>
    <w:tbl>
      <w:tblPr>
        <w:tblStyle w:val="LightList-Accent3"/>
        <w:tblpPr w:leftFromText="141" w:rightFromText="141" w:vertAnchor="text" w:tblpY="1"/>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754"/>
        <w:gridCol w:w="1841"/>
        <w:gridCol w:w="1213"/>
        <w:gridCol w:w="1337"/>
        <w:gridCol w:w="1701"/>
        <w:gridCol w:w="1746"/>
      </w:tblGrid>
      <w:tr w:rsidR="007D78C5" w:rsidRPr="00AD1A16" w14:paraId="7726D051" w14:textId="77777777" w:rsidTr="00112CF3">
        <w:trPr>
          <w:cnfStyle w:val="100000000000" w:firstRow="1" w:lastRow="0" w:firstColumn="0" w:lastColumn="0" w:oddVBand="0" w:evenVBand="0" w:oddHBand="0"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633" w:type="dxa"/>
            <w:vMerge w:val="restart"/>
            <w:hideMark/>
          </w:tcPr>
          <w:p w14:paraId="1CE1CED1" w14:textId="77777777" w:rsidR="007D78C5" w:rsidRPr="00942213" w:rsidRDefault="007D78C5" w:rsidP="00112CF3">
            <w:pPr>
              <w:rPr>
                <w:rFonts w:cs="Arial"/>
                <w:szCs w:val="20"/>
                <w:lang w:val="bg-BG"/>
              </w:rPr>
            </w:pPr>
            <w:r w:rsidRPr="00612ACB">
              <w:rPr>
                <w:rFonts w:cs="Arial"/>
                <w:sz w:val="22"/>
                <w:szCs w:val="20"/>
                <w:lang w:val="bg-BG"/>
              </w:rPr>
              <w:t>№</w:t>
            </w:r>
          </w:p>
        </w:tc>
        <w:tc>
          <w:tcPr>
            <w:cnfStyle w:val="000010000000" w:firstRow="0" w:lastRow="0" w:firstColumn="0" w:lastColumn="0" w:oddVBand="1" w:evenVBand="0" w:oddHBand="0" w:evenHBand="0" w:firstRowFirstColumn="0" w:firstRowLastColumn="0" w:lastRowFirstColumn="0" w:lastRowLastColumn="0"/>
            <w:tcW w:w="2595" w:type="dxa"/>
            <w:gridSpan w:val="2"/>
            <w:tcBorders>
              <w:top w:val="none" w:sz="0" w:space="0" w:color="auto"/>
              <w:left w:val="none" w:sz="0" w:space="0" w:color="auto"/>
              <w:right w:val="none" w:sz="0" w:space="0" w:color="auto"/>
            </w:tcBorders>
            <w:hideMark/>
          </w:tcPr>
          <w:p w14:paraId="1DC7DFD3" w14:textId="77777777" w:rsidR="007D78C5" w:rsidRPr="00AD1A16" w:rsidRDefault="007D78C5" w:rsidP="00112CF3">
            <w:pPr>
              <w:rPr>
                <w:rFonts w:cs="Arial"/>
                <w:b w:val="0"/>
                <w:szCs w:val="20"/>
                <w:lang w:val="bg-BG"/>
              </w:rPr>
            </w:pPr>
            <w:r w:rsidRPr="00AD1A16">
              <w:rPr>
                <w:rFonts w:cs="Arial"/>
                <w:b w:val="0"/>
                <w:szCs w:val="20"/>
                <w:lang w:val="bg-BG"/>
              </w:rPr>
              <w:t>Транзакция</w:t>
            </w:r>
          </w:p>
        </w:tc>
        <w:tc>
          <w:tcPr>
            <w:tcW w:w="1213" w:type="dxa"/>
            <w:vMerge w:val="restart"/>
            <w:hideMark/>
          </w:tcPr>
          <w:p w14:paraId="17E26876" w14:textId="77777777" w:rsidR="007D78C5" w:rsidRPr="00AD1A16" w:rsidRDefault="007D78C5" w:rsidP="00112CF3">
            <w:pPr>
              <w:cnfStyle w:val="100000000000" w:firstRow="1" w:lastRow="0" w:firstColumn="0" w:lastColumn="0" w:oddVBand="0" w:evenVBand="0" w:oddHBand="0" w:evenHBand="0" w:firstRowFirstColumn="0" w:firstRowLastColumn="0" w:lastRowFirstColumn="0" w:lastRowLastColumn="0"/>
              <w:rPr>
                <w:rFonts w:cs="Arial"/>
                <w:b w:val="0"/>
                <w:szCs w:val="20"/>
                <w:lang w:val="bg-BG"/>
              </w:rPr>
            </w:pPr>
            <w:r w:rsidRPr="00AD1A16">
              <w:rPr>
                <w:rFonts w:cs="Arial"/>
                <w:b w:val="0"/>
                <w:szCs w:val="20"/>
                <w:lang w:val="bg-BG"/>
              </w:rPr>
              <w:t>Изпращач</w:t>
            </w:r>
          </w:p>
        </w:tc>
        <w:tc>
          <w:tcPr>
            <w:cnfStyle w:val="000010000000" w:firstRow="0" w:lastRow="0" w:firstColumn="0" w:lastColumn="0" w:oddVBand="1" w:evenVBand="0" w:oddHBand="0" w:evenHBand="0" w:firstRowFirstColumn="0" w:firstRowLastColumn="0" w:lastRowFirstColumn="0" w:lastRowLastColumn="0"/>
            <w:tcW w:w="1337" w:type="dxa"/>
            <w:vMerge w:val="restart"/>
            <w:tcBorders>
              <w:top w:val="none" w:sz="0" w:space="0" w:color="auto"/>
              <w:left w:val="none" w:sz="0" w:space="0" w:color="auto"/>
              <w:right w:val="none" w:sz="0" w:space="0" w:color="auto"/>
            </w:tcBorders>
            <w:hideMark/>
          </w:tcPr>
          <w:p w14:paraId="63CE434B" w14:textId="77777777" w:rsidR="007D78C5" w:rsidRPr="00AD1A16" w:rsidRDefault="007D78C5" w:rsidP="00112CF3">
            <w:pPr>
              <w:rPr>
                <w:rFonts w:cs="Arial"/>
                <w:b w:val="0"/>
                <w:szCs w:val="20"/>
                <w:lang w:val="bg-BG"/>
              </w:rPr>
            </w:pPr>
            <w:r w:rsidRPr="00AD1A16">
              <w:rPr>
                <w:rFonts w:cs="Arial"/>
                <w:b w:val="0"/>
                <w:szCs w:val="20"/>
                <w:lang w:val="bg-BG"/>
              </w:rPr>
              <w:t>Получател</w:t>
            </w:r>
          </w:p>
        </w:tc>
        <w:tc>
          <w:tcPr>
            <w:tcW w:w="1701" w:type="dxa"/>
            <w:vMerge w:val="restart"/>
            <w:hideMark/>
          </w:tcPr>
          <w:p w14:paraId="7AF87892" w14:textId="77777777" w:rsidR="007D78C5" w:rsidRPr="00AD1A16" w:rsidRDefault="007D78C5" w:rsidP="00112CF3">
            <w:pPr>
              <w:cnfStyle w:val="100000000000" w:firstRow="1" w:lastRow="0" w:firstColumn="0" w:lastColumn="0" w:oddVBand="0" w:evenVBand="0" w:oddHBand="0" w:evenHBand="0" w:firstRowFirstColumn="0" w:firstRowLastColumn="0" w:lastRowFirstColumn="0" w:lastRowLastColumn="0"/>
              <w:rPr>
                <w:rFonts w:cs="Arial"/>
                <w:b w:val="0"/>
                <w:szCs w:val="20"/>
                <w:lang w:val="bg-BG"/>
              </w:rPr>
            </w:pPr>
            <w:r w:rsidRPr="00AD1A16">
              <w:rPr>
                <w:rFonts w:cs="Arial"/>
                <w:b w:val="0"/>
                <w:szCs w:val="20"/>
                <w:lang w:val="bg-BG"/>
              </w:rPr>
              <w:t>Срок</w:t>
            </w:r>
          </w:p>
        </w:tc>
        <w:tc>
          <w:tcPr>
            <w:cnfStyle w:val="000100000000" w:firstRow="0" w:lastRow="0" w:firstColumn="0" w:lastColumn="1" w:oddVBand="0" w:evenVBand="0" w:oddHBand="0" w:evenHBand="0" w:firstRowFirstColumn="0" w:firstRowLastColumn="0" w:lastRowFirstColumn="0" w:lastRowLastColumn="0"/>
            <w:tcW w:w="1746" w:type="dxa"/>
            <w:vMerge w:val="restart"/>
            <w:hideMark/>
          </w:tcPr>
          <w:p w14:paraId="2936818F" w14:textId="77777777" w:rsidR="007D78C5" w:rsidRDefault="007D78C5" w:rsidP="00112CF3">
            <w:pPr>
              <w:rPr>
                <w:rFonts w:cs="Arial"/>
                <w:b w:val="0"/>
                <w:szCs w:val="20"/>
                <w:lang w:val="bg-BG"/>
              </w:rPr>
            </w:pPr>
          </w:p>
          <w:p w14:paraId="2B1522D7" w14:textId="77777777" w:rsidR="007D78C5" w:rsidRPr="00AD1A16" w:rsidRDefault="007D78C5" w:rsidP="00112CF3">
            <w:pPr>
              <w:rPr>
                <w:rFonts w:cs="Arial"/>
                <w:b w:val="0"/>
                <w:szCs w:val="20"/>
                <w:lang w:val="bg-BG"/>
              </w:rPr>
            </w:pPr>
            <w:r w:rsidRPr="00AD1A16">
              <w:rPr>
                <w:rFonts w:cs="Arial"/>
                <w:b w:val="0"/>
                <w:szCs w:val="20"/>
                <w:lang w:val="bg-BG"/>
              </w:rPr>
              <w:t>Дейност</w:t>
            </w:r>
          </w:p>
          <w:p w14:paraId="64E66E6A" w14:textId="77777777" w:rsidR="007D78C5" w:rsidRPr="00AD1A16" w:rsidRDefault="007D78C5" w:rsidP="00112CF3">
            <w:pPr>
              <w:rPr>
                <w:rFonts w:cs="Arial"/>
                <w:b w:val="0"/>
                <w:szCs w:val="20"/>
                <w:lang w:val="bg-BG"/>
              </w:rPr>
            </w:pPr>
          </w:p>
        </w:tc>
      </w:tr>
      <w:tr w:rsidR="007D78C5" w:rsidRPr="00AD1A16" w14:paraId="5CF41587" w14:textId="77777777" w:rsidTr="00112CF3">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633" w:type="dxa"/>
            <w:vMerge/>
            <w:tcBorders>
              <w:top w:val="none" w:sz="0" w:space="0" w:color="auto"/>
              <w:left w:val="none" w:sz="0" w:space="0" w:color="auto"/>
              <w:bottom w:val="single" w:sz="4" w:space="0" w:color="auto"/>
            </w:tcBorders>
            <w:hideMark/>
          </w:tcPr>
          <w:p w14:paraId="27129E46" w14:textId="77777777" w:rsidR="007D78C5" w:rsidRPr="00AD1A16" w:rsidRDefault="007D78C5" w:rsidP="00112CF3">
            <w:pPr>
              <w:rPr>
                <w:rFonts w:cs="Arial"/>
                <w:b w:val="0"/>
                <w:szCs w:val="20"/>
              </w:rPr>
            </w:pPr>
          </w:p>
        </w:tc>
        <w:tc>
          <w:tcPr>
            <w:cnfStyle w:val="000010000000" w:firstRow="0" w:lastRow="0" w:firstColumn="0" w:lastColumn="0" w:oddVBand="1" w:evenVBand="0" w:oddHBand="0" w:evenHBand="0" w:firstRowFirstColumn="0" w:firstRowLastColumn="0" w:lastRowFirstColumn="0" w:lastRowLastColumn="0"/>
            <w:tcW w:w="754" w:type="dxa"/>
            <w:tcBorders>
              <w:top w:val="none" w:sz="0" w:space="0" w:color="auto"/>
              <w:left w:val="none" w:sz="0" w:space="0" w:color="auto"/>
              <w:bottom w:val="single" w:sz="4" w:space="0" w:color="auto"/>
              <w:right w:val="none" w:sz="0" w:space="0" w:color="auto"/>
            </w:tcBorders>
            <w:hideMark/>
          </w:tcPr>
          <w:p w14:paraId="104EBE05" w14:textId="77777777" w:rsidR="007D78C5" w:rsidRPr="00AD1A16" w:rsidRDefault="007D78C5" w:rsidP="00112CF3">
            <w:pPr>
              <w:rPr>
                <w:rFonts w:cs="Arial"/>
                <w:b/>
                <w:szCs w:val="20"/>
                <w:lang w:val="bg-BG"/>
              </w:rPr>
            </w:pPr>
            <w:r>
              <w:rPr>
                <w:rFonts w:cs="Arial"/>
                <w:b/>
                <w:szCs w:val="20"/>
                <w:lang w:val="bg-BG"/>
              </w:rPr>
              <w:t>Код</w:t>
            </w:r>
          </w:p>
        </w:tc>
        <w:tc>
          <w:tcPr>
            <w:tcW w:w="1841" w:type="dxa"/>
            <w:tcBorders>
              <w:top w:val="none" w:sz="0" w:space="0" w:color="auto"/>
              <w:bottom w:val="single" w:sz="4" w:space="0" w:color="auto"/>
            </w:tcBorders>
            <w:hideMark/>
          </w:tcPr>
          <w:p w14:paraId="37DC9072" w14:textId="77777777" w:rsidR="007D78C5" w:rsidRPr="00AD1A16" w:rsidRDefault="007D78C5" w:rsidP="00112CF3">
            <w:pPr>
              <w:cnfStyle w:val="000000100000" w:firstRow="0" w:lastRow="0" w:firstColumn="0" w:lastColumn="0" w:oddVBand="0" w:evenVBand="0" w:oddHBand="1" w:evenHBand="0" w:firstRowFirstColumn="0" w:firstRowLastColumn="0" w:lastRowFirstColumn="0" w:lastRowLastColumn="0"/>
              <w:rPr>
                <w:rFonts w:cs="Arial"/>
                <w:b/>
                <w:szCs w:val="20"/>
                <w:lang w:val="bg-BG"/>
              </w:rPr>
            </w:pPr>
            <w:r w:rsidRPr="00AD1A16">
              <w:rPr>
                <w:rFonts w:cs="Arial"/>
                <w:b/>
                <w:szCs w:val="20"/>
                <w:lang w:val="bg-BG"/>
              </w:rPr>
              <w:t>Действие</w:t>
            </w:r>
          </w:p>
        </w:tc>
        <w:tc>
          <w:tcPr>
            <w:cnfStyle w:val="000010000000" w:firstRow="0" w:lastRow="0" w:firstColumn="0" w:lastColumn="0" w:oddVBand="1" w:evenVBand="0" w:oddHBand="0" w:evenHBand="0" w:firstRowFirstColumn="0" w:firstRowLastColumn="0" w:lastRowFirstColumn="0" w:lastRowLastColumn="0"/>
            <w:tcW w:w="1213" w:type="dxa"/>
            <w:vMerge/>
            <w:tcBorders>
              <w:top w:val="none" w:sz="0" w:space="0" w:color="auto"/>
              <w:left w:val="none" w:sz="0" w:space="0" w:color="auto"/>
              <w:bottom w:val="single" w:sz="4" w:space="0" w:color="auto"/>
              <w:right w:val="none" w:sz="0" w:space="0" w:color="auto"/>
            </w:tcBorders>
            <w:hideMark/>
          </w:tcPr>
          <w:p w14:paraId="239E3BF5" w14:textId="77777777" w:rsidR="007D78C5" w:rsidRPr="00AD1A16" w:rsidRDefault="007D78C5" w:rsidP="00112CF3">
            <w:pPr>
              <w:rPr>
                <w:rFonts w:cs="Arial"/>
                <w:b/>
                <w:szCs w:val="20"/>
              </w:rPr>
            </w:pPr>
          </w:p>
        </w:tc>
        <w:tc>
          <w:tcPr>
            <w:tcW w:w="1337" w:type="dxa"/>
            <w:vMerge/>
            <w:tcBorders>
              <w:top w:val="none" w:sz="0" w:space="0" w:color="auto"/>
              <w:bottom w:val="single" w:sz="4" w:space="0" w:color="auto"/>
            </w:tcBorders>
            <w:hideMark/>
          </w:tcPr>
          <w:p w14:paraId="086EF7FB" w14:textId="77777777" w:rsidR="007D78C5" w:rsidRPr="00AD1A16" w:rsidRDefault="007D78C5" w:rsidP="00112CF3">
            <w:pPr>
              <w:cnfStyle w:val="000000100000" w:firstRow="0" w:lastRow="0" w:firstColumn="0" w:lastColumn="0" w:oddVBand="0" w:evenVBand="0" w:oddHBand="1" w:evenHBand="0" w:firstRowFirstColumn="0" w:firstRowLastColumn="0" w:lastRowFirstColumn="0" w:lastRowLastColumn="0"/>
              <w:rPr>
                <w:rFonts w:cs="Arial"/>
                <w:b/>
                <w:szCs w:val="20"/>
              </w:rPr>
            </w:pPr>
          </w:p>
        </w:tc>
        <w:tc>
          <w:tcPr>
            <w:cnfStyle w:val="000010000000" w:firstRow="0" w:lastRow="0" w:firstColumn="0" w:lastColumn="0" w:oddVBand="1" w:evenVBand="0" w:oddHBand="0" w:evenHBand="0" w:firstRowFirstColumn="0" w:firstRowLastColumn="0" w:lastRowFirstColumn="0" w:lastRowLastColumn="0"/>
            <w:tcW w:w="1701" w:type="dxa"/>
            <w:vMerge/>
            <w:tcBorders>
              <w:top w:val="none" w:sz="0" w:space="0" w:color="auto"/>
              <w:left w:val="none" w:sz="0" w:space="0" w:color="auto"/>
              <w:bottom w:val="single" w:sz="4" w:space="0" w:color="auto"/>
              <w:right w:val="none" w:sz="0" w:space="0" w:color="auto"/>
            </w:tcBorders>
            <w:hideMark/>
          </w:tcPr>
          <w:p w14:paraId="242C00B9" w14:textId="77777777" w:rsidR="007D78C5" w:rsidRPr="00AD1A16" w:rsidRDefault="007D78C5" w:rsidP="00112CF3">
            <w:pPr>
              <w:rPr>
                <w:rFonts w:cs="Arial"/>
                <w:b/>
                <w:szCs w:val="20"/>
              </w:rPr>
            </w:pPr>
          </w:p>
        </w:tc>
        <w:tc>
          <w:tcPr>
            <w:cnfStyle w:val="000100000000" w:firstRow="0" w:lastRow="0" w:firstColumn="0" w:lastColumn="1" w:oddVBand="0" w:evenVBand="0" w:oddHBand="0" w:evenHBand="0" w:firstRowFirstColumn="0" w:firstRowLastColumn="0" w:lastRowFirstColumn="0" w:lastRowLastColumn="0"/>
            <w:tcW w:w="1746" w:type="dxa"/>
            <w:vMerge/>
            <w:tcBorders>
              <w:top w:val="none" w:sz="0" w:space="0" w:color="auto"/>
              <w:bottom w:val="single" w:sz="4" w:space="0" w:color="auto"/>
              <w:right w:val="none" w:sz="0" w:space="0" w:color="auto"/>
            </w:tcBorders>
            <w:hideMark/>
          </w:tcPr>
          <w:p w14:paraId="472476F3" w14:textId="77777777" w:rsidR="007D78C5" w:rsidRPr="00AD1A16" w:rsidRDefault="007D78C5" w:rsidP="00112CF3">
            <w:pPr>
              <w:rPr>
                <w:rFonts w:cs="Arial"/>
                <w:b w:val="0"/>
                <w:szCs w:val="20"/>
              </w:rPr>
            </w:pPr>
          </w:p>
        </w:tc>
      </w:tr>
      <w:tr w:rsidR="007D78C5" w:rsidRPr="005777A1" w14:paraId="61D79B33" w14:textId="77777777" w:rsidTr="00112CF3">
        <w:trPr>
          <w:trHeight w:val="393"/>
        </w:trPr>
        <w:tc>
          <w:tcPr>
            <w:cnfStyle w:val="001000000000" w:firstRow="0" w:lastRow="0" w:firstColumn="1" w:lastColumn="0" w:oddVBand="0" w:evenVBand="0" w:oddHBand="0" w:evenHBand="0" w:firstRowFirstColumn="0" w:firstRowLastColumn="0" w:lastRowFirstColumn="0" w:lastRowLastColumn="0"/>
            <w:tcW w:w="633" w:type="dxa"/>
          </w:tcPr>
          <w:p w14:paraId="1AEAC04D" w14:textId="77777777" w:rsidR="007D78C5" w:rsidRPr="00435D96" w:rsidRDefault="007D78C5" w:rsidP="00112CF3">
            <w:pPr>
              <w:rPr>
                <w:rFonts w:cs="Arial"/>
                <w:b w:val="0"/>
                <w:szCs w:val="20"/>
                <w:lang w:val="bg-BG"/>
              </w:rPr>
            </w:pPr>
            <w:r w:rsidRPr="00435D96">
              <w:rPr>
                <w:rFonts w:cs="Arial"/>
                <w:b w:val="0"/>
                <w:szCs w:val="20"/>
                <w:lang w:val="bg-BG"/>
              </w:rPr>
              <w:t>1</w:t>
            </w:r>
          </w:p>
        </w:tc>
        <w:tc>
          <w:tcPr>
            <w:cnfStyle w:val="000010000000" w:firstRow="0" w:lastRow="0" w:firstColumn="0" w:lastColumn="0" w:oddVBand="1" w:evenVBand="0" w:oddHBand="0" w:evenHBand="0" w:firstRowFirstColumn="0" w:firstRowLastColumn="0" w:lastRowFirstColumn="0" w:lastRowLastColumn="0"/>
            <w:tcW w:w="754" w:type="dxa"/>
            <w:tcBorders>
              <w:left w:val="none" w:sz="0" w:space="0" w:color="auto"/>
              <w:right w:val="none" w:sz="0" w:space="0" w:color="auto"/>
            </w:tcBorders>
          </w:tcPr>
          <w:p w14:paraId="3ADFFECC" w14:textId="77777777" w:rsidR="007D78C5" w:rsidRPr="00435D96" w:rsidRDefault="007D78C5" w:rsidP="00112CF3">
            <w:pPr>
              <w:rPr>
                <w:rFonts w:cs="Arial"/>
                <w:sz w:val="18"/>
                <w:szCs w:val="18"/>
                <w:lang w:val="bg-BG"/>
              </w:rPr>
            </w:pPr>
            <w:r w:rsidRPr="00435D96">
              <w:rPr>
                <w:rFonts w:cs="Arial"/>
                <w:sz w:val="18"/>
                <w:szCs w:val="18"/>
                <w:lang w:val="bg-BG"/>
              </w:rPr>
              <w:t>446</w:t>
            </w:r>
          </w:p>
        </w:tc>
        <w:tc>
          <w:tcPr>
            <w:tcW w:w="1841" w:type="dxa"/>
          </w:tcPr>
          <w:p w14:paraId="3E3EB41F" w14:textId="77777777" w:rsidR="007D78C5" w:rsidRPr="00435D96" w:rsidRDefault="007D78C5" w:rsidP="00112CF3">
            <w:pPr>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435D96">
              <w:rPr>
                <w:rFonts w:cs="Arial"/>
                <w:sz w:val="18"/>
                <w:szCs w:val="18"/>
                <w:lang w:val="bg-BG"/>
              </w:rPr>
              <w:t>Уведомление за  преустановяване на снабдяването</w:t>
            </w:r>
          </w:p>
        </w:tc>
        <w:tc>
          <w:tcPr>
            <w:cnfStyle w:val="000010000000" w:firstRow="0" w:lastRow="0" w:firstColumn="0" w:lastColumn="0" w:oddVBand="1" w:evenVBand="0" w:oddHBand="0" w:evenHBand="0" w:firstRowFirstColumn="0" w:firstRowLastColumn="0" w:lastRowFirstColumn="0" w:lastRowLastColumn="0"/>
            <w:tcW w:w="1213" w:type="dxa"/>
            <w:tcBorders>
              <w:left w:val="none" w:sz="0" w:space="0" w:color="auto"/>
              <w:right w:val="none" w:sz="0" w:space="0" w:color="auto"/>
            </w:tcBorders>
          </w:tcPr>
          <w:p w14:paraId="0690E534" w14:textId="16C09E16" w:rsidR="007D78C5" w:rsidRPr="00435D96" w:rsidRDefault="006F41DF" w:rsidP="00112CF3">
            <w:pPr>
              <w:rPr>
                <w:rFonts w:cs="Arial"/>
                <w:sz w:val="18"/>
                <w:szCs w:val="18"/>
                <w:lang w:val="bg-BG"/>
              </w:rPr>
            </w:pPr>
            <w:r>
              <w:rPr>
                <w:rFonts w:cs="Arial"/>
                <w:sz w:val="18"/>
                <w:szCs w:val="18"/>
                <w:lang w:val="bg-BG"/>
              </w:rPr>
              <w:t>ОРМ</w:t>
            </w:r>
          </w:p>
        </w:tc>
        <w:tc>
          <w:tcPr>
            <w:tcW w:w="1337" w:type="dxa"/>
          </w:tcPr>
          <w:p w14:paraId="7FB5AA7E" w14:textId="77777777" w:rsidR="007D78C5" w:rsidRPr="00435D96" w:rsidRDefault="007D78C5" w:rsidP="00112CF3">
            <w:pPr>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435D96">
              <w:rPr>
                <w:rFonts w:cs="Arial"/>
                <w:sz w:val="18"/>
                <w:szCs w:val="18"/>
                <w:lang w:val="bg-BG"/>
              </w:rPr>
              <w:t>ДЕЕ</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14:paraId="775AA339" w14:textId="175D2D5A" w:rsidR="007D78C5" w:rsidRPr="00435D96" w:rsidRDefault="007D78C5" w:rsidP="00112CF3">
            <w:pPr>
              <w:pStyle w:val="Default"/>
              <w:rPr>
                <w:sz w:val="18"/>
                <w:szCs w:val="18"/>
                <w:lang w:val="bg-BG"/>
              </w:rPr>
            </w:pPr>
            <w:r w:rsidRPr="00435D96">
              <w:rPr>
                <w:sz w:val="18"/>
                <w:szCs w:val="18"/>
                <w:lang w:val="bg-BG"/>
              </w:rPr>
              <w:t xml:space="preserve">Денят следващ преустановяването </w:t>
            </w:r>
            <w:r>
              <w:rPr>
                <w:sz w:val="18"/>
                <w:szCs w:val="18"/>
                <w:lang w:val="bg-BG"/>
              </w:rPr>
              <w:t>на снабдяването</w:t>
            </w:r>
            <w:r w:rsidRPr="00435D96">
              <w:rPr>
                <w:sz w:val="18"/>
                <w:szCs w:val="18"/>
                <w:lang w:val="bg-BG"/>
              </w:rPr>
              <w:t xml:space="preserve"> в системата на </w:t>
            </w:r>
            <w:r>
              <w:rPr>
                <w:sz w:val="18"/>
                <w:szCs w:val="18"/>
                <w:lang w:val="bg-BG"/>
              </w:rPr>
              <w:t xml:space="preserve"> </w:t>
            </w:r>
            <w:r w:rsidR="006F41DF">
              <w:rPr>
                <w:sz w:val="18"/>
                <w:szCs w:val="18"/>
                <w:lang w:val="bg-BG"/>
              </w:rPr>
              <w:t>ОРМ</w:t>
            </w:r>
          </w:p>
        </w:tc>
        <w:tc>
          <w:tcPr>
            <w:cnfStyle w:val="000100000000" w:firstRow="0" w:lastRow="0" w:firstColumn="0" w:lastColumn="1" w:oddVBand="0" w:evenVBand="0" w:oddHBand="0" w:evenHBand="0" w:firstRowFirstColumn="0" w:firstRowLastColumn="0" w:lastRowFirstColumn="0" w:lastRowLastColumn="0"/>
            <w:tcW w:w="1746" w:type="dxa"/>
          </w:tcPr>
          <w:p w14:paraId="6B34C0DC" w14:textId="713C2A81" w:rsidR="007D78C5" w:rsidRPr="00435D96" w:rsidRDefault="007D78C5" w:rsidP="00112CF3">
            <w:pPr>
              <w:rPr>
                <w:rFonts w:cs="Arial"/>
                <w:b w:val="0"/>
                <w:sz w:val="18"/>
                <w:szCs w:val="18"/>
                <w:lang w:val="bg-BG"/>
              </w:rPr>
            </w:pPr>
            <w:r w:rsidRPr="00435D96">
              <w:rPr>
                <w:rFonts w:cs="Arial"/>
                <w:b w:val="0"/>
                <w:sz w:val="18"/>
                <w:szCs w:val="18"/>
                <w:lang w:val="bg-BG"/>
              </w:rPr>
              <w:t xml:space="preserve">При  преустановяване на снабдяването. Край на процеса за </w:t>
            </w:r>
            <w:r w:rsidRPr="00996545">
              <w:rPr>
                <w:rFonts w:cs="Arial"/>
                <w:b w:val="0"/>
                <w:sz w:val="18"/>
                <w:szCs w:val="18"/>
                <w:lang w:val="bg-BG"/>
              </w:rPr>
              <w:t xml:space="preserve"> </w:t>
            </w:r>
            <w:r w:rsidR="006F41DF" w:rsidRPr="006F41DF">
              <w:rPr>
                <w:rFonts w:cs="Arial"/>
                <w:b w:val="0"/>
                <w:sz w:val="18"/>
                <w:szCs w:val="18"/>
                <w:lang w:val="bg-BG"/>
              </w:rPr>
              <w:t>ОРМ</w:t>
            </w:r>
          </w:p>
        </w:tc>
      </w:tr>
      <w:tr w:rsidR="007D78C5" w:rsidRPr="005777A1" w14:paraId="6C2DBF82" w14:textId="77777777" w:rsidTr="00112CF3">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633" w:type="dxa"/>
            <w:tcBorders>
              <w:top w:val="single" w:sz="4" w:space="0" w:color="auto"/>
              <w:left w:val="single" w:sz="4" w:space="0" w:color="auto"/>
              <w:bottom w:val="single" w:sz="4" w:space="0" w:color="auto"/>
            </w:tcBorders>
          </w:tcPr>
          <w:p w14:paraId="2769E74B" w14:textId="77777777" w:rsidR="007D78C5" w:rsidRPr="00435D96" w:rsidRDefault="007D78C5" w:rsidP="00112CF3">
            <w:pPr>
              <w:rPr>
                <w:rFonts w:cs="Arial"/>
                <w:b w:val="0"/>
                <w:szCs w:val="20"/>
                <w:lang w:val="bg-BG"/>
              </w:rPr>
            </w:pPr>
            <w:r w:rsidRPr="00435D96">
              <w:rPr>
                <w:rFonts w:cs="Arial"/>
                <w:b w:val="0"/>
                <w:szCs w:val="20"/>
                <w:lang w:val="bg-BG"/>
              </w:rPr>
              <w:t>2</w:t>
            </w:r>
          </w:p>
        </w:tc>
        <w:tc>
          <w:tcPr>
            <w:cnfStyle w:val="000010000000" w:firstRow="0" w:lastRow="0" w:firstColumn="0" w:lastColumn="0" w:oddVBand="1" w:evenVBand="0" w:oddHBand="0" w:evenHBand="0" w:firstRowFirstColumn="0" w:firstRowLastColumn="0" w:lastRowFirstColumn="0" w:lastRowLastColumn="0"/>
            <w:tcW w:w="754" w:type="dxa"/>
            <w:tcBorders>
              <w:top w:val="single" w:sz="4" w:space="0" w:color="auto"/>
              <w:left w:val="none" w:sz="0" w:space="0" w:color="auto"/>
              <w:bottom w:val="single" w:sz="4" w:space="0" w:color="auto"/>
              <w:right w:val="none" w:sz="0" w:space="0" w:color="auto"/>
            </w:tcBorders>
          </w:tcPr>
          <w:p w14:paraId="24DAF413" w14:textId="77777777" w:rsidR="007D78C5" w:rsidRPr="00435D96" w:rsidRDefault="007D78C5" w:rsidP="00112CF3">
            <w:pPr>
              <w:rPr>
                <w:rFonts w:cs="Arial"/>
                <w:sz w:val="18"/>
                <w:szCs w:val="18"/>
              </w:rPr>
            </w:pPr>
            <w:r w:rsidRPr="00435D96">
              <w:rPr>
                <w:rFonts w:cs="Arial"/>
                <w:sz w:val="18"/>
                <w:szCs w:val="18"/>
              </w:rPr>
              <w:t>417</w:t>
            </w:r>
          </w:p>
        </w:tc>
        <w:tc>
          <w:tcPr>
            <w:tcW w:w="1841" w:type="dxa"/>
            <w:tcBorders>
              <w:top w:val="single" w:sz="4" w:space="0" w:color="auto"/>
              <w:bottom w:val="single" w:sz="4" w:space="0" w:color="auto"/>
            </w:tcBorders>
          </w:tcPr>
          <w:p w14:paraId="7ED24FD8" w14:textId="77777777" w:rsidR="007D78C5" w:rsidRPr="00435D96" w:rsidRDefault="007D78C5" w:rsidP="00112CF3">
            <w:pPr>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sidRPr="00435D96">
              <w:rPr>
                <w:rFonts w:cs="Arial"/>
                <w:sz w:val="18"/>
                <w:szCs w:val="18"/>
                <w:lang w:val="bg-BG"/>
              </w:rPr>
              <w:t xml:space="preserve">Уведомление до КБГ/ДЕЕ за преустановяване на предоставяне на данни от измерванията </w:t>
            </w:r>
          </w:p>
        </w:tc>
        <w:tc>
          <w:tcPr>
            <w:cnfStyle w:val="000010000000" w:firstRow="0" w:lastRow="0" w:firstColumn="0" w:lastColumn="0" w:oddVBand="1" w:evenVBand="0" w:oddHBand="0" w:evenHBand="0" w:firstRowFirstColumn="0" w:firstRowLastColumn="0" w:lastRowFirstColumn="0" w:lastRowLastColumn="0"/>
            <w:tcW w:w="1213" w:type="dxa"/>
            <w:tcBorders>
              <w:top w:val="single" w:sz="4" w:space="0" w:color="auto"/>
              <w:left w:val="none" w:sz="0" w:space="0" w:color="auto"/>
              <w:bottom w:val="single" w:sz="4" w:space="0" w:color="auto"/>
              <w:right w:val="none" w:sz="0" w:space="0" w:color="auto"/>
            </w:tcBorders>
          </w:tcPr>
          <w:p w14:paraId="654E1497" w14:textId="767D72CD" w:rsidR="007D78C5" w:rsidRPr="00435D96" w:rsidRDefault="006F41DF" w:rsidP="00112CF3">
            <w:pPr>
              <w:rPr>
                <w:rFonts w:cs="Arial"/>
                <w:sz w:val="18"/>
                <w:szCs w:val="18"/>
                <w:lang w:val="bg-BG"/>
              </w:rPr>
            </w:pPr>
            <w:r>
              <w:rPr>
                <w:rFonts w:cs="Arial"/>
                <w:sz w:val="18"/>
                <w:szCs w:val="18"/>
                <w:lang w:val="bg-BG"/>
              </w:rPr>
              <w:t>ОРМ</w:t>
            </w:r>
          </w:p>
        </w:tc>
        <w:tc>
          <w:tcPr>
            <w:tcW w:w="1337" w:type="dxa"/>
            <w:tcBorders>
              <w:top w:val="single" w:sz="4" w:space="0" w:color="auto"/>
              <w:bottom w:val="single" w:sz="4" w:space="0" w:color="auto"/>
            </w:tcBorders>
          </w:tcPr>
          <w:p w14:paraId="7F78E01C" w14:textId="77777777" w:rsidR="007D78C5" w:rsidRPr="00435D96" w:rsidRDefault="007D78C5" w:rsidP="00112CF3">
            <w:pPr>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sidRPr="00435D96">
              <w:rPr>
                <w:rFonts w:cs="Arial"/>
                <w:sz w:val="18"/>
                <w:szCs w:val="18"/>
                <w:lang w:val="bg-BG"/>
              </w:rPr>
              <w:t>КБГ/ДЕЕ</w:t>
            </w:r>
          </w:p>
        </w:tc>
        <w:tc>
          <w:tcPr>
            <w:cnfStyle w:val="000010000000" w:firstRow="0" w:lastRow="0" w:firstColumn="0" w:lastColumn="0" w:oddVBand="1" w:evenVBand="0" w:oddHBand="0" w:evenHBand="0" w:firstRowFirstColumn="0" w:firstRowLastColumn="0" w:lastRowFirstColumn="0" w:lastRowLastColumn="0"/>
            <w:tcW w:w="1701" w:type="dxa"/>
            <w:tcBorders>
              <w:top w:val="single" w:sz="4" w:space="0" w:color="auto"/>
              <w:left w:val="none" w:sz="0" w:space="0" w:color="auto"/>
              <w:bottom w:val="single" w:sz="4" w:space="0" w:color="auto"/>
              <w:right w:val="none" w:sz="0" w:space="0" w:color="auto"/>
            </w:tcBorders>
          </w:tcPr>
          <w:p w14:paraId="5B3A8AA8" w14:textId="6CA18A71" w:rsidR="007D78C5" w:rsidRPr="00435D96" w:rsidRDefault="007D78C5" w:rsidP="00112CF3">
            <w:pPr>
              <w:rPr>
                <w:rFonts w:eastAsiaTheme="minorEastAsia" w:cs="Arial"/>
                <w:sz w:val="18"/>
                <w:szCs w:val="18"/>
                <w:lang w:val="bg-BG" w:eastAsia="sk-SK"/>
              </w:rPr>
            </w:pPr>
            <w:r w:rsidRPr="00435D96">
              <w:rPr>
                <w:rFonts w:eastAsiaTheme="minorEastAsia" w:cs="Arial"/>
                <w:sz w:val="18"/>
                <w:szCs w:val="18"/>
                <w:lang w:val="bg-BG" w:eastAsia="sk-SK"/>
              </w:rPr>
              <w:t xml:space="preserve">Денят следващ демонтажа на електромера в системата на </w:t>
            </w:r>
            <w:r>
              <w:rPr>
                <w:rFonts w:cs="Arial"/>
                <w:sz w:val="18"/>
                <w:szCs w:val="18"/>
                <w:lang w:val="bg-BG"/>
              </w:rPr>
              <w:t xml:space="preserve"> </w:t>
            </w:r>
            <w:r w:rsidR="006F41DF">
              <w:rPr>
                <w:rFonts w:cs="Arial"/>
                <w:sz w:val="18"/>
                <w:szCs w:val="18"/>
                <w:lang w:val="bg-BG"/>
              </w:rPr>
              <w:t>ОРМ</w:t>
            </w:r>
          </w:p>
        </w:tc>
        <w:tc>
          <w:tcPr>
            <w:cnfStyle w:val="000100000000" w:firstRow="0" w:lastRow="0" w:firstColumn="0" w:lastColumn="1" w:oddVBand="0" w:evenVBand="0" w:oddHBand="0" w:evenHBand="0" w:firstRowFirstColumn="0" w:firstRowLastColumn="0" w:lastRowFirstColumn="0" w:lastRowLastColumn="0"/>
            <w:tcW w:w="1746" w:type="dxa"/>
            <w:tcBorders>
              <w:top w:val="single" w:sz="4" w:space="0" w:color="auto"/>
              <w:bottom w:val="single" w:sz="4" w:space="0" w:color="auto"/>
              <w:right w:val="single" w:sz="4" w:space="0" w:color="auto"/>
            </w:tcBorders>
          </w:tcPr>
          <w:p w14:paraId="6FE62BDD" w14:textId="216B2370" w:rsidR="007D78C5" w:rsidRPr="00435D96" w:rsidRDefault="007D78C5" w:rsidP="00112CF3">
            <w:pPr>
              <w:rPr>
                <w:rFonts w:cs="Arial"/>
                <w:b w:val="0"/>
                <w:sz w:val="18"/>
                <w:szCs w:val="18"/>
                <w:lang w:val="bg-BG"/>
              </w:rPr>
            </w:pPr>
            <w:r w:rsidRPr="00435D96">
              <w:rPr>
                <w:rFonts w:cs="Arial"/>
                <w:b w:val="0"/>
                <w:sz w:val="18"/>
                <w:szCs w:val="18"/>
                <w:lang w:val="bg-BG"/>
              </w:rPr>
              <w:t xml:space="preserve">Край на процеса за </w:t>
            </w:r>
            <w:r w:rsidRPr="00996545">
              <w:rPr>
                <w:rFonts w:cs="Arial"/>
                <w:b w:val="0"/>
                <w:sz w:val="18"/>
                <w:szCs w:val="18"/>
                <w:lang w:val="bg-BG"/>
              </w:rPr>
              <w:t xml:space="preserve"> </w:t>
            </w:r>
            <w:r w:rsidR="006F41DF" w:rsidRPr="006F41DF">
              <w:rPr>
                <w:rFonts w:cs="Arial"/>
                <w:b w:val="0"/>
                <w:sz w:val="18"/>
                <w:szCs w:val="18"/>
                <w:lang w:val="bg-BG"/>
              </w:rPr>
              <w:t>ОРМ</w:t>
            </w:r>
            <w:r w:rsidRPr="00435D96">
              <w:rPr>
                <w:rFonts w:cs="Arial"/>
                <w:b w:val="0"/>
                <w:sz w:val="18"/>
                <w:szCs w:val="18"/>
                <w:lang w:val="bg-BG"/>
              </w:rPr>
              <w:t xml:space="preserve">. </w:t>
            </w:r>
            <w:r w:rsidR="006F41DF" w:rsidRPr="006F41DF">
              <w:rPr>
                <w:rFonts w:cs="Arial"/>
                <w:b w:val="0"/>
                <w:sz w:val="18"/>
                <w:szCs w:val="18"/>
                <w:lang w:val="bg-BG"/>
              </w:rPr>
              <w:t>ОРМ</w:t>
            </w:r>
            <w:r w:rsidRPr="00435D96">
              <w:rPr>
                <w:rFonts w:cs="Arial"/>
                <w:b w:val="0"/>
                <w:sz w:val="18"/>
                <w:szCs w:val="18"/>
                <w:lang w:val="bg-BG"/>
              </w:rPr>
              <w:t xml:space="preserve">  спира да подава данни към ДЕЕ</w:t>
            </w:r>
          </w:p>
        </w:tc>
      </w:tr>
      <w:tr w:rsidR="007D78C5" w:rsidRPr="005777A1" w14:paraId="1F0664BC" w14:textId="77777777" w:rsidTr="00112CF3">
        <w:trPr>
          <w:trHeight w:val="499"/>
        </w:trPr>
        <w:tc>
          <w:tcPr>
            <w:cnfStyle w:val="001000000000" w:firstRow="0" w:lastRow="0" w:firstColumn="1" w:lastColumn="0" w:oddVBand="0" w:evenVBand="0" w:oddHBand="0" w:evenHBand="0" w:firstRowFirstColumn="0" w:firstRowLastColumn="0" w:lastRowFirstColumn="0" w:lastRowLastColumn="0"/>
            <w:tcW w:w="633" w:type="dxa"/>
            <w:tcBorders>
              <w:right w:val="single" w:sz="4" w:space="0" w:color="auto"/>
            </w:tcBorders>
          </w:tcPr>
          <w:p w14:paraId="3218D297" w14:textId="77777777" w:rsidR="007D78C5" w:rsidRPr="00435D96" w:rsidRDefault="007D78C5" w:rsidP="00112CF3">
            <w:pPr>
              <w:rPr>
                <w:rFonts w:cs="Arial"/>
                <w:b w:val="0"/>
                <w:szCs w:val="20"/>
                <w:lang w:val="bg-BG"/>
              </w:rPr>
            </w:pPr>
            <w:r w:rsidRPr="00435D96">
              <w:rPr>
                <w:rFonts w:cs="Arial"/>
                <w:b w:val="0"/>
                <w:szCs w:val="20"/>
                <w:lang w:val="bg-BG"/>
              </w:rPr>
              <w:t>3</w:t>
            </w:r>
          </w:p>
        </w:tc>
        <w:tc>
          <w:tcPr>
            <w:cnfStyle w:val="000010000000" w:firstRow="0" w:lastRow="0" w:firstColumn="0" w:lastColumn="0" w:oddVBand="1" w:evenVBand="0" w:oddHBand="0" w:evenHBand="0" w:firstRowFirstColumn="0" w:firstRowLastColumn="0" w:lastRowFirstColumn="0" w:lastRowLastColumn="0"/>
            <w:tcW w:w="754" w:type="dxa"/>
            <w:tcBorders>
              <w:left w:val="single" w:sz="4" w:space="0" w:color="auto"/>
              <w:right w:val="single" w:sz="4" w:space="0" w:color="auto"/>
            </w:tcBorders>
          </w:tcPr>
          <w:p w14:paraId="7D53C823" w14:textId="77777777" w:rsidR="007D78C5" w:rsidRPr="00435D96" w:rsidRDefault="007D78C5" w:rsidP="00112CF3">
            <w:pPr>
              <w:rPr>
                <w:rFonts w:cs="Arial"/>
                <w:sz w:val="18"/>
                <w:szCs w:val="18"/>
              </w:rPr>
            </w:pPr>
            <w:r w:rsidRPr="00435D96">
              <w:rPr>
                <w:rFonts w:cs="Arial"/>
                <w:sz w:val="18"/>
                <w:szCs w:val="18"/>
              </w:rPr>
              <w:t>4</w:t>
            </w:r>
            <w:r w:rsidRPr="00435D96">
              <w:rPr>
                <w:rFonts w:cs="Arial"/>
                <w:sz w:val="18"/>
                <w:szCs w:val="18"/>
                <w:lang w:val="bg-BG"/>
              </w:rPr>
              <w:t>5</w:t>
            </w:r>
            <w:r w:rsidRPr="00435D96">
              <w:rPr>
                <w:rFonts w:cs="Arial"/>
                <w:sz w:val="18"/>
                <w:szCs w:val="18"/>
              </w:rPr>
              <w:t>7</w:t>
            </w:r>
          </w:p>
        </w:tc>
        <w:tc>
          <w:tcPr>
            <w:tcW w:w="1841" w:type="dxa"/>
            <w:tcBorders>
              <w:left w:val="single" w:sz="4" w:space="0" w:color="auto"/>
              <w:right w:val="single" w:sz="4" w:space="0" w:color="auto"/>
            </w:tcBorders>
          </w:tcPr>
          <w:p w14:paraId="1231EC64" w14:textId="77777777" w:rsidR="007D78C5" w:rsidRPr="00435D96" w:rsidRDefault="007D78C5" w:rsidP="00112CF3">
            <w:pPr>
              <w:pStyle w:val="NormalWeb"/>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35D96">
              <w:rPr>
                <w:rFonts w:ascii="Helvetica" w:hAnsi="Helvetica"/>
                <w:sz w:val="18"/>
                <w:szCs w:val="18"/>
              </w:rPr>
              <w:t>Отмяна на преустановяване на подаване на данни от измерванията </w:t>
            </w:r>
          </w:p>
        </w:tc>
        <w:tc>
          <w:tcPr>
            <w:cnfStyle w:val="000010000000" w:firstRow="0" w:lastRow="0" w:firstColumn="0" w:lastColumn="0" w:oddVBand="1" w:evenVBand="0" w:oddHBand="0" w:evenHBand="0" w:firstRowFirstColumn="0" w:firstRowLastColumn="0" w:lastRowFirstColumn="0" w:lastRowLastColumn="0"/>
            <w:tcW w:w="1213" w:type="dxa"/>
            <w:tcBorders>
              <w:left w:val="single" w:sz="4" w:space="0" w:color="auto"/>
              <w:right w:val="single" w:sz="4" w:space="0" w:color="auto"/>
            </w:tcBorders>
          </w:tcPr>
          <w:p w14:paraId="20466D9B" w14:textId="45AA273F" w:rsidR="007D78C5" w:rsidRPr="00435D96" w:rsidRDefault="006F41DF" w:rsidP="00112CF3">
            <w:pPr>
              <w:rPr>
                <w:rFonts w:cs="Arial"/>
                <w:sz w:val="18"/>
                <w:szCs w:val="18"/>
                <w:lang w:val="bg-BG"/>
              </w:rPr>
            </w:pPr>
            <w:r>
              <w:rPr>
                <w:rFonts w:cs="Arial"/>
                <w:sz w:val="18"/>
                <w:szCs w:val="18"/>
                <w:lang w:val="bg-BG"/>
              </w:rPr>
              <w:t>ОРМ</w:t>
            </w:r>
          </w:p>
        </w:tc>
        <w:tc>
          <w:tcPr>
            <w:tcW w:w="1337" w:type="dxa"/>
            <w:tcBorders>
              <w:left w:val="single" w:sz="4" w:space="0" w:color="auto"/>
              <w:right w:val="single" w:sz="4" w:space="0" w:color="auto"/>
            </w:tcBorders>
          </w:tcPr>
          <w:p w14:paraId="48E78C67" w14:textId="77777777" w:rsidR="007D78C5" w:rsidRPr="00435D96" w:rsidRDefault="007D78C5" w:rsidP="00112CF3">
            <w:pPr>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435D96">
              <w:rPr>
                <w:rFonts w:cs="Arial"/>
                <w:sz w:val="18"/>
                <w:szCs w:val="18"/>
                <w:lang w:val="bg-BG"/>
              </w:rPr>
              <w:t>КБГ/ДЕЕ</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4" w:space="0" w:color="auto"/>
              <w:right w:val="single" w:sz="4" w:space="0" w:color="auto"/>
            </w:tcBorders>
          </w:tcPr>
          <w:p w14:paraId="760234FD" w14:textId="0C490C76" w:rsidR="007D78C5" w:rsidRPr="00435D96" w:rsidRDefault="007D78C5" w:rsidP="00112CF3">
            <w:pPr>
              <w:rPr>
                <w:rFonts w:eastAsiaTheme="minorEastAsia" w:cs="Arial"/>
                <w:sz w:val="18"/>
                <w:szCs w:val="18"/>
                <w:lang w:val="bg-BG" w:eastAsia="sk-SK"/>
              </w:rPr>
            </w:pPr>
            <w:r w:rsidRPr="00435D96">
              <w:rPr>
                <w:rFonts w:eastAsiaTheme="minorEastAsia" w:cs="Arial"/>
                <w:sz w:val="18"/>
                <w:szCs w:val="18"/>
                <w:lang w:val="bg-BG" w:eastAsia="sk-SK"/>
              </w:rPr>
              <w:t xml:space="preserve">Денят следващ монтажа на електромера в системата на </w:t>
            </w:r>
            <w:r>
              <w:rPr>
                <w:rFonts w:cs="Arial"/>
                <w:sz w:val="18"/>
                <w:szCs w:val="18"/>
                <w:lang w:val="bg-BG"/>
              </w:rPr>
              <w:t xml:space="preserve"> </w:t>
            </w:r>
            <w:r w:rsidR="006F41DF">
              <w:rPr>
                <w:rFonts w:cs="Arial"/>
                <w:sz w:val="18"/>
                <w:szCs w:val="18"/>
                <w:lang w:val="bg-BG"/>
              </w:rPr>
              <w:t>ОРМ</w:t>
            </w:r>
          </w:p>
        </w:tc>
        <w:tc>
          <w:tcPr>
            <w:cnfStyle w:val="000100000000" w:firstRow="0" w:lastRow="0" w:firstColumn="0" w:lastColumn="1" w:oddVBand="0" w:evenVBand="0" w:oddHBand="0" w:evenHBand="0" w:firstRowFirstColumn="0" w:firstRowLastColumn="0" w:lastRowFirstColumn="0" w:lastRowLastColumn="0"/>
            <w:tcW w:w="1746" w:type="dxa"/>
            <w:tcBorders>
              <w:left w:val="single" w:sz="4" w:space="0" w:color="auto"/>
            </w:tcBorders>
          </w:tcPr>
          <w:p w14:paraId="4DB7CB7D" w14:textId="0DEDA769" w:rsidR="007D78C5" w:rsidRPr="00435D96" w:rsidRDefault="007D78C5" w:rsidP="00112CF3">
            <w:pPr>
              <w:rPr>
                <w:rFonts w:cs="Arial"/>
                <w:b w:val="0"/>
                <w:sz w:val="18"/>
                <w:szCs w:val="18"/>
                <w:lang w:val="bg-BG"/>
              </w:rPr>
            </w:pPr>
            <w:r w:rsidRPr="00435D96">
              <w:rPr>
                <w:rFonts w:cs="Arial"/>
                <w:b w:val="0"/>
                <w:sz w:val="18"/>
                <w:szCs w:val="18"/>
                <w:lang w:val="bg-BG"/>
              </w:rPr>
              <w:t xml:space="preserve">Край на процеса за </w:t>
            </w:r>
            <w:r>
              <w:rPr>
                <w:rFonts w:cs="Arial"/>
                <w:sz w:val="18"/>
                <w:szCs w:val="18"/>
                <w:lang w:val="bg-BG"/>
              </w:rPr>
              <w:t xml:space="preserve"> </w:t>
            </w:r>
            <w:r w:rsidR="006F41DF" w:rsidRPr="006F41DF">
              <w:rPr>
                <w:rFonts w:cs="Arial"/>
                <w:b w:val="0"/>
                <w:sz w:val="18"/>
                <w:szCs w:val="18"/>
                <w:lang w:val="bg-BG"/>
              </w:rPr>
              <w:t>ОРМ</w:t>
            </w:r>
            <w:r w:rsidRPr="006F41DF">
              <w:rPr>
                <w:rFonts w:cs="Arial"/>
                <w:b w:val="0"/>
                <w:sz w:val="18"/>
                <w:szCs w:val="18"/>
                <w:lang w:val="bg-BG"/>
              </w:rPr>
              <w:t xml:space="preserve">. </w:t>
            </w:r>
            <w:r w:rsidR="006F41DF" w:rsidRPr="006F41DF">
              <w:rPr>
                <w:rFonts w:cs="Arial"/>
                <w:b w:val="0"/>
                <w:sz w:val="18"/>
                <w:szCs w:val="18"/>
                <w:lang w:val="bg-BG"/>
              </w:rPr>
              <w:t>ОРМ</w:t>
            </w:r>
            <w:r w:rsidRPr="006F41DF">
              <w:rPr>
                <w:rFonts w:cs="Arial"/>
                <w:b w:val="0"/>
                <w:sz w:val="18"/>
                <w:szCs w:val="18"/>
                <w:lang w:val="bg-BG"/>
              </w:rPr>
              <w:t xml:space="preserve"> </w:t>
            </w:r>
            <w:r w:rsidRPr="00435D96">
              <w:rPr>
                <w:rFonts w:cs="Arial"/>
                <w:b w:val="0"/>
                <w:sz w:val="18"/>
                <w:szCs w:val="18"/>
                <w:lang w:val="bg-BG"/>
              </w:rPr>
              <w:t xml:space="preserve"> възстановява подаването на  данни от измерванията към КБГ/ДЕЕ</w:t>
            </w:r>
          </w:p>
        </w:tc>
      </w:tr>
      <w:tr w:rsidR="007D78C5" w:rsidRPr="005777A1" w14:paraId="42341C11" w14:textId="77777777" w:rsidTr="00112CF3">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633" w:type="dxa"/>
            <w:tcBorders>
              <w:top w:val="single" w:sz="4" w:space="0" w:color="auto"/>
              <w:left w:val="single" w:sz="4" w:space="0" w:color="auto"/>
              <w:bottom w:val="single" w:sz="4" w:space="0" w:color="auto"/>
              <w:right w:val="single" w:sz="4" w:space="0" w:color="auto"/>
            </w:tcBorders>
          </w:tcPr>
          <w:p w14:paraId="53535078" w14:textId="77777777" w:rsidR="007D78C5" w:rsidRPr="00435D96" w:rsidRDefault="007D78C5" w:rsidP="00112CF3">
            <w:pPr>
              <w:rPr>
                <w:rFonts w:cs="Arial"/>
                <w:b w:val="0"/>
                <w:szCs w:val="20"/>
                <w:lang w:val="bg-BG"/>
              </w:rPr>
            </w:pPr>
            <w:r w:rsidRPr="00435D96">
              <w:rPr>
                <w:rFonts w:cs="Arial"/>
                <w:b w:val="0"/>
                <w:szCs w:val="20"/>
                <w:lang w:val="bg-BG"/>
              </w:rPr>
              <w:t>4</w:t>
            </w:r>
          </w:p>
        </w:tc>
        <w:tc>
          <w:tcPr>
            <w:cnfStyle w:val="000010000000" w:firstRow="0" w:lastRow="0" w:firstColumn="0" w:lastColumn="0" w:oddVBand="1" w:evenVBand="0" w:oddHBand="0" w:evenHBand="0" w:firstRowFirstColumn="0" w:firstRowLastColumn="0" w:lastRowFirstColumn="0" w:lastRowLastColumn="0"/>
            <w:tcW w:w="754" w:type="dxa"/>
            <w:tcBorders>
              <w:top w:val="single" w:sz="4" w:space="0" w:color="auto"/>
              <w:left w:val="single" w:sz="4" w:space="0" w:color="auto"/>
              <w:bottom w:val="single" w:sz="4" w:space="0" w:color="auto"/>
              <w:right w:val="single" w:sz="4" w:space="0" w:color="auto"/>
            </w:tcBorders>
          </w:tcPr>
          <w:p w14:paraId="3E42F312" w14:textId="77777777" w:rsidR="007D78C5" w:rsidRPr="00435D96" w:rsidRDefault="007D78C5" w:rsidP="00112CF3">
            <w:pPr>
              <w:suppressAutoHyphens w:val="0"/>
              <w:autoSpaceDN/>
              <w:textAlignment w:val="auto"/>
              <w:rPr>
                <w:rFonts w:eastAsia="Times New Roman" w:cs="Arial"/>
                <w:b/>
                <w:kern w:val="0"/>
                <w:sz w:val="18"/>
                <w:szCs w:val="18"/>
                <w:lang w:val="bg-BG" w:eastAsia="bg-BG" w:bidi="ar-SA"/>
              </w:rPr>
            </w:pPr>
            <w:r w:rsidRPr="00435D96">
              <w:rPr>
                <w:rFonts w:eastAsia="Times New Roman" w:cs="Arial"/>
                <w:kern w:val="0"/>
                <w:sz w:val="18"/>
                <w:szCs w:val="18"/>
                <w:lang w:val="bg-BG" w:eastAsia="bg-BG" w:bidi="ar-SA"/>
              </w:rPr>
              <w:t>456</w:t>
            </w:r>
          </w:p>
        </w:tc>
        <w:tc>
          <w:tcPr>
            <w:tcW w:w="1841" w:type="dxa"/>
            <w:tcBorders>
              <w:top w:val="single" w:sz="4" w:space="0" w:color="auto"/>
              <w:left w:val="single" w:sz="4" w:space="0" w:color="auto"/>
              <w:bottom w:val="single" w:sz="4" w:space="0" w:color="auto"/>
              <w:right w:val="single" w:sz="4" w:space="0" w:color="auto"/>
            </w:tcBorders>
          </w:tcPr>
          <w:p w14:paraId="2973CD76" w14:textId="77777777" w:rsidR="007D78C5" w:rsidRPr="00435D96" w:rsidRDefault="007D78C5" w:rsidP="00112CF3">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eastAsia="Times New Roman" w:cs="Arial"/>
                <w:b/>
                <w:kern w:val="0"/>
                <w:sz w:val="18"/>
                <w:szCs w:val="18"/>
                <w:lang w:val="bg-BG" w:eastAsia="bg-BG" w:bidi="ar-SA"/>
              </w:rPr>
            </w:pPr>
            <w:r w:rsidRPr="00435D96">
              <w:rPr>
                <w:rFonts w:eastAsia="Times New Roman" w:cs="Arial"/>
                <w:kern w:val="0"/>
                <w:sz w:val="18"/>
                <w:szCs w:val="18"/>
                <w:lang w:val="bg-BG" w:eastAsia="bg-BG" w:bidi="ar-SA"/>
              </w:rPr>
              <w:t>Уведомление за възстановяване след преустановяване на снабдяването(446)</w:t>
            </w:r>
          </w:p>
        </w:tc>
        <w:tc>
          <w:tcPr>
            <w:cnfStyle w:val="000010000000" w:firstRow="0" w:lastRow="0" w:firstColumn="0" w:lastColumn="0" w:oddVBand="1" w:evenVBand="0" w:oddHBand="0" w:evenHBand="0" w:firstRowFirstColumn="0" w:firstRowLastColumn="0" w:lastRowFirstColumn="0" w:lastRowLastColumn="0"/>
            <w:tcW w:w="1213" w:type="dxa"/>
            <w:tcBorders>
              <w:top w:val="single" w:sz="4" w:space="0" w:color="auto"/>
              <w:left w:val="single" w:sz="4" w:space="0" w:color="auto"/>
              <w:bottom w:val="single" w:sz="4" w:space="0" w:color="auto"/>
              <w:right w:val="single" w:sz="4" w:space="0" w:color="auto"/>
            </w:tcBorders>
          </w:tcPr>
          <w:p w14:paraId="5A9DEC20" w14:textId="2BB070A2" w:rsidR="007D78C5" w:rsidRPr="00435D96" w:rsidRDefault="006F41DF" w:rsidP="00112CF3">
            <w:pPr>
              <w:suppressAutoHyphens w:val="0"/>
              <w:autoSpaceDN/>
              <w:textAlignment w:val="auto"/>
              <w:rPr>
                <w:rFonts w:eastAsia="Times New Roman" w:cs="Arial"/>
                <w:b/>
                <w:color w:val="000000"/>
                <w:kern w:val="0"/>
                <w:sz w:val="18"/>
                <w:szCs w:val="18"/>
                <w:lang w:val="bg-BG" w:eastAsia="bg-BG" w:bidi="ar-SA"/>
              </w:rPr>
            </w:pPr>
            <w:r>
              <w:rPr>
                <w:rFonts w:cs="Arial"/>
                <w:sz w:val="18"/>
                <w:szCs w:val="18"/>
                <w:lang w:val="bg-BG"/>
              </w:rPr>
              <w:t>ОРМ</w:t>
            </w:r>
          </w:p>
        </w:tc>
        <w:tc>
          <w:tcPr>
            <w:tcW w:w="1337" w:type="dxa"/>
            <w:tcBorders>
              <w:top w:val="single" w:sz="4" w:space="0" w:color="auto"/>
              <w:left w:val="single" w:sz="4" w:space="0" w:color="auto"/>
              <w:bottom w:val="single" w:sz="4" w:space="0" w:color="auto"/>
              <w:right w:val="single" w:sz="4" w:space="0" w:color="auto"/>
            </w:tcBorders>
          </w:tcPr>
          <w:p w14:paraId="777873AB" w14:textId="77777777" w:rsidR="007D78C5" w:rsidRPr="00435D96" w:rsidRDefault="007D78C5" w:rsidP="00112CF3">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eastAsia="Times New Roman" w:cs="Arial"/>
                <w:b/>
                <w:color w:val="000000"/>
                <w:kern w:val="0"/>
                <w:sz w:val="18"/>
                <w:szCs w:val="18"/>
                <w:lang w:val="bg-BG" w:eastAsia="bg-BG" w:bidi="ar-SA"/>
              </w:rPr>
            </w:pPr>
            <w:r w:rsidRPr="00435D96">
              <w:rPr>
                <w:rFonts w:eastAsia="Times New Roman" w:cs="Arial"/>
                <w:color w:val="000000"/>
                <w:kern w:val="0"/>
                <w:sz w:val="18"/>
                <w:szCs w:val="18"/>
                <w:lang w:val="bg-BG" w:eastAsia="bg-BG" w:bidi="ar-SA"/>
              </w:rPr>
              <w:t>КБГ/ДЕЕ</w:t>
            </w:r>
          </w:p>
        </w:tc>
        <w:tc>
          <w:tcPr>
            <w:cnfStyle w:val="000010000000" w:firstRow="0" w:lastRow="0" w:firstColumn="0" w:lastColumn="0" w:oddVBand="1" w:evenVBand="0" w:oddHBand="0" w:evenHBand="0" w:firstRowFirstColumn="0" w:firstRowLastColumn="0" w:lastRowFirstColumn="0" w:lastRowLastColumn="0"/>
            <w:tcW w:w="1701" w:type="dxa"/>
            <w:tcBorders>
              <w:top w:val="single" w:sz="4" w:space="0" w:color="auto"/>
              <w:left w:val="single" w:sz="4" w:space="0" w:color="auto"/>
              <w:bottom w:val="single" w:sz="4" w:space="0" w:color="auto"/>
              <w:right w:val="single" w:sz="4" w:space="0" w:color="auto"/>
            </w:tcBorders>
          </w:tcPr>
          <w:p w14:paraId="62FA6479" w14:textId="696FC4A2" w:rsidR="007D78C5" w:rsidRPr="00435D96" w:rsidRDefault="007D78C5" w:rsidP="00112CF3">
            <w:pPr>
              <w:suppressAutoHyphens w:val="0"/>
              <w:autoSpaceDN/>
              <w:textAlignment w:val="auto"/>
              <w:rPr>
                <w:rFonts w:eastAsia="Times New Roman" w:cs="Arial"/>
                <w:b/>
                <w:color w:val="000000"/>
                <w:kern w:val="0"/>
                <w:sz w:val="18"/>
                <w:szCs w:val="18"/>
                <w:lang w:val="bg-BG" w:eastAsia="bg-BG" w:bidi="ar-SA"/>
              </w:rPr>
            </w:pPr>
            <w:r w:rsidRPr="00435D96">
              <w:rPr>
                <w:rFonts w:eastAsia="Times New Roman" w:cs="Arial"/>
                <w:color w:val="000000"/>
                <w:kern w:val="0"/>
                <w:sz w:val="18"/>
                <w:szCs w:val="18"/>
                <w:lang w:val="bg-BG" w:eastAsia="bg-BG" w:bidi="ar-SA"/>
              </w:rPr>
              <w:t xml:space="preserve">Денят следващ възстановяването в системата на </w:t>
            </w:r>
            <w:r>
              <w:rPr>
                <w:rFonts w:cs="Arial"/>
                <w:sz w:val="18"/>
                <w:szCs w:val="18"/>
                <w:lang w:val="bg-BG"/>
              </w:rPr>
              <w:t xml:space="preserve"> </w:t>
            </w:r>
            <w:r w:rsidR="006F41DF">
              <w:rPr>
                <w:rFonts w:cs="Arial"/>
                <w:sz w:val="18"/>
                <w:szCs w:val="18"/>
                <w:lang w:val="bg-BG"/>
              </w:rPr>
              <w:t>ОРМ</w:t>
            </w:r>
          </w:p>
        </w:tc>
        <w:tc>
          <w:tcPr>
            <w:cnfStyle w:val="000100000000" w:firstRow="0" w:lastRow="0" w:firstColumn="0" w:lastColumn="1" w:oddVBand="0" w:evenVBand="0" w:oddHBand="0" w:evenHBand="0" w:firstRowFirstColumn="0" w:firstRowLastColumn="0" w:lastRowFirstColumn="0" w:lastRowLastColumn="0"/>
            <w:tcW w:w="1746" w:type="dxa"/>
            <w:tcBorders>
              <w:top w:val="single" w:sz="4" w:space="0" w:color="auto"/>
              <w:left w:val="single" w:sz="4" w:space="0" w:color="auto"/>
              <w:bottom w:val="single" w:sz="4" w:space="0" w:color="auto"/>
              <w:right w:val="single" w:sz="4" w:space="0" w:color="auto"/>
            </w:tcBorders>
          </w:tcPr>
          <w:p w14:paraId="3AED71D0" w14:textId="7FD77CC6" w:rsidR="007D78C5" w:rsidRPr="00435D96" w:rsidRDefault="007D78C5" w:rsidP="00112CF3">
            <w:pPr>
              <w:suppressAutoHyphens w:val="0"/>
              <w:autoSpaceDN/>
              <w:textAlignment w:val="auto"/>
              <w:rPr>
                <w:rFonts w:eastAsia="Times New Roman" w:cs="Arial"/>
                <w:b w:val="0"/>
                <w:color w:val="000000"/>
                <w:kern w:val="0"/>
                <w:sz w:val="18"/>
                <w:szCs w:val="18"/>
                <w:lang w:val="bg-BG" w:eastAsia="bg-BG" w:bidi="ar-SA"/>
              </w:rPr>
            </w:pPr>
            <w:r w:rsidRPr="00435D96">
              <w:rPr>
                <w:rFonts w:eastAsia="Times New Roman" w:cs="Arial"/>
                <w:b w:val="0"/>
                <w:color w:val="000000"/>
                <w:kern w:val="0"/>
                <w:sz w:val="18"/>
                <w:szCs w:val="18"/>
                <w:lang w:val="bg-BG" w:eastAsia="bg-BG" w:bidi="ar-SA"/>
              </w:rPr>
              <w:t xml:space="preserve">Край на процеса за </w:t>
            </w:r>
            <w:r>
              <w:rPr>
                <w:rFonts w:cs="Arial"/>
                <w:sz w:val="18"/>
                <w:szCs w:val="18"/>
                <w:lang w:val="bg-BG"/>
              </w:rPr>
              <w:t xml:space="preserve"> </w:t>
            </w:r>
            <w:r w:rsidR="006F41DF" w:rsidRPr="006F41DF">
              <w:rPr>
                <w:rFonts w:cs="Arial"/>
                <w:b w:val="0"/>
                <w:sz w:val="18"/>
                <w:szCs w:val="18"/>
                <w:lang w:val="bg-BG"/>
              </w:rPr>
              <w:t>ОРМ</w:t>
            </w:r>
            <w:r w:rsidRPr="00435D96">
              <w:rPr>
                <w:rFonts w:eastAsia="Times New Roman" w:cs="Arial"/>
                <w:b w:val="0"/>
                <w:color w:val="000000"/>
                <w:kern w:val="0"/>
                <w:sz w:val="18"/>
                <w:szCs w:val="18"/>
                <w:lang w:val="bg-BG" w:eastAsia="bg-BG" w:bidi="ar-SA"/>
              </w:rPr>
              <w:t>.</w:t>
            </w:r>
          </w:p>
        </w:tc>
      </w:tr>
      <w:tr w:rsidR="007D78C5" w:rsidRPr="005777A1" w14:paraId="25F00B20" w14:textId="77777777" w:rsidTr="00112CF3">
        <w:trPr>
          <w:cnfStyle w:val="010000000000" w:firstRow="0" w:lastRow="1"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633" w:type="dxa"/>
            <w:tcBorders>
              <w:top w:val="single" w:sz="4" w:space="0" w:color="auto"/>
              <w:left w:val="single" w:sz="4" w:space="0" w:color="auto"/>
              <w:bottom w:val="single" w:sz="4" w:space="0" w:color="auto"/>
              <w:right w:val="single" w:sz="4" w:space="0" w:color="auto"/>
            </w:tcBorders>
          </w:tcPr>
          <w:p w14:paraId="64259A68" w14:textId="77777777" w:rsidR="007D78C5" w:rsidRPr="00435D96" w:rsidRDefault="007D78C5" w:rsidP="00112CF3">
            <w:pPr>
              <w:rPr>
                <w:rFonts w:cs="Arial"/>
                <w:b w:val="0"/>
                <w:szCs w:val="20"/>
              </w:rPr>
            </w:pPr>
            <w:r w:rsidRPr="00435D96">
              <w:rPr>
                <w:rFonts w:cs="Arial"/>
                <w:b w:val="0"/>
                <w:szCs w:val="20"/>
              </w:rPr>
              <w:t>5</w:t>
            </w:r>
          </w:p>
        </w:tc>
        <w:tc>
          <w:tcPr>
            <w:cnfStyle w:val="000010000000" w:firstRow="0" w:lastRow="0" w:firstColumn="0" w:lastColumn="0" w:oddVBand="1" w:evenVBand="0" w:oddHBand="0" w:evenHBand="0" w:firstRowFirstColumn="0" w:firstRowLastColumn="0" w:lastRowFirstColumn="0" w:lastRowLastColumn="0"/>
            <w:tcW w:w="754" w:type="dxa"/>
            <w:tcBorders>
              <w:top w:val="single" w:sz="4" w:space="0" w:color="auto"/>
              <w:left w:val="single" w:sz="4" w:space="0" w:color="auto"/>
              <w:bottom w:val="single" w:sz="4" w:space="0" w:color="auto"/>
              <w:right w:val="single" w:sz="4" w:space="0" w:color="auto"/>
            </w:tcBorders>
          </w:tcPr>
          <w:p w14:paraId="11A166A5" w14:textId="77777777" w:rsidR="007D78C5" w:rsidRPr="00435D96" w:rsidRDefault="007D78C5" w:rsidP="00112CF3">
            <w:pPr>
              <w:suppressAutoHyphens w:val="0"/>
              <w:autoSpaceDN/>
              <w:textAlignment w:val="auto"/>
              <w:rPr>
                <w:rFonts w:eastAsia="Times New Roman" w:cs="Arial"/>
                <w:b w:val="0"/>
                <w:kern w:val="0"/>
                <w:sz w:val="18"/>
                <w:szCs w:val="18"/>
                <w:lang w:eastAsia="bg-BG" w:bidi="ar-SA"/>
              </w:rPr>
            </w:pPr>
            <w:r w:rsidRPr="00435D96">
              <w:rPr>
                <w:rFonts w:eastAsia="Times New Roman" w:cs="Arial"/>
                <w:b w:val="0"/>
                <w:kern w:val="0"/>
                <w:sz w:val="18"/>
                <w:szCs w:val="18"/>
                <w:lang w:eastAsia="bg-BG" w:bidi="ar-SA"/>
              </w:rPr>
              <w:t>416</w:t>
            </w:r>
          </w:p>
        </w:tc>
        <w:tc>
          <w:tcPr>
            <w:tcW w:w="1841" w:type="dxa"/>
            <w:tcBorders>
              <w:top w:val="single" w:sz="4" w:space="0" w:color="auto"/>
              <w:left w:val="single" w:sz="4" w:space="0" w:color="auto"/>
              <w:bottom w:val="single" w:sz="4" w:space="0" w:color="auto"/>
              <w:right w:val="single" w:sz="4" w:space="0" w:color="auto"/>
            </w:tcBorders>
          </w:tcPr>
          <w:p w14:paraId="77EB79C4" w14:textId="77777777" w:rsidR="007D78C5" w:rsidRPr="00435D96" w:rsidRDefault="007D78C5" w:rsidP="00112CF3">
            <w:pPr>
              <w:suppressAutoHyphens w:val="0"/>
              <w:autoSpaceDN/>
              <w:textAlignment w:val="auto"/>
              <w:cnfStyle w:val="010000000000" w:firstRow="0" w:lastRow="1" w:firstColumn="0" w:lastColumn="0" w:oddVBand="0" w:evenVBand="0" w:oddHBand="0" w:evenHBand="0" w:firstRowFirstColumn="0" w:firstRowLastColumn="0" w:lastRowFirstColumn="0" w:lastRowLastColumn="0"/>
              <w:rPr>
                <w:rFonts w:eastAsia="Times New Roman" w:cs="Arial"/>
                <w:b w:val="0"/>
                <w:kern w:val="0"/>
                <w:sz w:val="18"/>
                <w:szCs w:val="18"/>
                <w:lang w:val="bg-BG" w:eastAsia="bg-BG" w:bidi="ar-SA"/>
              </w:rPr>
            </w:pPr>
            <w:r w:rsidRPr="00435D96">
              <w:rPr>
                <w:rFonts w:eastAsia="Times New Roman" w:cs="Arial"/>
                <w:b w:val="0"/>
                <w:bCs w:val="0"/>
                <w:kern w:val="0"/>
                <w:sz w:val="18"/>
                <w:szCs w:val="18"/>
                <w:lang w:val="bg-BG" w:eastAsia="bg-BG" w:bidi="ar-SA"/>
              </w:rPr>
              <w:t>Уведомление до КБГ/ДЕЕ за преустановени мрежови услуги и отпадане от балансиращата група</w:t>
            </w:r>
          </w:p>
        </w:tc>
        <w:tc>
          <w:tcPr>
            <w:cnfStyle w:val="000010000000" w:firstRow="0" w:lastRow="0" w:firstColumn="0" w:lastColumn="0" w:oddVBand="1" w:evenVBand="0" w:oddHBand="0" w:evenHBand="0" w:firstRowFirstColumn="0" w:firstRowLastColumn="0" w:lastRowFirstColumn="0" w:lastRowLastColumn="0"/>
            <w:tcW w:w="1213" w:type="dxa"/>
            <w:tcBorders>
              <w:top w:val="single" w:sz="4" w:space="0" w:color="auto"/>
              <w:left w:val="single" w:sz="4" w:space="0" w:color="auto"/>
              <w:bottom w:val="single" w:sz="4" w:space="0" w:color="auto"/>
              <w:right w:val="single" w:sz="4" w:space="0" w:color="auto"/>
            </w:tcBorders>
          </w:tcPr>
          <w:p w14:paraId="1FAB4C64" w14:textId="2ADDBB0A" w:rsidR="007D78C5" w:rsidRPr="006F41DF" w:rsidRDefault="006F41DF" w:rsidP="00112CF3">
            <w:pPr>
              <w:suppressAutoHyphens w:val="0"/>
              <w:autoSpaceDN/>
              <w:textAlignment w:val="auto"/>
              <w:rPr>
                <w:rFonts w:eastAsia="Times New Roman" w:cs="Arial"/>
                <w:b w:val="0"/>
                <w:color w:val="000000"/>
                <w:kern w:val="0"/>
                <w:sz w:val="18"/>
                <w:szCs w:val="18"/>
                <w:lang w:val="bg-BG" w:eastAsia="bg-BG" w:bidi="ar-SA"/>
              </w:rPr>
            </w:pPr>
            <w:r w:rsidRPr="006F41DF">
              <w:rPr>
                <w:rFonts w:cs="Arial"/>
                <w:b w:val="0"/>
                <w:sz w:val="18"/>
                <w:szCs w:val="18"/>
                <w:lang w:val="bg-BG"/>
              </w:rPr>
              <w:t>ОРМ</w:t>
            </w:r>
          </w:p>
        </w:tc>
        <w:tc>
          <w:tcPr>
            <w:tcW w:w="1337" w:type="dxa"/>
            <w:tcBorders>
              <w:top w:val="single" w:sz="4" w:space="0" w:color="auto"/>
              <w:left w:val="single" w:sz="4" w:space="0" w:color="auto"/>
              <w:bottom w:val="single" w:sz="4" w:space="0" w:color="auto"/>
              <w:right w:val="single" w:sz="4" w:space="0" w:color="auto"/>
            </w:tcBorders>
          </w:tcPr>
          <w:p w14:paraId="099E594B" w14:textId="77777777" w:rsidR="007D78C5" w:rsidRPr="00435D96" w:rsidRDefault="007D78C5" w:rsidP="00112CF3">
            <w:pPr>
              <w:suppressAutoHyphens w:val="0"/>
              <w:autoSpaceDN/>
              <w:textAlignment w:val="auto"/>
              <w:cnfStyle w:val="010000000000" w:firstRow="0" w:lastRow="1" w:firstColumn="0" w:lastColumn="0" w:oddVBand="0" w:evenVBand="0" w:oddHBand="0" w:evenHBand="0" w:firstRowFirstColumn="0" w:firstRowLastColumn="0" w:lastRowFirstColumn="0" w:lastRowLastColumn="0"/>
              <w:rPr>
                <w:rFonts w:eastAsia="Times New Roman" w:cs="Arial"/>
                <w:b w:val="0"/>
                <w:color w:val="000000"/>
                <w:kern w:val="0"/>
                <w:sz w:val="18"/>
                <w:szCs w:val="18"/>
                <w:lang w:val="bg-BG" w:eastAsia="bg-BG" w:bidi="ar-SA"/>
              </w:rPr>
            </w:pPr>
            <w:r w:rsidRPr="00435D96">
              <w:rPr>
                <w:rFonts w:eastAsia="Times New Roman" w:cs="Arial"/>
                <w:b w:val="0"/>
                <w:color w:val="000000"/>
                <w:kern w:val="0"/>
                <w:sz w:val="18"/>
                <w:szCs w:val="18"/>
                <w:lang w:val="bg-BG" w:eastAsia="bg-BG" w:bidi="ar-SA"/>
              </w:rPr>
              <w:t>КБГ/ДЕЕ</w:t>
            </w:r>
          </w:p>
        </w:tc>
        <w:tc>
          <w:tcPr>
            <w:cnfStyle w:val="000010000000" w:firstRow="0" w:lastRow="0" w:firstColumn="0" w:lastColumn="0" w:oddVBand="1" w:evenVBand="0" w:oddHBand="0" w:evenHBand="0" w:firstRowFirstColumn="0" w:firstRowLastColumn="0" w:lastRowFirstColumn="0" w:lastRowLastColumn="0"/>
            <w:tcW w:w="1701" w:type="dxa"/>
            <w:tcBorders>
              <w:top w:val="single" w:sz="4" w:space="0" w:color="auto"/>
              <w:left w:val="single" w:sz="4" w:space="0" w:color="auto"/>
              <w:bottom w:val="single" w:sz="4" w:space="0" w:color="auto"/>
              <w:right w:val="single" w:sz="4" w:space="0" w:color="auto"/>
            </w:tcBorders>
          </w:tcPr>
          <w:p w14:paraId="1AD4583B" w14:textId="77777777" w:rsidR="007D78C5" w:rsidRPr="00435D96" w:rsidRDefault="007D78C5" w:rsidP="00112CF3">
            <w:pPr>
              <w:suppressAutoHyphens w:val="0"/>
              <w:autoSpaceDN/>
              <w:textAlignment w:val="auto"/>
              <w:rPr>
                <w:rFonts w:eastAsia="Times New Roman" w:cs="Arial"/>
                <w:b w:val="0"/>
                <w:color w:val="000000"/>
                <w:kern w:val="0"/>
                <w:sz w:val="18"/>
                <w:szCs w:val="18"/>
                <w:lang w:val="bg-BG" w:eastAsia="bg-BG" w:bidi="ar-SA"/>
              </w:rPr>
            </w:pPr>
            <w:r w:rsidRPr="00435D96">
              <w:rPr>
                <w:rFonts w:eastAsia="Times New Roman" w:cs="Arial"/>
                <w:b w:val="0"/>
                <w:color w:val="000000"/>
                <w:kern w:val="0"/>
                <w:sz w:val="18"/>
                <w:szCs w:val="18"/>
                <w:lang w:val="bg-BG" w:eastAsia="bg-BG" w:bidi="ar-SA"/>
              </w:rPr>
              <w:t xml:space="preserve">Денят следващ прекратяване на договора за достъп и пренос  </w:t>
            </w:r>
          </w:p>
        </w:tc>
        <w:tc>
          <w:tcPr>
            <w:cnfStyle w:val="000100000000" w:firstRow="0" w:lastRow="0" w:firstColumn="0" w:lastColumn="1" w:oddVBand="0" w:evenVBand="0" w:oddHBand="0" w:evenHBand="0" w:firstRowFirstColumn="0" w:firstRowLastColumn="0" w:lastRowFirstColumn="0" w:lastRowLastColumn="0"/>
            <w:tcW w:w="1746" w:type="dxa"/>
            <w:tcBorders>
              <w:top w:val="single" w:sz="4" w:space="0" w:color="auto"/>
              <w:left w:val="single" w:sz="4" w:space="0" w:color="auto"/>
              <w:bottom w:val="single" w:sz="4" w:space="0" w:color="auto"/>
              <w:right w:val="single" w:sz="4" w:space="0" w:color="auto"/>
            </w:tcBorders>
          </w:tcPr>
          <w:p w14:paraId="5F499BEF" w14:textId="77777777" w:rsidR="007D78C5" w:rsidRPr="00435D96" w:rsidRDefault="007D78C5" w:rsidP="00112CF3">
            <w:pPr>
              <w:suppressAutoHyphens w:val="0"/>
              <w:autoSpaceDN/>
              <w:textAlignment w:val="auto"/>
              <w:rPr>
                <w:rFonts w:eastAsia="Times New Roman" w:cs="Arial"/>
                <w:b w:val="0"/>
                <w:kern w:val="0"/>
                <w:sz w:val="18"/>
                <w:szCs w:val="18"/>
                <w:lang w:val="bg-BG" w:eastAsia="bg-BG" w:bidi="ar-SA"/>
              </w:rPr>
            </w:pPr>
            <w:r w:rsidRPr="00435D96">
              <w:rPr>
                <w:rFonts w:eastAsia="Times New Roman" w:cs="Arial"/>
                <w:b w:val="0"/>
                <w:color w:val="000000"/>
                <w:kern w:val="0"/>
                <w:sz w:val="18"/>
                <w:szCs w:val="18"/>
                <w:lang w:val="bg-BG" w:eastAsia="bg-BG" w:bidi="ar-SA"/>
              </w:rPr>
              <w:t xml:space="preserve">При прекратен на договор за достъп и пренос  </w:t>
            </w:r>
          </w:p>
        </w:tc>
      </w:tr>
    </w:tbl>
    <w:p w14:paraId="04E7824D" w14:textId="77777777" w:rsidR="007D78C5" w:rsidRPr="005777A1" w:rsidRDefault="007D78C5" w:rsidP="007D78C5">
      <w:pPr>
        <w:rPr>
          <w:lang w:val="bg-BG"/>
        </w:rPr>
      </w:pPr>
    </w:p>
    <w:p w14:paraId="1C571477" w14:textId="4394F2FD" w:rsidR="006650BE" w:rsidRDefault="006650BE">
      <w:pPr>
        <w:suppressAutoHyphens w:val="0"/>
        <w:autoSpaceDN/>
        <w:spacing w:after="160" w:line="259" w:lineRule="auto"/>
        <w:textAlignment w:val="auto"/>
        <w:rPr>
          <w:rFonts w:cs="Arial"/>
          <w:lang w:val="bg-BG"/>
        </w:rPr>
      </w:pPr>
      <w:r>
        <w:rPr>
          <w:rFonts w:cs="Arial"/>
          <w:lang w:val="bg-BG"/>
        </w:rPr>
        <w:br w:type="page"/>
      </w:r>
    </w:p>
    <w:p w14:paraId="443AA37C" w14:textId="77777777" w:rsidR="00C34B31" w:rsidRPr="00B418BD" w:rsidRDefault="00C34B31" w:rsidP="00C34B31">
      <w:pPr>
        <w:suppressAutoHyphens w:val="0"/>
        <w:autoSpaceDN/>
        <w:spacing w:after="160" w:line="259" w:lineRule="auto"/>
        <w:textAlignment w:val="auto"/>
        <w:rPr>
          <w:rFonts w:cs="Arial"/>
          <w:lang w:val="bg-BG"/>
        </w:rPr>
      </w:pPr>
    </w:p>
    <w:p w14:paraId="083DFA19" w14:textId="7E624DAB" w:rsidR="00AA437D" w:rsidRPr="001312CE" w:rsidRDefault="004F5FF0" w:rsidP="00D41208">
      <w:pPr>
        <w:pStyle w:val="Heading2"/>
        <w:rPr>
          <w:lang w:val="bg-BG"/>
        </w:rPr>
      </w:pPr>
      <w:bookmarkStart w:id="47" w:name="_Toc1131670"/>
      <w:r w:rsidRPr="00D41208">
        <w:t>4</w:t>
      </w:r>
      <w:r w:rsidR="0098181B" w:rsidRPr="00D41208">
        <w:t xml:space="preserve">.4. </w:t>
      </w:r>
      <w:r w:rsidR="00415C1A" w:rsidRPr="00D41208">
        <w:t>ВЪЗРАЖЕНИЯ ОТ КБГ</w:t>
      </w:r>
      <w:r w:rsidR="00976AFE">
        <w:rPr>
          <w:lang w:val="bg-BG"/>
        </w:rPr>
        <w:t>/ДЕЕ</w:t>
      </w:r>
      <w:r w:rsidR="00415C1A" w:rsidRPr="00D41208">
        <w:t xml:space="preserve"> ДО </w:t>
      </w:r>
      <w:r w:rsidR="001312CE">
        <w:rPr>
          <w:lang w:val="bg-BG"/>
        </w:rPr>
        <w:t>МО</w:t>
      </w:r>
      <w:bookmarkEnd w:id="47"/>
    </w:p>
    <w:p w14:paraId="56EE0796" w14:textId="161F3472" w:rsidR="00276728" w:rsidRPr="002D4958" w:rsidRDefault="00276728" w:rsidP="00735617">
      <w:pPr>
        <w:pStyle w:val="Heading3"/>
        <w:ind w:firstLine="720"/>
        <w:rPr>
          <w:lang w:val="bg-BG"/>
        </w:rPr>
      </w:pPr>
      <w:bookmarkStart w:id="48" w:name="_Toc1131671"/>
      <w:r w:rsidRPr="002D4958">
        <w:rPr>
          <w:lang w:val="bg-BG"/>
        </w:rPr>
        <w:t>4.4.1.</w:t>
      </w:r>
      <w:r w:rsidR="00F324DD">
        <w:rPr>
          <w:lang w:val="bg-BG"/>
        </w:rPr>
        <w:t xml:space="preserve"> </w:t>
      </w:r>
      <w:r w:rsidRPr="002D4958">
        <w:rPr>
          <w:lang w:val="bg-BG"/>
        </w:rPr>
        <w:t>Възражение</w:t>
      </w:r>
      <w:r w:rsidR="000D0D92">
        <w:rPr>
          <w:lang w:val="bg-BG"/>
        </w:rPr>
        <w:t xml:space="preserve"> </w:t>
      </w:r>
      <w:r w:rsidR="00D2194D">
        <w:rPr>
          <w:lang w:val="bg-BG"/>
        </w:rPr>
        <w:t xml:space="preserve">от КБГ до </w:t>
      </w:r>
      <w:r w:rsidR="00C477C7">
        <w:rPr>
          <w:lang w:val="bg-BG"/>
        </w:rPr>
        <w:t xml:space="preserve">МО </w:t>
      </w:r>
      <w:r w:rsidR="000D0D92">
        <w:rPr>
          <w:lang w:val="bg-BG"/>
        </w:rPr>
        <w:t xml:space="preserve">относно приети данни </w:t>
      </w:r>
      <w:r w:rsidRPr="002D4958">
        <w:rPr>
          <w:lang w:val="bg-BG"/>
        </w:rPr>
        <w:t xml:space="preserve"> по периоди на сетълмент</w:t>
      </w:r>
      <w:bookmarkEnd w:id="48"/>
    </w:p>
    <w:p w14:paraId="5572C9A8" w14:textId="77777777" w:rsidR="00C477C7" w:rsidRPr="007A2F44" w:rsidRDefault="00C477C7" w:rsidP="00C477C7">
      <w:pPr>
        <w:pStyle w:val="Standard"/>
        <w:spacing w:before="100" w:beforeAutospacing="1" w:after="100" w:afterAutospacing="1"/>
        <w:jc w:val="both"/>
        <w:rPr>
          <w:rFonts w:ascii="Arial" w:hAnsi="Arial" w:cs="Arial"/>
          <w:b/>
          <w:sz w:val="20"/>
          <w:szCs w:val="20"/>
          <w:lang w:val="bg-BG"/>
        </w:rPr>
      </w:pPr>
      <w:r>
        <w:rPr>
          <w:rFonts w:ascii="Arial" w:hAnsi="Arial" w:cs="Arial"/>
          <w:b/>
          <w:sz w:val="20"/>
          <w:szCs w:val="20"/>
          <w:lang w:val="bg-BG"/>
        </w:rPr>
        <w:t>Основни правила</w:t>
      </w:r>
      <w:r w:rsidRPr="007A2F44">
        <w:rPr>
          <w:rFonts w:ascii="Arial" w:hAnsi="Arial" w:cs="Arial"/>
          <w:b/>
          <w:sz w:val="20"/>
          <w:szCs w:val="20"/>
          <w:lang w:val="bg-BG"/>
        </w:rPr>
        <w:t>:</w:t>
      </w:r>
    </w:p>
    <w:p w14:paraId="2FAF1FA7" w14:textId="5BEA0591" w:rsidR="00C477C7" w:rsidRPr="00704569" w:rsidRDefault="00C477C7" w:rsidP="00C477C7">
      <w:pPr>
        <w:pStyle w:val="Standard"/>
        <w:spacing w:before="100" w:beforeAutospacing="1" w:after="100" w:afterAutospacing="1"/>
        <w:jc w:val="both"/>
        <w:rPr>
          <w:rFonts w:ascii="Arial" w:hAnsi="Arial" w:cs="Arial"/>
          <w:sz w:val="20"/>
          <w:szCs w:val="20"/>
          <w:lang w:val="bg-BG"/>
        </w:rPr>
      </w:pPr>
      <w:r w:rsidRPr="002D4958">
        <w:rPr>
          <w:rFonts w:ascii="Arial" w:hAnsi="Arial" w:cs="Arial"/>
          <w:sz w:val="20"/>
          <w:szCs w:val="20"/>
          <w:lang w:val="bg-BG"/>
        </w:rPr>
        <w:t xml:space="preserve">При възражение </w:t>
      </w:r>
      <w:r>
        <w:rPr>
          <w:rFonts w:ascii="Arial" w:hAnsi="Arial" w:cs="Arial"/>
          <w:sz w:val="20"/>
          <w:szCs w:val="20"/>
          <w:lang w:val="bg-BG"/>
        </w:rPr>
        <w:t xml:space="preserve">от КБГ относно </w:t>
      </w:r>
      <w:r w:rsidRPr="002D4958">
        <w:rPr>
          <w:rFonts w:ascii="Arial" w:hAnsi="Arial" w:cs="Arial"/>
          <w:sz w:val="20"/>
          <w:szCs w:val="20"/>
          <w:lang w:val="bg-BG"/>
        </w:rPr>
        <w:t xml:space="preserve">коректността на данните </w:t>
      </w:r>
      <w:r>
        <w:rPr>
          <w:rFonts w:ascii="Arial" w:hAnsi="Arial" w:cs="Arial"/>
          <w:sz w:val="20"/>
          <w:szCs w:val="20"/>
          <w:lang w:val="bg-BG"/>
        </w:rPr>
        <w:t>по периоди на сетълмент се изпраща съобщение тип</w:t>
      </w:r>
      <w:r w:rsidRPr="002D4958">
        <w:rPr>
          <w:rFonts w:ascii="Arial" w:hAnsi="Arial" w:cs="Arial"/>
          <w:sz w:val="20"/>
          <w:szCs w:val="20"/>
          <w:lang w:val="bg-BG"/>
        </w:rPr>
        <w:t xml:space="preserve"> </w:t>
      </w:r>
      <w:r>
        <w:rPr>
          <w:rFonts w:ascii="Arial" w:hAnsi="Arial" w:cs="Arial"/>
          <w:sz w:val="20"/>
          <w:szCs w:val="20"/>
        </w:rPr>
        <w:t>UTILMD</w:t>
      </w:r>
      <w:r>
        <w:rPr>
          <w:rFonts w:ascii="Arial" w:hAnsi="Arial" w:cs="Arial"/>
          <w:sz w:val="20"/>
          <w:szCs w:val="20"/>
          <w:lang w:val="bg-BG"/>
        </w:rPr>
        <w:t xml:space="preserve"> 410</w:t>
      </w:r>
      <w:r w:rsidRPr="002D4958">
        <w:rPr>
          <w:rFonts w:ascii="Arial" w:hAnsi="Arial" w:cs="Arial"/>
          <w:sz w:val="20"/>
          <w:szCs w:val="20"/>
          <w:lang w:val="bg-BG"/>
        </w:rPr>
        <w:t>.</w:t>
      </w:r>
      <w:r>
        <w:rPr>
          <w:rFonts w:ascii="Arial" w:hAnsi="Arial" w:cs="Arial"/>
          <w:sz w:val="20"/>
          <w:szCs w:val="20"/>
          <w:lang w:val="bg-BG"/>
        </w:rPr>
        <w:t xml:space="preserve"> При приемане на възражението МО изпраща ново съобщение тип </w:t>
      </w:r>
      <w:r>
        <w:rPr>
          <w:rFonts w:ascii="Arial" w:hAnsi="Arial" w:cs="Arial"/>
          <w:sz w:val="20"/>
          <w:szCs w:val="20"/>
        </w:rPr>
        <w:t>MSCONS</w:t>
      </w:r>
      <w:r w:rsidRPr="00D94CA6">
        <w:rPr>
          <w:rFonts w:ascii="Arial" w:hAnsi="Arial" w:cs="Arial"/>
          <w:sz w:val="20"/>
          <w:szCs w:val="20"/>
          <w:lang w:val="bg-BG"/>
        </w:rPr>
        <w:t xml:space="preserve"> 890</w:t>
      </w:r>
      <w:r>
        <w:rPr>
          <w:rFonts w:ascii="Arial" w:hAnsi="Arial" w:cs="Arial"/>
          <w:sz w:val="20"/>
          <w:szCs w:val="20"/>
          <w:lang w:val="bg-BG"/>
        </w:rPr>
        <w:t xml:space="preserve"> за същия период на сетълмент, което трябва да замести </w:t>
      </w:r>
      <w:r>
        <w:rPr>
          <w:rFonts w:ascii="Arial" w:hAnsi="Arial" w:cs="Arial"/>
          <w:sz w:val="20"/>
          <w:szCs w:val="20"/>
        </w:rPr>
        <w:t>MSCONS</w:t>
      </w:r>
      <w:r>
        <w:rPr>
          <w:rFonts w:ascii="Arial" w:hAnsi="Arial" w:cs="Arial"/>
          <w:sz w:val="20"/>
          <w:szCs w:val="20"/>
          <w:lang w:val="bg-BG"/>
        </w:rPr>
        <w:t xml:space="preserve"> 890</w:t>
      </w:r>
      <w:r w:rsidRPr="00BE375E">
        <w:rPr>
          <w:rFonts w:cs="Arial"/>
          <w:szCs w:val="20"/>
          <w:lang w:val="bg-BG"/>
        </w:rPr>
        <w:t xml:space="preserve"> </w:t>
      </w:r>
      <w:r>
        <w:rPr>
          <w:rFonts w:ascii="Arial" w:hAnsi="Arial" w:cs="Arial"/>
          <w:sz w:val="20"/>
          <w:szCs w:val="20"/>
          <w:lang w:val="bg-BG"/>
        </w:rPr>
        <w:t>съобщението срещу което се възразява.</w:t>
      </w:r>
    </w:p>
    <w:p w14:paraId="6C5E198A" w14:textId="77777777" w:rsidR="00C477C7" w:rsidRPr="00735617" w:rsidRDefault="00C477C7" w:rsidP="00C477C7">
      <w:pPr>
        <w:pStyle w:val="Standard"/>
        <w:spacing w:before="100" w:beforeAutospacing="1" w:after="100" w:afterAutospacing="1"/>
        <w:jc w:val="both"/>
        <w:rPr>
          <w:rFonts w:ascii="Arial" w:hAnsi="Arial" w:cs="Arial"/>
          <w:b/>
          <w:color w:val="000000" w:themeColor="text1"/>
          <w:sz w:val="20"/>
          <w:szCs w:val="20"/>
          <w:lang w:val="bg-BG"/>
        </w:rPr>
      </w:pPr>
      <w:r w:rsidRPr="00735617">
        <w:rPr>
          <w:rFonts w:ascii="Arial" w:hAnsi="Arial" w:cs="Arial"/>
          <w:b/>
          <w:sz w:val="20"/>
          <w:szCs w:val="20"/>
          <w:lang w:val="bg-BG"/>
        </w:rPr>
        <w:t>Диаграма на процеса:</w:t>
      </w:r>
    </w:p>
    <w:p w14:paraId="7106B519" w14:textId="77777777" w:rsidR="00C477C7" w:rsidRDefault="00C477C7" w:rsidP="00C477C7">
      <w:r>
        <w:rPr>
          <w:noProof/>
          <w:lang w:val="bg-BG" w:eastAsia="bg-BG" w:bidi="ar-SA"/>
        </w:rPr>
        <w:drawing>
          <wp:inline distT="0" distB="0" distL="0" distR="0" wp14:anchorId="3F1479DB" wp14:editId="0F939B88">
            <wp:extent cx="5760436" cy="4243705"/>
            <wp:effectExtent l="0" t="0" r="0" b="444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ILMD410.jpg"/>
                    <pic:cNvPicPr/>
                  </pic:nvPicPr>
                  <pic:blipFill>
                    <a:blip r:embed="rId23">
                      <a:extLst>
                        <a:ext uri="{28A0092B-C50C-407E-A947-70E740481C1C}">
                          <a14:useLocalDpi xmlns:a14="http://schemas.microsoft.com/office/drawing/2010/main" val="0"/>
                        </a:ext>
                      </a:extLst>
                    </a:blip>
                    <a:stretch>
                      <a:fillRect/>
                    </a:stretch>
                  </pic:blipFill>
                  <pic:spPr>
                    <a:xfrm>
                      <a:off x="0" y="0"/>
                      <a:ext cx="5760436" cy="4243705"/>
                    </a:xfrm>
                    <a:prstGeom prst="rect">
                      <a:avLst/>
                    </a:prstGeom>
                  </pic:spPr>
                </pic:pic>
              </a:graphicData>
            </a:graphic>
          </wp:inline>
        </w:drawing>
      </w:r>
    </w:p>
    <w:p w14:paraId="295E6490" w14:textId="31E183CB" w:rsidR="00C477C7" w:rsidRDefault="00C477C7" w:rsidP="00C477C7">
      <w:pPr>
        <w:pStyle w:val="Standard"/>
        <w:spacing w:before="100" w:beforeAutospacing="1" w:after="100" w:afterAutospacing="1"/>
        <w:jc w:val="center"/>
        <w:rPr>
          <w:rFonts w:ascii="Arial" w:hAnsi="Arial" w:cs="Arial"/>
          <w:i/>
          <w:sz w:val="20"/>
          <w:szCs w:val="20"/>
          <w:lang w:val="bg-BG"/>
        </w:rPr>
      </w:pPr>
      <w:r w:rsidRPr="0069261B">
        <w:rPr>
          <w:rFonts w:ascii="Arial" w:hAnsi="Arial" w:cs="Arial"/>
          <w:i/>
          <w:sz w:val="20"/>
          <w:szCs w:val="20"/>
          <w:lang w:val="bg-BG"/>
        </w:rPr>
        <w:t>Фигура 4.</w:t>
      </w:r>
      <w:r w:rsidR="00364788" w:rsidRPr="00BE375E">
        <w:rPr>
          <w:rFonts w:ascii="Arial" w:hAnsi="Arial" w:cs="Arial"/>
          <w:i/>
          <w:sz w:val="20"/>
          <w:szCs w:val="20"/>
          <w:lang w:val="bg-BG"/>
        </w:rPr>
        <w:t>1</w:t>
      </w:r>
      <w:r w:rsidR="00364788">
        <w:rPr>
          <w:rFonts w:ascii="Arial" w:hAnsi="Arial" w:cs="Arial"/>
          <w:i/>
          <w:sz w:val="20"/>
          <w:szCs w:val="20"/>
          <w:lang w:val="bg-BG"/>
        </w:rPr>
        <w:t>4</w:t>
      </w:r>
      <w:r w:rsidRPr="0069261B">
        <w:rPr>
          <w:rFonts w:ascii="Arial" w:hAnsi="Arial" w:cs="Arial"/>
          <w:i/>
          <w:sz w:val="20"/>
          <w:szCs w:val="20"/>
          <w:lang w:val="bg-BG"/>
        </w:rPr>
        <w:t>.</w:t>
      </w:r>
      <w:r w:rsidRPr="00BC560E">
        <w:rPr>
          <w:rFonts w:ascii="Arial" w:hAnsi="Arial" w:cs="Arial"/>
          <w:i/>
          <w:sz w:val="20"/>
          <w:szCs w:val="20"/>
          <w:lang w:val="bg-BG"/>
        </w:rPr>
        <w:t xml:space="preserve"> </w:t>
      </w:r>
      <w:r w:rsidRPr="009E0905">
        <w:rPr>
          <w:rFonts w:ascii="Arial" w:hAnsi="Arial" w:cs="Arial"/>
          <w:i/>
          <w:sz w:val="20"/>
          <w:szCs w:val="20"/>
          <w:lang w:val="bg-BG"/>
        </w:rPr>
        <w:t xml:space="preserve">Описание процеса по </w:t>
      </w:r>
      <w:r w:rsidRPr="001341FC">
        <w:rPr>
          <w:rFonts w:ascii="Arial" w:hAnsi="Arial" w:cs="Arial"/>
          <w:i/>
          <w:sz w:val="20"/>
          <w:szCs w:val="20"/>
          <w:lang w:val="bg-BG"/>
        </w:rPr>
        <w:t xml:space="preserve">възражение от КБГ до </w:t>
      </w:r>
      <w:r>
        <w:rPr>
          <w:rFonts w:ascii="Arial" w:hAnsi="Arial" w:cs="Arial"/>
          <w:i/>
          <w:sz w:val="20"/>
          <w:szCs w:val="20"/>
          <w:lang w:val="bg-BG"/>
        </w:rPr>
        <w:t>МО</w:t>
      </w:r>
      <w:r w:rsidRPr="001341FC">
        <w:rPr>
          <w:rFonts w:ascii="Arial" w:hAnsi="Arial" w:cs="Arial"/>
          <w:i/>
          <w:sz w:val="20"/>
          <w:szCs w:val="20"/>
          <w:lang w:val="bg-BG"/>
        </w:rPr>
        <w:t xml:space="preserve"> относно приети данни  по периоди на сетълмент</w:t>
      </w:r>
    </w:p>
    <w:p w14:paraId="2544B21E" w14:textId="77777777" w:rsidR="00C477C7" w:rsidRDefault="00C477C7" w:rsidP="00C477C7">
      <w:pPr>
        <w:rPr>
          <w:rFonts w:cs="Arial"/>
          <w:i/>
          <w:szCs w:val="20"/>
        </w:rPr>
      </w:pPr>
      <w:r>
        <w:rPr>
          <w:rFonts w:cs="Arial"/>
          <w:i/>
          <w:szCs w:val="20"/>
        </w:rPr>
        <w:br w:type="page"/>
      </w:r>
    </w:p>
    <w:p w14:paraId="5771FF84" w14:textId="77777777" w:rsidR="00C477C7" w:rsidRDefault="00C477C7" w:rsidP="00C477C7">
      <w:pPr>
        <w:spacing w:line="360" w:lineRule="auto"/>
        <w:contextualSpacing/>
        <w:jc w:val="both"/>
        <w:rPr>
          <w:rFonts w:cs="Arial"/>
          <w:b/>
          <w:szCs w:val="20"/>
        </w:rPr>
      </w:pPr>
      <w:r>
        <w:rPr>
          <w:rFonts w:cs="Arial"/>
          <w:b/>
          <w:szCs w:val="20"/>
        </w:rPr>
        <w:lastRenderedPageBreak/>
        <w:t>Описание на процеса:</w:t>
      </w:r>
    </w:p>
    <w:p w14:paraId="4B6443E5" w14:textId="471D437D" w:rsidR="00C477C7" w:rsidRPr="000F578E" w:rsidRDefault="00C477C7" w:rsidP="00C477C7">
      <w:pPr>
        <w:spacing w:line="360" w:lineRule="auto"/>
        <w:contextualSpacing/>
        <w:jc w:val="both"/>
        <w:rPr>
          <w:rFonts w:cs="Arial"/>
          <w:i/>
          <w:szCs w:val="20"/>
        </w:rPr>
      </w:pPr>
      <w:r>
        <w:rPr>
          <w:rFonts w:cs="Arial"/>
          <w:i/>
          <w:szCs w:val="20"/>
        </w:rPr>
        <w:t>Таблица 4.</w:t>
      </w:r>
      <w:r w:rsidR="00364788">
        <w:rPr>
          <w:rFonts w:cs="Arial"/>
          <w:i/>
          <w:szCs w:val="20"/>
        </w:rPr>
        <w:t>1</w:t>
      </w:r>
      <w:r w:rsidR="00364788">
        <w:rPr>
          <w:rFonts w:cs="Arial"/>
          <w:i/>
          <w:szCs w:val="20"/>
          <w:lang w:val="bg-BG"/>
        </w:rPr>
        <w:t>4</w:t>
      </w:r>
      <w:r>
        <w:rPr>
          <w:rFonts w:cs="Arial"/>
          <w:i/>
          <w:szCs w:val="20"/>
        </w:rPr>
        <w:t xml:space="preserve">. </w:t>
      </w:r>
      <w:r w:rsidRPr="009E0905">
        <w:rPr>
          <w:rFonts w:cs="Arial"/>
          <w:i/>
          <w:szCs w:val="20"/>
          <w:lang w:val="bg-BG"/>
        </w:rPr>
        <w:t xml:space="preserve">Описание процеса по </w:t>
      </w:r>
      <w:r w:rsidRPr="001341FC">
        <w:rPr>
          <w:rFonts w:cs="Arial"/>
          <w:i/>
          <w:szCs w:val="20"/>
          <w:lang w:val="bg-BG"/>
        </w:rPr>
        <w:t xml:space="preserve">възражение от КБГ до </w:t>
      </w:r>
      <w:r>
        <w:rPr>
          <w:rFonts w:cs="Arial"/>
          <w:i/>
          <w:szCs w:val="20"/>
        </w:rPr>
        <w:t>МО</w:t>
      </w:r>
      <w:r w:rsidRPr="001341FC">
        <w:rPr>
          <w:rFonts w:cs="Arial"/>
          <w:i/>
          <w:szCs w:val="20"/>
          <w:lang w:val="bg-BG"/>
        </w:rPr>
        <w:t xml:space="preserve"> относно приети данни  по периоди на сетълмент</w:t>
      </w:r>
    </w:p>
    <w:tbl>
      <w:tblPr>
        <w:tblStyle w:val="LightList-Accent3"/>
        <w:tblpPr w:leftFromText="141" w:rightFromText="141" w:vertAnchor="text" w:tblpY="1"/>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1035"/>
        <w:gridCol w:w="1701"/>
        <w:gridCol w:w="1275"/>
        <w:gridCol w:w="1276"/>
        <w:gridCol w:w="1559"/>
        <w:gridCol w:w="1746"/>
      </w:tblGrid>
      <w:tr w:rsidR="00C477C7" w:rsidRPr="00AD1A16" w14:paraId="4D5D8A85" w14:textId="77777777" w:rsidTr="00AD4A84">
        <w:trPr>
          <w:cnfStyle w:val="100000000000" w:firstRow="1" w:lastRow="0" w:firstColumn="0" w:lastColumn="0" w:oddVBand="0" w:evenVBand="0" w:oddHBand="0"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633" w:type="dxa"/>
            <w:vMerge w:val="restart"/>
            <w:hideMark/>
          </w:tcPr>
          <w:p w14:paraId="608D72F8" w14:textId="77777777" w:rsidR="00C477C7" w:rsidRPr="00942213" w:rsidRDefault="00C477C7" w:rsidP="00112CF3">
            <w:pPr>
              <w:rPr>
                <w:rFonts w:cs="Arial"/>
                <w:szCs w:val="20"/>
                <w:lang w:val="bg-BG"/>
              </w:rPr>
            </w:pPr>
            <w:r w:rsidRPr="00612ACB">
              <w:rPr>
                <w:rFonts w:cs="Arial"/>
                <w:sz w:val="22"/>
                <w:szCs w:val="20"/>
                <w:lang w:val="bg-BG"/>
              </w:rPr>
              <w:t>№</w:t>
            </w:r>
          </w:p>
        </w:tc>
        <w:tc>
          <w:tcPr>
            <w:cnfStyle w:val="000010000000" w:firstRow="0" w:lastRow="0" w:firstColumn="0" w:lastColumn="0" w:oddVBand="1" w:evenVBand="0" w:oddHBand="0" w:evenHBand="0" w:firstRowFirstColumn="0" w:firstRowLastColumn="0" w:lastRowFirstColumn="0" w:lastRowLastColumn="0"/>
            <w:tcW w:w="2736" w:type="dxa"/>
            <w:gridSpan w:val="2"/>
            <w:tcBorders>
              <w:top w:val="none" w:sz="0" w:space="0" w:color="auto"/>
              <w:left w:val="none" w:sz="0" w:space="0" w:color="auto"/>
              <w:right w:val="none" w:sz="0" w:space="0" w:color="auto"/>
            </w:tcBorders>
            <w:hideMark/>
          </w:tcPr>
          <w:p w14:paraId="2D807893" w14:textId="77777777" w:rsidR="00C477C7" w:rsidRPr="00AD1A16" w:rsidRDefault="00C477C7" w:rsidP="00112CF3">
            <w:pPr>
              <w:rPr>
                <w:rFonts w:cs="Arial"/>
                <w:b w:val="0"/>
                <w:szCs w:val="20"/>
                <w:lang w:val="bg-BG"/>
              </w:rPr>
            </w:pPr>
            <w:r w:rsidRPr="00AD1A16">
              <w:rPr>
                <w:rFonts w:cs="Arial"/>
                <w:b w:val="0"/>
                <w:szCs w:val="20"/>
                <w:lang w:val="bg-BG"/>
              </w:rPr>
              <w:t>Транзакция</w:t>
            </w:r>
          </w:p>
        </w:tc>
        <w:tc>
          <w:tcPr>
            <w:tcW w:w="1275" w:type="dxa"/>
            <w:vMerge w:val="restart"/>
            <w:hideMark/>
          </w:tcPr>
          <w:p w14:paraId="349E6922" w14:textId="77777777" w:rsidR="00C477C7" w:rsidRPr="00AD1A16" w:rsidRDefault="00C477C7" w:rsidP="00112CF3">
            <w:pPr>
              <w:cnfStyle w:val="100000000000" w:firstRow="1" w:lastRow="0" w:firstColumn="0" w:lastColumn="0" w:oddVBand="0" w:evenVBand="0" w:oddHBand="0" w:evenHBand="0" w:firstRowFirstColumn="0" w:firstRowLastColumn="0" w:lastRowFirstColumn="0" w:lastRowLastColumn="0"/>
              <w:rPr>
                <w:rFonts w:cs="Arial"/>
                <w:b w:val="0"/>
                <w:szCs w:val="20"/>
                <w:lang w:val="bg-BG"/>
              </w:rPr>
            </w:pPr>
            <w:r w:rsidRPr="00AD1A16">
              <w:rPr>
                <w:rFonts w:cs="Arial"/>
                <w:b w:val="0"/>
                <w:szCs w:val="20"/>
                <w:lang w:val="bg-BG"/>
              </w:rPr>
              <w:t>Изпращач</w:t>
            </w:r>
          </w:p>
        </w:tc>
        <w:tc>
          <w:tcPr>
            <w:cnfStyle w:val="000010000000" w:firstRow="0" w:lastRow="0" w:firstColumn="0" w:lastColumn="0" w:oddVBand="1" w:evenVBand="0" w:oddHBand="0" w:evenHBand="0" w:firstRowFirstColumn="0" w:firstRowLastColumn="0" w:lastRowFirstColumn="0" w:lastRowLastColumn="0"/>
            <w:tcW w:w="1276" w:type="dxa"/>
            <w:vMerge w:val="restart"/>
            <w:tcBorders>
              <w:top w:val="none" w:sz="0" w:space="0" w:color="auto"/>
              <w:left w:val="none" w:sz="0" w:space="0" w:color="auto"/>
              <w:right w:val="none" w:sz="0" w:space="0" w:color="auto"/>
            </w:tcBorders>
            <w:hideMark/>
          </w:tcPr>
          <w:p w14:paraId="3C340D00" w14:textId="77777777" w:rsidR="00C477C7" w:rsidRPr="00AD1A16" w:rsidRDefault="00C477C7" w:rsidP="00112CF3">
            <w:pPr>
              <w:rPr>
                <w:rFonts w:cs="Arial"/>
                <w:b w:val="0"/>
                <w:szCs w:val="20"/>
                <w:lang w:val="bg-BG"/>
              </w:rPr>
            </w:pPr>
            <w:r w:rsidRPr="00AD1A16">
              <w:rPr>
                <w:rFonts w:cs="Arial"/>
                <w:b w:val="0"/>
                <w:szCs w:val="20"/>
                <w:lang w:val="bg-BG"/>
              </w:rPr>
              <w:t>Получател</w:t>
            </w:r>
          </w:p>
        </w:tc>
        <w:tc>
          <w:tcPr>
            <w:tcW w:w="1559" w:type="dxa"/>
            <w:vMerge w:val="restart"/>
            <w:hideMark/>
          </w:tcPr>
          <w:p w14:paraId="33E39610" w14:textId="77777777" w:rsidR="00C477C7" w:rsidRPr="00AD1A16" w:rsidRDefault="00C477C7" w:rsidP="00112CF3">
            <w:pPr>
              <w:cnfStyle w:val="100000000000" w:firstRow="1" w:lastRow="0" w:firstColumn="0" w:lastColumn="0" w:oddVBand="0" w:evenVBand="0" w:oddHBand="0" w:evenHBand="0" w:firstRowFirstColumn="0" w:firstRowLastColumn="0" w:lastRowFirstColumn="0" w:lastRowLastColumn="0"/>
              <w:rPr>
                <w:rFonts w:cs="Arial"/>
                <w:b w:val="0"/>
                <w:szCs w:val="20"/>
                <w:lang w:val="bg-BG"/>
              </w:rPr>
            </w:pPr>
            <w:r w:rsidRPr="00AD1A16">
              <w:rPr>
                <w:rFonts w:cs="Arial"/>
                <w:b w:val="0"/>
                <w:szCs w:val="20"/>
                <w:lang w:val="bg-BG"/>
              </w:rPr>
              <w:t>Срок</w:t>
            </w:r>
          </w:p>
        </w:tc>
        <w:tc>
          <w:tcPr>
            <w:cnfStyle w:val="000100000000" w:firstRow="0" w:lastRow="0" w:firstColumn="0" w:lastColumn="1" w:oddVBand="0" w:evenVBand="0" w:oddHBand="0" w:evenHBand="0" w:firstRowFirstColumn="0" w:firstRowLastColumn="0" w:lastRowFirstColumn="0" w:lastRowLastColumn="0"/>
            <w:tcW w:w="1746" w:type="dxa"/>
            <w:vMerge w:val="restart"/>
            <w:hideMark/>
          </w:tcPr>
          <w:p w14:paraId="3D00AE38" w14:textId="77777777" w:rsidR="00C477C7" w:rsidRPr="00AD1A16" w:rsidRDefault="00C477C7" w:rsidP="00112CF3">
            <w:pPr>
              <w:rPr>
                <w:rFonts w:cs="Arial"/>
                <w:b w:val="0"/>
                <w:szCs w:val="20"/>
                <w:lang w:val="bg-BG"/>
              </w:rPr>
            </w:pPr>
            <w:r w:rsidRPr="00AD1A16">
              <w:rPr>
                <w:rFonts w:cs="Arial"/>
                <w:b w:val="0"/>
                <w:szCs w:val="20"/>
                <w:lang w:val="bg-BG"/>
              </w:rPr>
              <w:t>Дейност</w:t>
            </w:r>
          </w:p>
          <w:p w14:paraId="5E285BFB" w14:textId="77777777" w:rsidR="00C477C7" w:rsidRPr="00AD1A16" w:rsidRDefault="00C477C7" w:rsidP="00112CF3">
            <w:pPr>
              <w:rPr>
                <w:rFonts w:cs="Arial"/>
                <w:b w:val="0"/>
                <w:szCs w:val="20"/>
                <w:lang w:val="bg-BG"/>
              </w:rPr>
            </w:pPr>
          </w:p>
        </w:tc>
      </w:tr>
      <w:tr w:rsidR="00C477C7" w:rsidRPr="00AD1A16" w14:paraId="0A194A59" w14:textId="77777777" w:rsidTr="00AD4A84">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633" w:type="dxa"/>
            <w:vMerge/>
            <w:tcBorders>
              <w:top w:val="none" w:sz="0" w:space="0" w:color="auto"/>
              <w:left w:val="none" w:sz="0" w:space="0" w:color="auto"/>
              <w:bottom w:val="none" w:sz="0" w:space="0" w:color="auto"/>
            </w:tcBorders>
            <w:hideMark/>
          </w:tcPr>
          <w:p w14:paraId="1897DE18" w14:textId="77777777" w:rsidR="00C477C7" w:rsidRPr="00AD1A16" w:rsidRDefault="00C477C7" w:rsidP="00112CF3">
            <w:pPr>
              <w:rPr>
                <w:rFonts w:cs="Arial"/>
                <w:b w:val="0"/>
                <w:szCs w:val="20"/>
              </w:rPr>
            </w:pPr>
          </w:p>
        </w:tc>
        <w:tc>
          <w:tcPr>
            <w:cnfStyle w:val="000010000000" w:firstRow="0" w:lastRow="0" w:firstColumn="0" w:lastColumn="0" w:oddVBand="1" w:evenVBand="0" w:oddHBand="0" w:evenHBand="0" w:firstRowFirstColumn="0" w:firstRowLastColumn="0" w:lastRowFirstColumn="0" w:lastRowLastColumn="0"/>
            <w:tcW w:w="1035" w:type="dxa"/>
            <w:tcBorders>
              <w:top w:val="none" w:sz="0" w:space="0" w:color="auto"/>
              <w:left w:val="none" w:sz="0" w:space="0" w:color="auto"/>
              <w:bottom w:val="none" w:sz="0" w:space="0" w:color="auto"/>
              <w:right w:val="none" w:sz="0" w:space="0" w:color="auto"/>
            </w:tcBorders>
            <w:hideMark/>
          </w:tcPr>
          <w:p w14:paraId="15300707" w14:textId="77777777" w:rsidR="00C477C7" w:rsidRPr="00AD1A16" w:rsidRDefault="00C477C7" w:rsidP="00112CF3">
            <w:pPr>
              <w:rPr>
                <w:rFonts w:cs="Arial"/>
                <w:b/>
                <w:szCs w:val="20"/>
                <w:lang w:val="bg-BG"/>
              </w:rPr>
            </w:pPr>
            <w:r>
              <w:rPr>
                <w:rFonts w:cs="Arial"/>
                <w:b/>
                <w:szCs w:val="20"/>
                <w:lang w:val="bg-BG"/>
              </w:rPr>
              <w:t>Код</w:t>
            </w:r>
          </w:p>
        </w:tc>
        <w:tc>
          <w:tcPr>
            <w:tcW w:w="1701" w:type="dxa"/>
            <w:tcBorders>
              <w:top w:val="none" w:sz="0" w:space="0" w:color="auto"/>
              <w:bottom w:val="none" w:sz="0" w:space="0" w:color="auto"/>
            </w:tcBorders>
            <w:hideMark/>
          </w:tcPr>
          <w:p w14:paraId="6E8A55E1" w14:textId="77777777" w:rsidR="00C477C7" w:rsidRPr="00AD1A16" w:rsidRDefault="00C477C7" w:rsidP="00112CF3">
            <w:pPr>
              <w:cnfStyle w:val="000000100000" w:firstRow="0" w:lastRow="0" w:firstColumn="0" w:lastColumn="0" w:oddVBand="0" w:evenVBand="0" w:oddHBand="1" w:evenHBand="0" w:firstRowFirstColumn="0" w:firstRowLastColumn="0" w:lastRowFirstColumn="0" w:lastRowLastColumn="0"/>
              <w:rPr>
                <w:rFonts w:cs="Arial"/>
                <w:b/>
                <w:szCs w:val="20"/>
                <w:lang w:val="bg-BG"/>
              </w:rPr>
            </w:pPr>
            <w:r w:rsidRPr="00AD1A16">
              <w:rPr>
                <w:rFonts w:cs="Arial"/>
                <w:b/>
                <w:szCs w:val="20"/>
                <w:lang w:val="bg-BG"/>
              </w:rPr>
              <w:t>Действие</w:t>
            </w:r>
          </w:p>
        </w:tc>
        <w:tc>
          <w:tcPr>
            <w:cnfStyle w:val="000010000000" w:firstRow="0" w:lastRow="0" w:firstColumn="0" w:lastColumn="0" w:oddVBand="1" w:evenVBand="0" w:oddHBand="0" w:evenHBand="0" w:firstRowFirstColumn="0" w:firstRowLastColumn="0" w:lastRowFirstColumn="0" w:lastRowLastColumn="0"/>
            <w:tcW w:w="1275" w:type="dxa"/>
            <w:vMerge/>
            <w:tcBorders>
              <w:top w:val="none" w:sz="0" w:space="0" w:color="auto"/>
              <w:left w:val="none" w:sz="0" w:space="0" w:color="auto"/>
              <w:bottom w:val="none" w:sz="0" w:space="0" w:color="auto"/>
              <w:right w:val="none" w:sz="0" w:space="0" w:color="auto"/>
            </w:tcBorders>
            <w:hideMark/>
          </w:tcPr>
          <w:p w14:paraId="4C0D9DBC" w14:textId="77777777" w:rsidR="00C477C7" w:rsidRPr="00AD1A16" w:rsidRDefault="00C477C7" w:rsidP="00112CF3">
            <w:pPr>
              <w:rPr>
                <w:rFonts w:cs="Arial"/>
                <w:b/>
                <w:szCs w:val="20"/>
              </w:rPr>
            </w:pPr>
          </w:p>
        </w:tc>
        <w:tc>
          <w:tcPr>
            <w:tcW w:w="1276" w:type="dxa"/>
            <w:vMerge/>
            <w:tcBorders>
              <w:top w:val="none" w:sz="0" w:space="0" w:color="auto"/>
              <w:bottom w:val="none" w:sz="0" w:space="0" w:color="auto"/>
            </w:tcBorders>
            <w:hideMark/>
          </w:tcPr>
          <w:p w14:paraId="41691F05" w14:textId="77777777" w:rsidR="00C477C7" w:rsidRPr="00AD1A16" w:rsidRDefault="00C477C7" w:rsidP="00112CF3">
            <w:pPr>
              <w:cnfStyle w:val="000000100000" w:firstRow="0" w:lastRow="0" w:firstColumn="0" w:lastColumn="0" w:oddVBand="0" w:evenVBand="0" w:oddHBand="1" w:evenHBand="0" w:firstRowFirstColumn="0" w:firstRowLastColumn="0" w:lastRowFirstColumn="0" w:lastRowLastColumn="0"/>
              <w:rPr>
                <w:rFonts w:cs="Arial"/>
                <w:b/>
                <w:szCs w:val="20"/>
              </w:rPr>
            </w:pPr>
          </w:p>
        </w:tc>
        <w:tc>
          <w:tcPr>
            <w:cnfStyle w:val="000010000000" w:firstRow="0" w:lastRow="0" w:firstColumn="0" w:lastColumn="0" w:oddVBand="1" w:evenVBand="0" w:oddHBand="0" w:evenHBand="0" w:firstRowFirstColumn="0" w:firstRowLastColumn="0" w:lastRowFirstColumn="0" w:lastRowLastColumn="0"/>
            <w:tcW w:w="1559" w:type="dxa"/>
            <w:vMerge/>
            <w:tcBorders>
              <w:top w:val="none" w:sz="0" w:space="0" w:color="auto"/>
              <w:left w:val="none" w:sz="0" w:space="0" w:color="auto"/>
              <w:bottom w:val="none" w:sz="0" w:space="0" w:color="auto"/>
              <w:right w:val="none" w:sz="0" w:space="0" w:color="auto"/>
            </w:tcBorders>
            <w:hideMark/>
          </w:tcPr>
          <w:p w14:paraId="78D7E7F7" w14:textId="77777777" w:rsidR="00C477C7" w:rsidRPr="00AD1A16" w:rsidRDefault="00C477C7" w:rsidP="00112CF3">
            <w:pPr>
              <w:rPr>
                <w:rFonts w:cs="Arial"/>
                <w:b/>
                <w:szCs w:val="20"/>
              </w:rPr>
            </w:pPr>
          </w:p>
        </w:tc>
        <w:tc>
          <w:tcPr>
            <w:cnfStyle w:val="000100000000" w:firstRow="0" w:lastRow="0" w:firstColumn="0" w:lastColumn="1" w:oddVBand="0" w:evenVBand="0" w:oddHBand="0" w:evenHBand="0" w:firstRowFirstColumn="0" w:firstRowLastColumn="0" w:lastRowFirstColumn="0" w:lastRowLastColumn="0"/>
            <w:tcW w:w="1746" w:type="dxa"/>
            <w:vMerge/>
            <w:tcBorders>
              <w:top w:val="none" w:sz="0" w:space="0" w:color="auto"/>
              <w:bottom w:val="none" w:sz="0" w:space="0" w:color="auto"/>
              <w:right w:val="none" w:sz="0" w:space="0" w:color="auto"/>
            </w:tcBorders>
            <w:hideMark/>
          </w:tcPr>
          <w:p w14:paraId="0DEAF72E" w14:textId="77777777" w:rsidR="00C477C7" w:rsidRPr="00AD1A16" w:rsidRDefault="00C477C7" w:rsidP="00112CF3">
            <w:pPr>
              <w:rPr>
                <w:rFonts w:cs="Arial"/>
                <w:b w:val="0"/>
                <w:szCs w:val="20"/>
              </w:rPr>
            </w:pPr>
          </w:p>
        </w:tc>
      </w:tr>
      <w:tr w:rsidR="00C477C7" w:rsidRPr="00624517" w14:paraId="2706A99F" w14:textId="77777777" w:rsidTr="00AD4A84">
        <w:trPr>
          <w:trHeight w:val="393"/>
        </w:trPr>
        <w:tc>
          <w:tcPr>
            <w:cnfStyle w:val="001000000000" w:firstRow="0" w:lastRow="0" w:firstColumn="1" w:lastColumn="0" w:oddVBand="0" w:evenVBand="0" w:oddHBand="0" w:evenHBand="0" w:firstRowFirstColumn="0" w:firstRowLastColumn="0" w:lastRowFirstColumn="0" w:lastRowLastColumn="0"/>
            <w:tcW w:w="633" w:type="dxa"/>
            <w:hideMark/>
          </w:tcPr>
          <w:p w14:paraId="0745F960" w14:textId="77777777" w:rsidR="00C477C7" w:rsidRPr="00942213" w:rsidRDefault="00C477C7" w:rsidP="00112CF3">
            <w:pPr>
              <w:rPr>
                <w:rFonts w:cs="Arial"/>
                <w:szCs w:val="20"/>
                <w:lang w:val="bg-BG"/>
              </w:rPr>
            </w:pPr>
            <w:r w:rsidRPr="00AD1A16">
              <w:rPr>
                <w:rFonts w:cs="Arial"/>
                <w:szCs w:val="20"/>
              </w:rPr>
              <w:t>1</w:t>
            </w:r>
          </w:p>
        </w:tc>
        <w:tc>
          <w:tcPr>
            <w:cnfStyle w:val="000010000000" w:firstRow="0" w:lastRow="0" w:firstColumn="0" w:lastColumn="0" w:oddVBand="1" w:evenVBand="0" w:oddHBand="0" w:evenHBand="0" w:firstRowFirstColumn="0" w:firstRowLastColumn="0" w:lastRowFirstColumn="0" w:lastRowLastColumn="0"/>
            <w:tcW w:w="1035" w:type="dxa"/>
            <w:tcBorders>
              <w:left w:val="none" w:sz="0" w:space="0" w:color="auto"/>
              <w:right w:val="none" w:sz="0" w:space="0" w:color="auto"/>
            </w:tcBorders>
            <w:hideMark/>
          </w:tcPr>
          <w:p w14:paraId="227C7E77" w14:textId="77777777" w:rsidR="00C477C7" w:rsidRPr="00DA1BAE" w:rsidRDefault="00C477C7" w:rsidP="00112CF3">
            <w:pPr>
              <w:rPr>
                <w:rFonts w:cs="Arial"/>
                <w:sz w:val="18"/>
                <w:szCs w:val="18"/>
                <w:lang w:val="bg-BG"/>
              </w:rPr>
            </w:pPr>
            <w:r>
              <w:rPr>
                <w:rFonts w:cs="Arial"/>
                <w:sz w:val="18"/>
                <w:szCs w:val="18"/>
                <w:lang w:val="bg-BG"/>
              </w:rPr>
              <w:t>410</w:t>
            </w:r>
          </w:p>
        </w:tc>
        <w:tc>
          <w:tcPr>
            <w:tcW w:w="1701" w:type="dxa"/>
            <w:hideMark/>
          </w:tcPr>
          <w:p w14:paraId="1D0C639D" w14:textId="77777777" w:rsidR="00C477C7" w:rsidRPr="00942213" w:rsidRDefault="00C477C7" w:rsidP="00112CF3">
            <w:pPr>
              <w:jc w:val="left"/>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Pr>
                <w:rFonts w:cs="Arial"/>
                <w:sz w:val="18"/>
                <w:szCs w:val="18"/>
                <w:lang w:val="bg-BG"/>
              </w:rPr>
              <w:t>Изпращане на възражение по период на сетълмент</w:t>
            </w:r>
            <w:r w:rsidRPr="00942213">
              <w:rPr>
                <w:rFonts w:cs="Arial"/>
                <w:sz w:val="18"/>
                <w:szCs w:val="18"/>
                <w:lang w:val="bg-BG"/>
              </w:rPr>
              <w:t>.</w:t>
            </w:r>
          </w:p>
        </w:tc>
        <w:tc>
          <w:tcPr>
            <w:cnfStyle w:val="000010000000" w:firstRow="0" w:lastRow="0" w:firstColumn="0" w:lastColumn="0" w:oddVBand="1" w:evenVBand="0" w:oddHBand="0" w:evenHBand="0" w:firstRowFirstColumn="0" w:firstRowLastColumn="0" w:lastRowFirstColumn="0" w:lastRowLastColumn="0"/>
            <w:tcW w:w="1275" w:type="dxa"/>
            <w:tcBorders>
              <w:left w:val="none" w:sz="0" w:space="0" w:color="auto"/>
              <w:right w:val="none" w:sz="0" w:space="0" w:color="auto"/>
            </w:tcBorders>
            <w:hideMark/>
          </w:tcPr>
          <w:p w14:paraId="7F564357" w14:textId="77777777" w:rsidR="00C477C7" w:rsidRPr="00942213" w:rsidRDefault="00C477C7" w:rsidP="00112CF3">
            <w:pPr>
              <w:rPr>
                <w:rFonts w:cs="Arial"/>
                <w:sz w:val="18"/>
                <w:szCs w:val="18"/>
                <w:lang w:val="bg-BG"/>
              </w:rPr>
            </w:pPr>
            <w:r>
              <w:rPr>
                <w:rFonts w:cs="Arial"/>
                <w:color w:val="000000"/>
                <w:kern w:val="24"/>
                <w:sz w:val="18"/>
                <w:szCs w:val="18"/>
                <w:lang w:val="bg-BG"/>
              </w:rPr>
              <w:t>КБГ</w:t>
            </w:r>
          </w:p>
        </w:tc>
        <w:tc>
          <w:tcPr>
            <w:tcW w:w="1276" w:type="dxa"/>
            <w:hideMark/>
          </w:tcPr>
          <w:p w14:paraId="2B62617C" w14:textId="77777777" w:rsidR="00C477C7" w:rsidRPr="00942213" w:rsidRDefault="00C477C7" w:rsidP="00112CF3">
            <w:pPr>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AE36D3">
              <w:rPr>
                <w:rFonts w:cs="Arial"/>
                <w:color w:val="000000"/>
                <w:kern w:val="24"/>
                <w:sz w:val="18"/>
                <w:szCs w:val="18"/>
                <w:lang w:val="bg-BG"/>
              </w:rPr>
              <w:t>МО</w:t>
            </w: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hideMark/>
          </w:tcPr>
          <w:p w14:paraId="784295B4" w14:textId="77777777" w:rsidR="00C477C7" w:rsidRPr="00E53ED1" w:rsidRDefault="00C477C7" w:rsidP="00112CF3">
            <w:pPr>
              <w:pStyle w:val="Default"/>
              <w:rPr>
                <w:sz w:val="18"/>
                <w:szCs w:val="18"/>
                <w:lang w:val="bg-BG"/>
              </w:rPr>
            </w:pPr>
            <w:r>
              <w:rPr>
                <w:sz w:val="18"/>
                <w:szCs w:val="18"/>
                <w:lang w:val="bg-BG"/>
              </w:rPr>
              <w:t xml:space="preserve">До 2 дни от получаване на </w:t>
            </w:r>
            <w:r w:rsidRPr="00BE375E">
              <w:rPr>
                <w:sz w:val="18"/>
                <w:szCs w:val="18"/>
                <w:lang w:val="bg-BG"/>
              </w:rPr>
              <w:t xml:space="preserve"> MSCONS, 890.</w:t>
            </w:r>
            <w:r>
              <w:rPr>
                <w:sz w:val="18"/>
                <w:szCs w:val="18"/>
                <w:lang w:val="bg-BG"/>
              </w:rPr>
              <w:t xml:space="preserve"> </w:t>
            </w:r>
          </w:p>
        </w:tc>
        <w:tc>
          <w:tcPr>
            <w:cnfStyle w:val="000100000000" w:firstRow="0" w:lastRow="0" w:firstColumn="0" w:lastColumn="1" w:oddVBand="0" w:evenVBand="0" w:oddHBand="0" w:evenHBand="0" w:firstRowFirstColumn="0" w:firstRowLastColumn="0" w:lastRowFirstColumn="0" w:lastRowLastColumn="0"/>
            <w:tcW w:w="1746" w:type="dxa"/>
            <w:hideMark/>
          </w:tcPr>
          <w:p w14:paraId="2D761B6B" w14:textId="77777777" w:rsidR="00C477C7" w:rsidRPr="00DA1BAE" w:rsidRDefault="00C477C7" w:rsidP="00112CF3">
            <w:pPr>
              <w:rPr>
                <w:rFonts w:cs="Arial"/>
                <w:b w:val="0"/>
                <w:sz w:val="18"/>
                <w:szCs w:val="18"/>
                <w:lang w:val="bg-BG"/>
              </w:rPr>
            </w:pPr>
            <w:r w:rsidRPr="00942213">
              <w:rPr>
                <w:rFonts w:cs="Arial"/>
                <w:b w:val="0"/>
                <w:sz w:val="18"/>
                <w:szCs w:val="18"/>
                <w:lang w:val="bg-BG"/>
              </w:rPr>
              <w:t xml:space="preserve">Начало на процеса </w:t>
            </w:r>
            <w:r w:rsidRPr="00AE36D3">
              <w:rPr>
                <w:rFonts w:cs="Arial"/>
                <w:b w:val="0"/>
                <w:bCs w:val="0"/>
                <w:color w:val="000000"/>
                <w:kern w:val="24"/>
                <w:sz w:val="18"/>
                <w:szCs w:val="18"/>
                <w:lang w:val="bg-BG"/>
              </w:rPr>
              <w:t>за МО</w:t>
            </w:r>
          </w:p>
        </w:tc>
      </w:tr>
      <w:tr w:rsidR="00C477C7" w:rsidRPr="00624517" w14:paraId="2D9375ED" w14:textId="77777777" w:rsidTr="00AD4A84">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633" w:type="dxa"/>
            <w:tcBorders>
              <w:top w:val="none" w:sz="0" w:space="0" w:color="auto"/>
              <w:left w:val="none" w:sz="0" w:space="0" w:color="auto"/>
              <w:bottom w:val="none" w:sz="0" w:space="0" w:color="auto"/>
            </w:tcBorders>
            <w:hideMark/>
          </w:tcPr>
          <w:p w14:paraId="45A5F2C2" w14:textId="77777777" w:rsidR="00C477C7" w:rsidRPr="00942213" w:rsidRDefault="00C477C7" w:rsidP="00112CF3">
            <w:pPr>
              <w:rPr>
                <w:rFonts w:cs="Arial"/>
                <w:szCs w:val="20"/>
                <w:lang w:val="bg-BG"/>
              </w:rPr>
            </w:pPr>
            <w:r w:rsidRPr="00BE375E">
              <w:rPr>
                <w:rFonts w:cs="Arial"/>
                <w:szCs w:val="20"/>
                <w:lang w:val="bg-BG"/>
              </w:rPr>
              <w:t>2</w:t>
            </w:r>
          </w:p>
        </w:tc>
        <w:tc>
          <w:tcPr>
            <w:cnfStyle w:val="000010000000" w:firstRow="0" w:lastRow="0" w:firstColumn="0" w:lastColumn="0" w:oddVBand="1" w:evenVBand="0" w:oddHBand="0" w:evenHBand="0" w:firstRowFirstColumn="0" w:firstRowLastColumn="0" w:lastRowFirstColumn="0" w:lastRowLastColumn="0"/>
            <w:tcW w:w="1035" w:type="dxa"/>
            <w:tcBorders>
              <w:top w:val="none" w:sz="0" w:space="0" w:color="auto"/>
              <w:left w:val="none" w:sz="0" w:space="0" w:color="auto"/>
              <w:bottom w:val="none" w:sz="0" w:space="0" w:color="auto"/>
              <w:right w:val="none" w:sz="0" w:space="0" w:color="auto"/>
            </w:tcBorders>
            <w:hideMark/>
          </w:tcPr>
          <w:p w14:paraId="0A5EC696" w14:textId="77777777" w:rsidR="00C477C7" w:rsidRPr="00BE375E" w:rsidRDefault="00C477C7" w:rsidP="00112CF3">
            <w:pPr>
              <w:rPr>
                <w:rFonts w:cs="Arial"/>
                <w:b/>
                <w:sz w:val="18"/>
                <w:szCs w:val="18"/>
                <w:lang w:val="bg-BG"/>
              </w:rPr>
            </w:pPr>
            <w:r>
              <w:rPr>
                <w:rFonts w:cs="Arial"/>
                <w:sz w:val="18"/>
                <w:szCs w:val="18"/>
                <w:lang w:val="bg-BG"/>
              </w:rPr>
              <w:t>490</w:t>
            </w:r>
          </w:p>
        </w:tc>
        <w:tc>
          <w:tcPr>
            <w:tcW w:w="1701" w:type="dxa"/>
            <w:tcBorders>
              <w:top w:val="none" w:sz="0" w:space="0" w:color="auto"/>
              <w:bottom w:val="none" w:sz="0" w:space="0" w:color="auto"/>
            </w:tcBorders>
            <w:hideMark/>
          </w:tcPr>
          <w:p w14:paraId="70F50E41" w14:textId="77777777" w:rsidR="00C477C7" w:rsidRPr="00271192" w:rsidRDefault="00C477C7" w:rsidP="00112CF3">
            <w:pPr>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Pr>
                <w:rFonts w:cs="Arial"/>
                <w:sz w:val="18"/>
                <w:szCs w:val="18"/>
                <w:lang w:val="bg-BG"/>
              </w:rPr>
              <w:t>Потвърждаване или отказ на възражението</w:t>
            </w:r>
            <w:r w:rsidRPr="00271192">
              <w:rPr>
                <w:rFonts w:cs="Arial"/>
                <w:szCs w:val="20"/>
                <w:lang w:val="bg-BG"/>
              </w:rPr>
              <w:t>.</w:t>
            </w:r>
          </w:p>
        </w:tc>
        <w:tc>
          <w:tcPr>
            <w:cnfStyle w:val="000010000000" w:firstRow="0" w:lastRow="0" w:firstColumn="0" w:lastColumn="0" w:oddVBand="1" w:evenVBand="0" w:oddHBand="0" w:evenHBand="0" w:firstRowFirstColumn="0" w:firstRowLastColumn="0" w:lastRowFirstColumn="0" w:lastRowLastColumn="0"/>
            <w:tcW w:w="1275" w:type="dxa"/>
            <w:tcBorders>
              <w:top w:val="none" w:sz="0" w:space="0" w:color="auto"/>
              <w:left w:val="none" w:sz="0" w:space="0" w:color="auto"/>
              <w:bottom w:val="none" w:sz="0" w:space="0" w:color="auto"/>
              <w:right w:val="none" w:sz="0" w:space="0" w:color="auto"/>
            </w:tcBorders>
            <w:hideMark/>
          </w:tcPr>
          <w:p w14:paraId="0430C270" w14:textId="77777777" w:rsidR="00C477C7" w:rsidRPr="00271192" w:rsidRDefault="00C477C7" w:rsidP="00112CF3">
            <w:pPr>
              <w:rPr>
                <w:rFonts w:cs="Arial"/>
                <w:sz w:val="18"/>
                <w:szCs w:val="18"/>
                <w:lang w:val="bg-BG"/>
              </w:rPr>
            </w:pPr>
            <w:r w:rsidRPr="00AE36D3">
              <w:rPr>
                <w:rFonts w:cs="Arial"/>
                <w:color w:val="000000"/>
                <w:kern w:val="24"/>
                <w:sz w:val="18"/>
                <w:szCs w:val="18"/>
                <w:lang w:val="bg-BG"/>
              </w:rPr>
              <w:t>МО</w:t>
            </w:r>
          </w:p>
        </w:tc>
        <w:tc>
          <w:tcPr>
            <w:tcW w:w="1276" w:type="dxa"/>
            <w:tcBorders>
              <w:top w:val="none" w:sz="0" w:space="0" w:color="auto"/>
              <w:bottom w:val="none" w:sz="0" w:space="0" w:color="auto"/>
            </w:tcBorders>
            <w:hideMark/>
          </w:tcPr>
          <w:p w14:paraId="5D9FE8AD" w14:textId="77777777" w:rsidR="00C477C7" w:rsidRPr="00BE375E" w:rsidRDefault="00C477C7" w:rsidP="00112CF3">
            <w:pPr>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sidRPr="00271192">
              <w:rPr>
                <w:rFonts w:cs="Arial"/>
                <w:color w:val="000000"/>
                <w:kern w:val="24"/>
                <w:sz w:val="18"/>
                <w:szCs w:val="18"/>
                <w:lang w:val="bg-BG"/>
              </w:rPr>
              <w:t>КБГ</w:t>
            </w: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hideMark/>
          </w:tcPr>
          <w:p w14:paraId="5AAE1235" w14:textId="77777777" w:rsidR="00C477C7" w:rsidRPr="00BE375E" w:rsidRDefault="00C477C7" w:rsidP="00112CF3">
            <w:pPr>
              <w:rPr>
                <w:rFonts w:cs="Arial"/>
                <w:sz w:val="18"/>
                <w:szCs w:val="18"/>
                <w:lang w:val="bg-BG"/>
              </w:rPr>
            </w:pPr>
            <w:r w:rsidRPr="00271192">
              <w:rPr>
                <w:rFonts w:cs="Arial"/>
                <w:sz w:val="18"/>
                <w:szCs w:val="18"/>
                <w:lang w:val="bg-BG"/>
              </w:rPr>
              <w:t xml:space="preserve">След получаване на </w:t>
            </w:r>
            <w:r>
              <w:rPr>
                <w:rFonts w:cs="Arial"/>
                <w:sz w:val="18"/>
                <w:szCs w:val="18"/>
              </w:rPr>
              <w:t xml:space="preserve">UTILMD, </w:t>
            </w:r>
            <w:r w:rsidRPr="00271192">
              <w:rPr>
                <w:rFonts w:cs="Arial"/>
                <w:sz w:val="18"/>
                <w:szCs w:val="18"/>
                <w:lang w:val="bg-BG"/>
              </w:rPr>
              <w:t>410.</w:t>
            </w:r>
          </w:p>
        </w:tc>
        <w:tc>
          <w:tcPr>
            <w:cnfStyle w:val="000100000000" w:firstRow="0" w:lastRow="0" w:firstColumn="0" w:lastColumn="1" w:oddVBand="0" w:evenVBand="0" w:oddHBand="0" w:evenHBand="0" w:firstRowFirstColumn="0" w:firstRowLastColumn="0" w:lastRowFirstColumn="0" w:lastRowLastColumn="0"/>
            <w:tcW w:w="1746" w:type="dxa"/>
            <w:tcBorders>
              <w:top w:val="none" w:sz="0" w:space="0" w:color="auto"/>
              <w:bottom w:val="none" w:sz="0" w:space="0" w:color="auto"/>
              <w:right w:val="none" w:sz="0" w:space="0" w:color="auto"/>
            </w:tcBorders>
          </w:tcPr>
          <w:p w14:paraId="62FD6187" w14:textId="77777777" w:rsidR="00C477C7" w:rsidRPr="00CF5D38" w:rsidRDefault="00C477C7" w:rsidP="00112CF3">
            <w:pPr>
              <w:tabs>
                <w:tab w:val="center" w:pos="4536"/>
                <w:tab w:val="right" w:pos="9072"/>
              </w:tabs>
              <w:rPr>
                <w:rFonts w:cs="Arial"/>
                <w:b w:val="0"/>
                <w:sz w:val="18"/>
                <w:szCs w:val="18"/>
                <w:lang w:val="bg-BG"/>
              </w:rPr>
            </w:pPr>
            <w:r w:rsidRPr="00CF5D38">
              <w:rPr>
                <w:rFonts w:cs="Arial"/>
                <w:b w:val="0"/>
                <w:sz w:val="18"/>
                <w:szCs w:val="18"/>
                <w:lang w:val="bg-BG"/>
              </w:rPr>
              <w:t xml:space="preserve">Край на процеса за </w:t>
            </w:r>
            <w:r w:rsidRPr="00AE36D3">
              <w:rPr>
                <w:rFonts w:cs="Arial"/>
                <w:b w:val="0"/>
                <w:bCs w:val="0"/>
                <w:color w:val="000000"/>
                <w:kern w:val="24"/>
                <w:sz w:val="18"/>
                <w:szCs w:val="18"/>
                <w:lang w:val="bg-BG"/>
              </w:rPr>
              <w:t>МО</w:t>
            </w:r>
            <w:r w:rsidRPr="00CF5D38" w:rsidDel="00AE36D3">
              <w:rPr>
                <w:rFonts w:cs="Arial"/>
                <w:b w:val="0"/>
                <w:sz w:val="18"/>
                <w:szCs w:val="18"/>
                <w:lang w:val="bg-BG"/>
              </w:rPr>
              <w:t xml:space="preserve"> </w:t>
            </w:r>
            <w:r>
              <w:rPr>
                <w:rFonts w:cs="Arial"/>
                <w:b w:val="0"/>
                <w:sz w:val="18"/>
                <w:szCs w:val="18"/>
                <w:lang w:val="bg-BG"/>
              </w:rPr>
              <w:t xml:space="preserve"> при отказ.</w:t>
            </w:r>
          </w:p>
        </w:tc>
      </w:tr>
      <w:tr w:rsidR="00C477C7" w:rsidRPr="00624517" w14:paraId="6F2C2233" w14:textId="77777777" w:rsidTr="00AD4A84">
        <w:trPr>
          <w:cnfStyle w:val="010000000000" w:firstRow="0" w:lastRow="1"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633" w:type="dxa"/>
            <w:tcBorders>
              <w:top w:val="none" w:sz="0" w:space="0" w:color="auto"/>
              <w:left w:val="none" w:sz="0" w:space="0" w:color="auto"/>
              <w:bottom w:val="none" w:sz="0" w:space="0" w:color="auto"/>
            </w:tcBorders>
          </w:tcPr>
          <w:p w14:paraId="0D1FBE92" w14:textId="77777777" w:rsidR="00C477C7" w:rsidRPr="00BE375E" w:rsidRDefault="00C477C7" w:rsidP="00112CF3">
            <w:pPr>
              <w:rPr>
                <w:rFonts w:cs="Arial"/>
                <w:szCs w:val="20"/>
              </w:rPr>
            </w:pPr>
            <w:r>
              <w:rPr>
                <w:rFonts w:cs="Arial"/>
                <w:szCs w:val="20"/>
                <w:lang w:val="bg-BG"/>
              </w:rPr>
              <w:t>3</w:t>
            </w:r>
          </w:p>
        </w:tc>
        <w:tc>
          <w:tcPr>
            <w:cnfStyle w:val="000010000000" w:firstRow="0" w:lastRow="0" w:firstColumn="0" w:lastColumn="0" w:oddVBand="1" w:evenVBand="0" w:oddHBand="0" w:evenHBand="0" w:firstRowFirstColumn="0" w:firstRowLastColumn="0" w:lastRowFirstColumn="0" w:lastRowLastColumn="0"/>
            <w:tcW w:w="1035" w:type="dxa"/>
            <w:tcBorders>
              <w:top w:val="none" w:sz="0" w:space="0" w:color="auto"/>
              <w:left w:val="none" w:sz="0" w:space="0" w:color="auto"/>
              <w:bottom w:val="none" w:sz="0" w:space="0" w:color="auto"/>
              <w:right w:val="none" w:sz="0" w:space="0" w:color="auto"/>
            </w:tcBorders>
          </w:tcPr>
          <w:p w14:paraId="15DEA6BB" w14:textId="77777777" w:rsidR="00C477C7" w:rsidRPr="00271192" w:rsidRDefault="00C477C7" w:rsidP="00112CF3">
            <w:pPr>
              <w:rPr>
                <w:rFonts w:cs="Arial"/>
                <w:b w:val="0"/>
                <w:sz w:val="18"/>
                <w:szCs w:val="18"/>
                <w:lang w:val="bg-BG"/>
              </w:rPr>
            </w:pPr>
            <w:r w:rsidRPr="00271192">
              <w:rPr>
                <w:rFonts w:cs="Arial"/>
                <w:b w:val="0"/>
                <w:sz w:val="18"/>
                <w:szCs w:val="18"/>
                <w:lang w:val="bg-BG"/>
              </w:rPr>
              <w:t>890</w:t>
            </w:r>
          </w:p>
        </w:tc>
        <w:tc>
          <w:tcPr>
            <w:tcW w:w="1701" w:type="dxa"/>
            <w:tcBorders>
              <w:top w:val="none" w:sz="0" w:space="0" w:color="auto"/>
              <w:bottom w:val="none" w:sz="0" w:space="0" w:color="auto"/>
            </w:tcBorders>
          </w:tcPr>
          <w:p w14:paraId="19AF168C" w14:textId="77777777" w:rsidR="00C477C7" w:rsidRPr="00271192" w:rsidRDefault="00C477C7" w:rsidP="00112CF3">
            <w:pPr>
              <w:cnfStyle w:val="010000000000" w:firstRow="0" w:lastRow="1" w:firstColumn="0" w:lastColumn="0" w:oddVBand="0" w:evenVBand="0" w:oddHBand="0" w:evenHBand="0" w:firstRowFirstColumn="0" w:firstRowLastColumn="0" w:lastRowFirstColumn="0" w:lastRowLastColumn="0"/>
              <w:rPr>
                <w:rFonts w:cs="Arial"/>
                <w:b w:val="0"/>
                <w:szCs w:val="20"/>
                <w:lang w:val="bg-BG"/>
              </w:rPr>
            </w:pPr>
            <w:r w:rsidRPr="00271192">
              <w:rPr>
                <w:rFonts w:cs="Arial"/>
                <w:b w:val="0"/>
                <w:sz w:val="18"/>
                <w:szCs w:val="18"/>
                <w:lang w:val="bg-BG"/>
              </w:rPr>
              <w:t xml:space="preserve">Изпращане на нови данни за </w:t>
            </w:r>
            <w:r>
              <w:rPr>
                <w:rFonts w:cs="Arial"/>
                <w:b w:val="0"/>
                <w:sz w:val="18"/>
                <w:szCs w:val="18"/>
                <w:lang w:val="bg-BG"/>
              </w:rPr>
              <w:t xml:space="preserve">същия </w:t>
            </w:r>
            <w:r w:rsidRPr="00271192">
              <w:rPr>
                <w:rFonts w:cs="Arial"/>
                <w:b w:val="0"/>
                <w:sz w:val="18"/>
                <w:szCs w:val="18"/>
                <w:lang w:val="bg-BG"/>
              </w:rPr>
              <w:t xml:space="preserve">период на </w:t>
            </w:r>
            <w:r>
              <w:rPr>
                <w:rFonts w:cs="Arial"/>
                <w:b w:val="0"/>
                <w:sz w:val="18"/>
                <w:szCs w:val="18"/>
                <w:lang w:val="bg-BG"/>
              </w:rPr>
              <w:t>сетълмент</w:t>
            </w:r>
            <w:r w:rsidRPr="00271192">
              <w:rPr>
                <w:rFonts w:cs="Arial"/>
                <w:b w:val="0"/>
                <w:sz w:val="18"/>
                <w:szCs w:val="18"/>
                <w:lang w:val="bg-BG"/>
              </w:rPr>
              <w:t>.</w:t>
            </w:r>
          </w:p>
        </w:tc>
        <w:tc>
          <w:tcPr>
            <w:cnfStyle w:val="000010000000" w:firstRow="0" w:lastRow="0" w:firstColumn="0" w:lastColumn="0" w:oddVBand="1" w:evenVBand="0" w:oddHBand="0" w:evenHBand="0" w:firstRowFirstColumn="0" w:firstRowLastColumn="0" w:lastRowFirstColumn="0" w:lastRowLastColumn="0"/>
            <w:tcW w:w="1275" w:type="dxa"/>
            <w:tcBorders>
              <w:top w:val="none" w:sz="0" w:space="0" w:color="auto"/>
              <w:left w:val="none" w:sz="0" w:space="0" w:color="auto"/>
              <w:bottom w:val="none" w:sz="0" w:space="0" w:color="auto"/>
              <w:right w:val="none" w:sz="0" w:space="0" w:color="auto"/>
            </w:tcBorders>
          </w:tcPr>
          <w:p w14:paraId="6D00BEB1" w14:textId="77777777" w:rsidR="00C477C7" w:rsidRPr="00271192" w:rsidRDefault="00C477C7" w:rsidP="00112CF3">
            <w:pPr>
              <w:rPr>
                <w:rFonts w:cs="Arial"/>
                <w:b w:val="0"/>
                <w:color w:val="000000"/>
                <w:kern w:val="24"/>
                <w:sz w:val="18"/>
                <w:szCs w:val="18"/>
                <w:lang w:val="bg-BG"/>
              </w:rPr>
            </w:pPr>
            <w:r w:rsidRPr="00AE36D3">
              <w:rPr>
                <w:rFonts w:cs="Arial"/>
                <w:b w:val="0"/>
                <w:bCs w:val="0"/>
                <w:color w:val="000000"/>
                <w:kern w:val="24"/>
                <w:sz w:val="18"/>
                <w:szCs w:val="18"/>
                <w:lang w:val="bg-BG"/>
              </w:rPr>
              <w:t>МО</w:t>
            </w:r>
          </w:p>
        </w:tc>
        <w:tc>
          <w:tcPr>
            <w:tcW w:w="1276" w:type="dxa"/>
            <w:tcBorders>
              <w:top w:val="none" w:sz="0" w:space="0" w:color="auto"/>
              <w:bottom w:val="none" w:sz="0" w:space="0" w:color="auto"/>
            </w:tcBorders>
          </w:tcPr>
          <w:p w14:paraId="50A0713A" w14:textId="77777777" w:rsidR="00C477C7" w:rsidRPr="00271192" w:rsidRDefault="00C477C7" w:rsidP="00112CF3">
            <w:pPr>
              <w:cnfStyle w:val="010000000000" w:firstRow="0" w:lastRow="1" w:firstColumn="0" w:lastColumn="0" w:oddVBand="0" w:evenVBand="0" w:oddHBand="0" w:evenHBand="0" w:firstRowFirstColumn="0" w:firstRowLastColumn="0" w:lastRowFirstColumn="0" w:lastRowLastColumn="0"/>
              <w:rPr>
                <w:rFonts w:cs="Arial"/>
                <w:b w:val="0"/>
                <w:color w:val="000000"/>
                <w:kern w:val="24"/>
                <w:sz w:val="18"/>
                <w:szCs w:val="18"/>
                <w:lang w:val="bg-BG"/>
              </w:rPr>
            </w:pPr>
            <w:r w:rsidRPr="00271192">
              <w:rPr>
                <w:rFonts w:cs="Arial"/>
                <w:b w:val="0"/>
                <w:color w:val="000000"/>
                <w:kern w:val="24"/>
                <w:sz w:val="18"/>
                <w:szCs w:val="18"/>
                <w:lang w:val="bg-BG"/>
              </w:rPr>
              <w:t>КБГ</w:t>
            </w: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tcPr>
          <w:p w14:paraId="3624B1B0" w14:textId="77777777" w:rsidR="00C477C7" w:rsidRPr="00271192" w:rsidRDefault="00C477C7" w:rsidP="00112CF3">
            <w:pPr>
              <w:rPr>
                <w:rFonts w:cs="Arial"/>
                <w:b w:val="0"/>
                <w:sz w:val="18"/>
                <w:szCs w:val="18"/>
                <w:lang w:val="bg-BG"/>
              </w:rPr>
            </w:pPr>
            <w:r w:rsidRPr="00271192">
              <w:rPr>
                <w:rFonts w:cs="Arial"/>
                <w:b w:val="0"/>
                <w:sz w:val="18"/>
                <w:szCs w:val="18"/>
                <w:lang w:val="bg-BG"/>
              </w:rPr>
              <w:t xml:space="preserve">Денят следващ деня на промяната в системата на </w:t>
            </w:r>
            <w:r>
              <w:rPr>
                <w:rFonts w:cs="Arial"/>
                <w:i/>
                <w:szCs w:val="20"/>
              </w:rPr>
              <w:t xml:space="preserve"> </w:t>
            </w:r>
            <w:r w:rsidRPr="00AE36D3">
              <w:rPr>
                <w:rFonts w:cs="Arial"/>
                <w:b w:val="0"/>
                <w:bCs w:val="0"/>
                <w:color w:val="000000"/>
                <w:kern w:val="24"/>
                <w:sz w:val="18"/>
                <w:szCs w:val="18"/>
                <w:lang w:val="bg-BG"/>
              </w:rPr>
              <w:t>МО</w:t>
            </w:r>
            <w:r w:rsidRPr="00271192">
              <w:rPr>
                <w:rFonts w:cs="Arial"/>
                <w:b w:val="0"/>
                <w:sz w:val="18"/>
                <w:szCs w:val="18"/>
                <w:lang w:val="bg-BG"/>
              </w:rPr>
              <w:t>.</w:t>
            </w:r>
          </w:p>
        </w:tc>
        <w:tc>
          <w:tcPr>
            <w:cnfStyle w:val="000100000000" w:firstRow="0" w:lastRow="0" w:firstColumn="0" w:lastColumn="1" w:oddVBand="0" w:evenVBand="0" w:oddHBand="0" w:evenHBand="0" w:firstRowFirstColumn="0" w:firstRowLastColumn="0" w:lastRowFirstColumn="0" w:lastRowLastColumn="0"/>
            <w:tcW w:w="1746" w:type="dxa"/>
            <w:tcBorders>
              <w:top w:val="none" w:sz="0" w:space="0" w:color="auto"/>
              <w:bottom w:val="none" w:sz="0" w:space="0" w:color="auto"/>
              <w:right w:val="none" w:sz="0" w:space="0" w:color="auto"/>
            </w:tcBorders>
          </w:tcPr>
          <w:p w14:paraId="38C16AD4" w14:textId="77777777" w:rsidR="00C477C7" w:rsidRPr="00CF5D38" w:rsidRDefault="00C477C7" w:rsidP="00112CF3">
            <w:pPr>
              <w:tabs>
                <w:tab w:val="center" w:pos="4536"/>
                <w:tab w:val="right" w:pos="9072"/>
              </w:tabs>
              <w:rPr>
                <w:rFonts w:cs="Arial"/>
                <w:sz w:val="18"/>
                <w:szCs w:val="18"/>
                <w:lang w:val="bg-BG"/>
              </w:rPr>
            </w:pPr>
            <w:r w:rsidRPr="00CF5D38">
              <w:rPr>
                <w:rFonts w:cs="Arial"/>
                <w:b w:val="0"/>
                <w:sz w:val="18"/>
                <w:szCs w:val="18"/>
                <w:lang w:val="bg-BG"/>
              </w:rPr>
              <w:t xml:space="preserve">Край на процеса за </w:t>
            </w:r>
            <w:r w:rsidRPr="00AE36D3">
              <w:rPr>
                <w:rFonts w:cs="Arial"/>
                <w:b w:val="0"/>
                <w:bCs w:val="0"/>
                <w:color w:val="000000"/>
                <w:kern w:val="24"/>
                <w:sz w:val="18"/>
                <w:szCs w:val="18"/>
                <w:lang w:val="bg-BG"/>
              </w:rPr>
              <w:t>МО</w:t>
            </w:r>
            <w:r w:rsidRPr="00CF5D38" w:rsidDel="00AE36D3">
              <w:rPr>
                <w:rFonts w:cs="Arial"/>
                <w:b w:val="0"/>
                <w:sz w:val="18"/>
                <w:szCs w:val="18"/>
                <w:lang w:val="bg-BG"/>
              </w:rPr>
              <w:t xml:space="preserve"> </w:t>
            </w:r>
            <w:r>
              <w:rPr>
                <w:rFonts w:cs="Arial"/>
                <w:b w:val="0"/>
                <w:sz w:val="18"/>
                <w:szCs w:val="18"/>
                <w:lang w:val="bg-BG"/>
              </w:rPr>
              <w:t xml:space="preserve"> при приемане на възражението.</w:t>
            </w:r>
          </w:p>
        </w:tc>
      </w:tr>
    </w:tbl>
    <w:p w14:paraId="0B2900E8" w14:textId="77777777" w:rsidR="00C477C7" w:rsidRPr="00624517" w:rsidRDefault="00C477C7" w:rsidP="00C477C7">
      <w:pPr>
        <w:pStyle w:val="Standard"/>
        <w:spacing w:before="100" w:beforeAutospacing="1" w:after="100" w:afterAutospacing="1"/>
        <w:jc w:val="center"/>
        <w:rPr>
          <w:rFonts w:ascii="Arial" w:hAnsi="Arial" w:cs="Arial"/>
          <w:i/>
          <w:sz w:val="20"/>
          <w:szCs w:val="20"/>
          <w:lang w:val="bg-BG"/>
        </w:rPr>
      </w:pPr>
    </w:p>
    <w:p w14:paraId="64AC1145" w14:textId="275993D5" w:rsidR="00F971F1" w:rsidRDefault="00F971F1" w:rsidP="00735617">
      <w:pPr>
        <w:pStyle w:val="Heading3"/>
        <w:ind w:firstLine="720"/>
        <w:jc w:val="both"/>
      </w:pPr>
      <w:bookmarkStart w:id="49" w:name="_Toc1131672"/>
      <w:r w:rsidRPr="00AD1A16">
        <w:rPr>
          <w:lang w:val="bg-BG"/>
        </w:rPr>
        <w:t>4.</w:t>
      </w:r>
      <w:r>
        <w:rPr>
          <w:lang w:val="bg-BG"/>
        </w:rPr>
        <w:t xml:space="preserve">4.2. </w:t>
      </w:r>
      <w:r w:rsidRPr="00AD1A16">
        <w:rPr>
          <w:lang w:val="bg-BG"/>
        </w:rPr>
        <w:t xml:space="preserve"> </w:t>
      </w:r>
      <w:r w:rsidRPr="00371B77">
        <w:rPr>
          <w:lang w:val="bg-BG"/>
        </w:rPr>
        <w:t>Възражение от ДЕЕ към ОРМ относно фактурирани мрежови услуги</w:t>
      </w:r>
      <w:bookmarkEnd w:id="49"/>
    </w:p>
    <w:p w14:paraId="478E32EA" w14:textId="77777777" w:rsidR="007B595A" w:rsidRPr="007B595A" w:rsidRDefault="007B595A" w:rsidP="007B595A"/>
    <w:p w14:paraId="361A89AD" w14:textId="3F0C15BB" w:rsidR="00F971F1" w:rsidRPr="001576D3" w:rsidRDefault="00F971F1" w:rsidP="007B595A">
      <w:pPr>
        <w:spacing w:line="360" w:lineRule="auto"/>
        <w:jc w:val="both"/>
        <w:rPr>
          <w:rFonts w:cs="Arial"/>
          <w:b/>
          <w:szCs w:val="20"/>
          <w:lang w:val="bg-BG"/>
        </w:rPr>
      </w:pPr>
      <w:r w:rsidRPr="00735617">
        <w:rPr>
          <w:rFonts w:cs="Arial"/>
          <w:b/>
          <w:szCs w:val="20"/>
        </w:rPr>
        <w:t>Основни правила:</w:t>
      </w:r>
    </w:p>
    <w:p w14:paraId="33208685" w14:textId="4F4B0410" w:rsidR="00F971F1" w:rsidRPr="002349D8" w:rsidRDefault="00F971F1" w:rsidP="00937FE6">
      <w:pPr>
        <w:pStyle w:val="ListParagraph"/>
        <w:numPr>
          <w:ilvl w:val="0"/>
          <w:numId w:val="28"/>
        </w:numPr>
        <w:suppressAutoHyphens w:val="0"/>
        <w:autoSpaceDN/>
        <w:spacing w:line="360" w:lineRule="auto"/>
        <w:contextualSpacing/>
        <w:jc w:val="both"/>
        <w:textAlignment w:val="auto"/>
        <w:rPr>
          <w:rFonts w:ascii="Arial" w:hAnsi="Arial" w:cs="Arial"/>
          <w:sz w:val="20"/>
          <w:szCs w:val="20"/>
        </w:rPr>
      </w:pPr>
      <w:r>
        <w:rPr>
          <w:rFonts w:ascii="Arial" w:hAnsi="Arial" w:cs="Arial"/>
          <w:sz w:val="20"/>
          <w:szCs w:val="20"/>
          <w:lang w:val="bg-BG"/>
        </w:rPr>
        <w:t>Инициатор на процеса е ДЕЕ</w:t>
      </w:r>
      <w:r w:rsidR="00D31448">
        <w:rPr>
          <w:rFonts w:ascii="Arial" w:hAnsi="Arial" w:cs="Arial"/>
          <w:sz w:val="20"/>
          <w:szCs w:val="20"/>
        </w:rPr>
        <w:t>;</w:t>
      </w:r>
    </w:p>
    <w:p w14:paraId="01D55989" w14:textId="1D2A4206" w:rsidR="00F971F1" w:rsidRPr="002349D8" w:rsidRDefault="00F971F1" w:rsidP="00937FE6">
      <w:pPr>
        <w:pStyle w:val="ListParagraph"/>
        <w:numPr>
          <w:ilvl w:val="0"/>
          <w:numId w:val="28"/>
        </w:numPr>
        <w:suppressAutoHyphens w:val="0"/>
        <w:autoSpaceDN/>
        <w:spacing w:line="360" w:lineRule="auto"/>
        <w:contextualSpacing/>
        <w:jc w:val="both"/>
        <w:textAlignment w:val="auto"/>
        <w:rPr>
          <w:rFonts w:ascii="Arial" w:hAnsi="Arial" w:cs="Arial"/>
          <w:sz w:val="20"/>
          <w:szCs w:val="20"/>
        </w:rPr>
      </w:pPr>
      <w:r>
        <w:rPr>
          <w:rFonts w:ascii="Arial" w:hAnsi="Arial" w:cs="Arial"/>
          <w:sz w:val="20"/>
          <w:szCs w:val="20"/>
          <w:lang w:val="bg-BG"/>
        </w:rPr>
        <w:t>ДЕЕ изпраща възражение до ОРМ относно данни за начисление на мрежови услуги, получени от ОРМ за една точка на измерване и един период на фактуриране, в който ДЕЕ има комбиниран договор за мрежови услуги и снабдяване с ел.енергия, сключен с клиента</w:t>
      </w:r>
      <w:r w:rsidR="00D31448">
        <w:rPr>
          <w:rFonts w:ascii="Arial" w:hAnsi="Arial" w:cs="Arial"/>
          <w:sz w:val="20"/>
          <w:szCs w:val="20"/>
        </w:rPr>
        <w:t>;</w:t>
      </w:r>
    </w:p>
    <w:p w14:paraId="70D89F9A" w14:textId="3A298AC8" w:rsidR="00F971F1" w:rsidRDefault="00F971F1" w:rsidP="00937FE6">
      <w:pPr>
        <w:pStyle w:val="ListParagraph"/>
        <w:numPr>
          <w:ilvl w:val="0"/>
          <w:numId w:val="28"/>
        </w:numPr>
        <w:suppressAutoHyphens w:val="0"/>
        <w:autoSpaceDN/>
        <w:spacing w:line="360" w:lineRule="auto"/>
        <w:contextualSpacing/>
        <w:jc w:val="both"/>
        <w:textAlignment w:val="auto"/>
        <w:rPr>
          <w:rFonts w:ascii="Arial" w:hAnsi="Arial" w:cs="Arial"/>
          <w:sz w:val="20"/>
          <w:szCs w:val="20"/>
          <w:lang w:val="bg-BG"/>
        </w:rPr>
      </w:pPr>
      <w:r>
        <w:rPr>
          <w:rFonts w:ascii="Arial" w:hAnsi="Arial" w:cs="Arial"/>
          <w:sz w:val="20"/>
          <w:szCs w:val="20"/>
          <w:lang w:val="bg-BG"/>
        </w:rPr>
        <w:t>Възражението се изпраща от ДЕЕ чрез съобщение</w:t>
      </w:r>
      <w:r w:rsidRPr="003E44F3">
        <w:rPr>
          <w:rFonts w:ascii="Arial" w:hAnsi="Arial" w:cs="Arial"/>
          <w:sz w:val="20"/>
          <w:szCs w:val="20"/>
          <w:lang w:val="bg-BG"/>
        </w:rPr>
        <w:t xml:space="preserve"> UTILMD </w:t>
      </w:r>
      <w:r>
        <w:rPr>
          <w:rFonts w:ascii="Arial" w:hAnsi="Arial" w:cs="Arial"/>
          <w:sz w:val="20"/>
          <w:szCs w:val="20"/>
          <w:lang w:val="bg-BG"/>
        </w:rPr>
        <w:t xml:space="preserve">с транзакция 401 </w:t>
      </w:r>
      <w:r w:rsidRPr="003E44F3">
        <w:rPr>
          <w:rFonts w:ascii="Arial" w:hAnsi="Arial" w:cs="Arial"/>
          <w:sz w:val="20"/>
          <w:szCs w:val="20"/>
          <w:lang w:val="bg-BG"/>
        </w:rPr>
        <w:t>(UTILMD 40</w:t>
      </w:r>
      <w:r>
        <w:rPr>
          <w:rFonts w:ascii="Arial" w:hAnsi="Arial" w:cs="Arial"/>
          <w:sz w:val="20"/>
          <w:szCs w:val="20"/>
          <w:lang w:val="bg-BG"/>
        </w:rPr>
        <w:t>1</w:t>
      </w:r>
      <w:r w:rsidRPr="003E44F3">
        <w:rPr>
          <w:rFonts w:ascii="Arial" w:hAnsi="Arial" w:cs="Arial"/>
          <w:sz w:val="20"/>
          <w:szCs w:val="20"/>
          <w:lang w:val="bg-BG"/>
        </w:rPr>
        <w:t>)</w:t>
      </w:r>
      <w:r>
        <w:rPr>
          <w:rFonts w:ascii="Arial" w:hAnsi="Arial" w:cs="Arial"/>
          <w:sz w:val="20"/>
          <w:szCs w:val="20"/>
          <w:lang w:val="bg-BG"/>
        </w:rPr>
        <w:t xml:space="preserve">, в което е посочено точката на измерване и референция към съобщение </w:t>
      </w:r>
      <w:r>
        <w:rPr>
          <w:rFonts w:ascii="Arial" w:hAnsi="Arial" w:cs="Arial"/>
          <w:sz w:val="20"/>
          <w:szCs w:val="20"/>
        </w:rPr>
        <w:t xml:space="preserve">INVOIC 910 </w:t>
      </w:r>
      <w:r>
        <w:rPr>
          <w:rFonts w:ascii="Arial" w:hAnsi="Arial" w:cs="Arial"/>
          <w:sz w:val="20"/>
          <w:szCs w:val="20"/>
          <w:lang w:val="bg-BG"/>
        </w:rPr>
        <w:t>или 915, за което възразява</w:t>
      </w:r>
      <w:r w:rsidR="00D31448">
        <w:rPr>
          <w:rFonts w:ascii="Arial" w:hAnsi="Arial" w:cs="Arial"/>
          <w:sz w:val="20"/>
          <w:szCs w:val="20"/>
        </w:rPr>
        <w:t>;</w:t>
      </w:r>
    </w:p>
    <w:p w14:paraId="416FD80D" w14:textId="2C259DF5" w:rsidR="00F971F1" w:rsidRPr="003E44F3" w:rsidRDefault="00F971F1" w:rsidP="00937FE6">
      <w:pPr>
        <w:pStyle w:val="ListParagraph"/>
        <w:numPr>
          <w:ilvl w:val="0"/>
          <w:numId w:val="28"/>
        </w:numPr>
        <w:suppressAutoHyphens w:val="0"/>
        <w:autoSpaceDN/>
        <w:spacing w:line="360" w:lineRule="auto"/>
        <w:contextualSpacing/>
        <w:jc w:val="both"/>
        <w:textAlignment w:val="auto"/>
        <w:rPr>
          <w:rFonts w:ascii="Arial" w:hAnsi="Arial" w:cs="Arial"/>
          <w:sz w:val="20"/>
          <w:szCs w:val="20"/>
          <w:lang w:val="bg-BG"/>
        </w:rPr>
      </w:pPr>
      <w:r>
        <w:rPr>
          <w:rFonts w:ascii="Arial" w:hAnsi="Arial" w:cs="Arial"/>
          <w:sz w:val="20"/>
          <w:szCs w:val="20"/>
          <w:lang w:val="bg-BG"/>
        </w:rPr>
        <w:t>Към датата на възражение ДЕЕ трябва да има валидно рамково споразумение с ОРМ и да е ДЕЕ за периода на фактуриране</w:t>
      </w:r>
      <w:r w:rsidR="00D31448">
        <w:rPr>
          <w:rFonts w:ascii="Arial" w:hAnsi="Arial" w:cs="Arial"/>
          <w:sz w:val="20"/>
          <w:szCs w:val="20"/>
        </w:rPr>
        <w:t>;</w:t>
      </w:r>
    </w:p>
    <w:p w14:paraId="7AC033ED" w14:textId="334D00D4" w:rsidR="00F971F1" w:rsidRPr="00D32E5D" w:rsidRDefault="00F971F1" w:rsidP="00937FE6">
      <w:pPr>
        <w:pStyle w:val="ListParagraph"/>
        <w:numPr>
          <w:ilvl w:val="0"/>
          <w:numId w:val="28"/>
        </w:numPr>
        <w:suppressAutoHyphens w:val="0"/>
        <w:autoSpaceDN/>
        <w:spacing w:line="360" w:lineRule="auto"/>
        <w:contextualSpacing/>
        <w:jc w:val="both"/>
        <w:textAlignment w:val="auto"/>
        <w:rPr>
          <w:rFonts w:ascii="Arial" w:hAnsi="Arial" w:cs="Arial"/>
          <w:sz w:val="20"/>
          <w:szCs w:val="20"/>
          <w:lang w:val="bg-BG"/>
        </w:rPr>
      </w:pPr>
      <w:r>
        <w:rPr>
          <w:rFonts w:ascii="Arial" w:hAnsi="Arial" w:cs="Arial"/>
          <w:sz w:val="20"/>
          <w:szCs w:val="20"/>
        </w:rPr>
        <w:t xml:space="preserve">OPM </w:t>
      </w:r>
      <w:r>
        <w:rPr>
          <w:rFonts w:ascii="Arial" w:hAnsi="Arial" w:cs="Arial"/>
          <w:sz w:val="20"/>
          <w:szCs w:val="20"/>
          <w:lang w:val="bg-BG"/>
        </w:rPr>
        <w:t xml:space="preserve">връща обратна информация дали приема възражението от ДЕЕ чрез съобщение </w:t>
      </w:r>
      <w:r>
        <w:rPr>
          <w:rFonts w:ascii="Arial" w:hAnsi="Arial" w:cs="Arial"/>
          <w:sz w:val="20"/>
          <w:szCs w:val="20"/>
        </w:rPr>
        <w:t xml:space="preserve">APERAK </w:t>
      </w:r>
      <w:r>
        <w:rPr>
          <w:rFonts w:ascii="Arial" w:hAnsi="Arial" w:cs="Arial"/>
          <w:sz w:val="20"/>
          <w:szCs w:val="20"/>
          <w:lang w:val="bg-BG"/>
        </w:rPr>
        <w:t xml:space="preserve">с транзакция 404 </w:t>
      </w:r>
      <w:r>
        <w:rPr>
          <w:rFonts w:ascii="Arial" w:hAnsi="Arial" w:cs="Arial"/>
          <w:sz w:val="20"/>
          <w:szCs w:val="20"/>
        </w:rPr>
        <w:t>(APERAK 404</w:t>
      </w:r>
      <w:r w:rsidR="00D31448">
        <w:rPr>
          <w:rFonts w:ascii="Arial" w:hAnsi="Arial" w:cs="Arial"/>
          <w:sz w:val="20"/>
          <w:szCs w:val="20"/>
        </w:rPr>
        <w:t>);</w:t>
      </w:r>
    </w:p>
    <w:p w14:paraId="3A94F6B2" w14:textId="59E7A109" w:rsidR="00F971F1" w:rsidRDefault="00F971F1" w:rsidP="00937FE6">
      <w:pPr>
        <w:pStyle w:val="ListParagraph"/>
        <w:numPr>
          <w:ilvl w:val="0"/>
          <w:numId w:val="28"/>
        </w:numPr>
        <w:suppressAutoHyphens w:val="0"/>
        <w:autoSpaceDN/>
        <w:spacing w:line="360" w:lineRule="auto"/>
        <w:contextualSpacing/>
        <w:jc w:val="both"/>
        <w:textAlignment w:val="auto"/>
        <w:rPr>
          <w:rFonts w:ascii="Arial" w:hAnsi="Arial" w:cs="Arial"/>
          <w:sz w:val="20"/>
          <w:szCs w:val="20"/>
          <w:lang w:val="bg-BG"/>
        </w:rPr>
      </w:pPr>
      <w:r>
        <w:rPr>
          <w:rFonts w:ascii="Arial" w:hAnsi="Arial" w:cs="Arial"/>
          <w:sz w:val="20"/>
          <w:szCs w:val="20"/>
          <w:lang w:val="bg-BG"/>
        </w:rPr>
        <w:t xml:space="preserve">При условия, че </w:t>
      </w:r>
      <w:r>
        <w:rPr>
          <w:rFonts w:ascii="Arial" w:hAnsi="Arial" w:cs="Arial"/>
          <w:sz w:val="20"/>
          <w:szCs w:val="20"/>
        </w:rPr>
        <w:t xml:space="preserve">OPM </w:t>
      </w:r>
      <w:r>
        <w:rPr>
          <w:rFonts w:ascii="Arial" w:hAnsi="Arial" w:cs="Arial"/>
          <w:sz w:val="20"/>
          <w:szCs w:val="20"/>
          <w:lang w:val="bg-BG"/>
        </w:rPr>
        <w:t>приема възражението, стартира процеса по проверка</w:t>
      </w:r>
      <w:r w:rsidR="00D31448">
        <w:rPr>
          <w:rFonts w:ascii="Arial" w:hAnsi="Arial" w:cs="Arial"/>
          <w:sz w:val="20"/>
          <w:szCs w:val="20"/>
        </w:rPr>
        <w:t>;</w:t>
      </w:r>
    </w:p>
    <w:p w14:paraId="7FC8DE35" w14:textId="1F0ED9AA" w:rsidR="00F971F1" w:rsidRPr="005A415C" w:rsidRDefault="00F971F1" w:rsidP="00937FE6">
      <w:pPr>
        <w:pStyle w:val="ListParagraph"/>
        <w:numPr>
          <w:ilvl w:val="0"/>
          <w:numId w:val="28"/>
        </w:numPr>
        <w:suppressAutoHyphens w:val="0"/>
        <w:autoSpaceDN/>
        <w:spacing w:line="360" w:lineRule="auto"/>
        <w:contextualSpacing/>
        <w:jc w:val="both"/>
        <w:textAlignment w:val="auto"/>
        <w:rPr>
          <w:rFonts w:ascii="Arial" w:hAnsi="Arial" w:cs="Arial"/>
          <w:sz w:val="20"/>
          <w:szCs w:val="20"/>
          <w:lang w:val="bg-BG"/>
        </w:rPr>
      </w:pPr>
      <w:r>
        <w:rPr>
          <w:rFonts w:ascii="Arial" w:hAnsi="Arial" w:cs="Arial"/>
          <w:sz w:val="20"/>
          <w:szCs w:val="20"/>
          <w:lang w:val="bg-BG"/>
        </w:rPr>
        <w:t xml:space="preserve">Ако проверката на ОРМ води до отказ от корекция, изпраща отказ на корекция към ДЕЕ чрез съобщение </w:t>
      </w:r>
      <w:r>
        <w:rPr>
          <w:rFonts w:ascii="Arial" w:hAnsi="Arial" w:cs="Arial"/>
          <w:sz w:val="20"/>
          <w:szCs w:val="20"/>
        </w:rPr>
        <w:t xml:space="preserve">APERAK </w:t>
      </w:r>
      <w:r>
        <w:rPr>
          <w:rFonts w:ascii="Arial" w:hAnsi="Arial" w:cs="Arial"/>
          <w:sz w:val="20"/>
          <w:szCs w:val="20"/>
          <w:lang w:val="bg-BG"/>
        </w:rPr>
        <w:t>с транзакция 40</w:t>
      </w:r>
      <w:r>
        <w:rPr>
          <w:rFonts w:ascii="Arial" w:hAnsi="Arial" w:cs="Arial"/>
          <w:sz w:val="20"/>
          <w:szCs w:val="20"/>
        </w:rPr>
        <w:t>3</w:t>
      </w:r>
      <w:r>
        <w:rPr>
          <w:rFonts w:ascii="Arial" w:hAnsi="Arial" w:cs="Arial"/>
          <w:sz w:val="20"/>
          <w:szCs w:val="20"/>
          <w:lang w:val="bg-BG"/>
        </w:rPr>
        <w:t xml:space="preserve"> </w:t>
      </w:r>
      <w:r>
        <w:rPr>
          <w:rFonts w:ascii="Arial" w:hAnsi="Arial" w:cs="Arial"/>
          <w:sz w:val="20"/>
          <w:szCs w:val="20"/>
        </w:rPr>
        <w:t>(APERAK 403)</w:t>
      </w:r>
      <w:r w:rsidR="00D31448">
        <w:rPr>
          <w:rFonts w:ascii="Arial" w:hAnsi="Arial" w:cs="Arial"/>
          <w:sz w:val="20"/>
          <w:szCs w:val="20"/>
        </w:rPr>
        <w:t>;</w:t>
      </w:r>
    </w:p>
    <w:p w14:paraId="58018566" w14:textId="33122379" w:rsidR="00F971F1" w:rsidRPr="005A415C" w:rsidRDefault="00F971F1" w:rsidP="00937FE6">
      <w:pPr>
        <w:pStyle w:val="ListParagraph"/>
        <w:numPr>
          <w:ilvl w:val="0"/>
          <w:numId w:val="28"/>
        </w:numPr>
        <w:suppressAutoHyphens w:val="0"/>
        <w:autoSpaceDN/>
        <w:spacing w:line="360" w:lineRule="auto"/>
        <w:contextualSpacing/>
        <w:jc w:val="both"/>
        <w:textAlignment w:val="auto"/>
        <w:rPr>
          <w:rFonts w:ascii="Arial" w:hAnsi="Arial" w:cs="Arial"/>
          <w:sz w:val="20"/>
          <w:szCs w:val="20"/>
          <w:lang w:val="bg-BG"/>
        </w:rPr>
      </w:pPr>
      <w:r>
        <w:rPr>
          <w:rFonts w:ascii="Arial" w:hAnsi="Arial" w:cs="Arial"/>
          <w:sz w:val="20"/>
          <w:szCs w:val="20"/>
          <w:lang w:val="bg-BG"/>
        </w:rPr>
        <w:t xml:space="preserve">Ако проверката на ОРМ води до необходимост от </w:t>
      </w:r>
      <w:r w:rsidRPr="005A415C">
        <w:rPr>
          <w:rFonts w:ascii="Arial" w:hAnsi="Arial" w:cs="Arial"/>
          <w:sz w:val="20"/>
          <w:szCs w:val="20"/>
          <w:lang w:val="bg-BG"/>
        </w:rPr>
        <w:t>корекция</w:t>
      </w:r>
      <w:r w:rsidRPr="005A415C">
        <w:rPr>
          <w:rFonts w:ascii="Arial" w:hAnsi="Arial" w:cs="Arial"/>
          <w:sz w:val="20"/>
          <w:szCs w:val="20"/>
        </w:rPr>
        <w:t xml:space="preserve"> </w:t>
      </w:r>
      <w:r w:rsidRPr="005A415C">
        <w:rPr>
          <w:rFonts w:ascii="Arial" w:hAnsi="Arial" w:cs="Arial"/>
          <w:sz w:val="20"/>
          <w:szCs w:val="20"/>
          <w:lang w:val="bg-BG"/>
        </w:rPr>
        <w:t>или сторно на фактурирани мрежови услуги</w:t>
      </w:r>
      <w:r>
        <w:rPr>
          <w:rFonts w:ascii="Arial" w:hAnsi="Arial" w:cs="Arial"/>
          <w:sz w:val="20"/>
          <w:szCs w:val="20"/>
          <w:lang w:val="bg-BG"/>
        </w:rPr>
        <w:t xml:space="preserve">, </w:t>
      </w:r>
      <w:r>
        <w:rPr>
          <w:rFonts w:ascii="Arial" w:hAnsi="Arial" w:cs="Arial"/>
          <w:sz w:val="20"/>
          <w:szCs w:val="20"/>
        </w:rPr>
        <w:t>OPM</w:t>
      </w:r>
      <w:r>
        <w:rPr>
          <w:rFonts w:ascii="Arial" w:hAnsi="Arial" w:cs="Arial"/>
          <w:sz w:val="20"/>
          <w:szCs w:val="20"/>
          <w:lang w:val="bg-BG"/>
        </w:rPr>
        <w:t xml:space="preserve"> извършва корекцията и предоставя данни както следва</w:t>
      </w:r>
      <w:r w:rsidR="00D31448">
        <w:rPr>
          <w:rFonts w:ascii="Arial" w:hAnsi="Arial" w:cs="Arial"/>
          <w:sz w:val="20"/>
          <w:szCs w:val="20"/>
        </w:rPr>
        <w:t>:</w:t>
      </w:r>
    </w:p>
    <w:p w14:paraId="4D67747E" w14:textId="289F1B8D" w:rsidR="00F971F1" w:rsidRDefault="00F971F1" w:rsidP="00937FE6">
      <w:pPr>
        <w:pStyle w:val="ListParagraph"/>
        <w:numPr>
          <w:ilvl w:val="0"/>
          <w:numId w:val="34"/>
        </w:numPr>
        <w:suppressAutoHyphens w:val="0"/>
        <w:autoSpaceDN/>
        <w:spacing w:line="360" w:lineRule="auto"/>
        <w:contextualSpacing/>
        <w:jc w:val="both"/>
        <w:textAlignment w:val="auto"/>
        <w:rPr>
          <w:rFonts w:ascii="Arial" w:hAnsi="Arial" w:cs="Arial"/>
          <w:sz w:val="20"/>
          <w:szCs w:val="20"/>
          <w:lang w:val="bg-BG"/>
        </w:rPr>
      </w:pPr>
      <w:r>
        <w:rPr>
          <w:rFonts w:ascii="Arial" w:hAnsi="Arial" w:cs="Arial"/>
          <w:sz w:val="20"/>
          <w:szCs w:val="20"/>
          <w:lang w:val="bg-BG"/>
        </w:rPr>
        <w:t xml:space="preserve">Ако се коригират данни за фактуриране, се предава чрез </w:t>
      </w:r>
      <w:r>
        <w:rPr>
          <w:rFonts w:ascii="Arial" w:hAnsi="Arial" w:cs="Arial"/>
          <w:sz w:val="20"/>
          <w:szCs w:val="20"/>
        </w:rPr>
        <w:t>MSCONS 860</w:t>
      </w:r>
      <w:r w:rsidR="00735617">
        <w:rPr>
          <w:rFonts w:ascii="Arial" w:hAnsi="Arial" w:cs="Arial"/>
          <w:sz w:val="20"/>
          <w:szCs w:val="20"/>
          <w:lang w:val="bg-BG"/>
        </w:rPr>
        <w:t>;</w:t>
      </w:r>
    </w:p>
    <w:p w14:paraId="14ECE8D5" w14:textId="7AF0A93D" w:rsidR="00F971F1" w:rsidRPr="00B3172B" w:rsidRDefault="00F971F1" w:rsidP="00937FE6">
      <w:pPr>
        <w:pStyle w:val="ListParagraph"/>
        <w:numPr>
          <w:ilvl w:val="0"/>
          <w:numId w:val="34"/>
        </w:numPr>
        <w:suppressAutoHyphens w:val="0"/>
        <w:autoSpaceDN/>
        <w:spacing w:line="360" w:lineRule="auto"/>
        <w:contextualSpacing/>
        <w:jc w:val="both"/>
        <w:textAlignment w:val="auto"/>
        <w:rPr>
          <w:rFonts w:ascii="Arial" w:hAnsi="Arial" w:cs="Arial"/>
          <w:sz w:val="20"/>
          <w:szCs w:val="20"/>
        </w:rPr>
      </w:pPr>
      <w:r>
        <w:rPr>
          <w:rFonts w:ascii="Arial" w:hAnsi="Arial" w:cs="Arial"/>
          <w:sz w:val="20"/>
          <w:szCs w:val="20"/>
          <w:lang w:val="bg-BG"/>
        </w:rPr>
        <w:t xml:space="preserve">При възражение срещу </w:t>
      </w:r>
      <w:r>
        <w:rPr>
          <w:rFonts w:ascii="Arial" w:hAnsi="Arial" w:cs="Arial"/>
          <w:sz w:val="20"/>
          <w:szCs w:val="20"/>
        </w:rPr>
        <w:t>INVOIC 910</w:t>
      </w:r>
      <w:r>
        <w:rPr>
          <w:rFonts w:ascii="Arial" w:hAnsi="Arial" w:cs="Arial"/>
          <w:sz w:val="20"/>
          <w:szCs w:val="20"/>
          <w:lang w:val="bg-BG"/>
        </w:rPr>
        <w:t xml:space="preserve">, корекция се предава чрез </w:t>
      </w:r>
      <w:r>
        <w:rPr>
          <w:rFonts w:ascii="Arial" w:hAnsi="Arial" w:cs="Arial"/>
          <w:sz w:val="20"/>
          <w:szCs w:val="20"/>
        </w:rPr>
        <w:t>INVOIC 915</w:t>
      </w:r>
      <w:r w:rsidR="00735617">
        <w:rPr>
          <w:rFonts w:ascii="Arial" w:hAnsi="Arial" w:cs="Arial"/>
          <w:sz w:val="20"/>
          <w:szCs w:val="20"/>
          <w:lang w:val="bg-BG"/>
        </w:rPr>
        <w:t>;</w:t>
      </w:r>
    </w:p>
    <w:p w14:paraId="5FACEBCC" w14:textId="7D999220" w:rsidR="00F971F1" w:rsidRPr="00830986" w:rsidRDefault="00F971F1" w:rsidP="00937FE6">
      <w:pPr>
        <w:pStyle w:val="ListParagraph"/>
        <w:numPr>
          <w:ilvl w:val="0"/>
          <w:numId w:val="34"/>
        </w:numPr>
        <w:suppressAutoHyphens w:val="0"/>
        <w:autoSpaceDN/>
        <w:spacing w:line="360" w:lineRule="auto"/>
        <w:contextualSpacing/>
        <w:jc w:val="both"/>
        <w:textAlignment w:val="auto"/>
        <w:rPr>
          <w:rFonts w:ascii="Arial" w:hAnsi="Arial" w:cs="Arial"/>
          <w:sz w:val="20"/>
          <w:szCs w:val="20"/>
        </w:rPr>
      </w:pPr>
      <w:r w:rsidRPr="00B3172B">
        <w:rPr>
          <w:rFonts w:ascii="Arial" w:hAnsi="Arial" w:cs="Arial"/>
          <w:sz w:val="20"/>
          <w:szCs w:val="20"/>
          <w:lang w:val="bg-BG"/>
        </w:rPr>
        <w:t xml:space="preserve">При възражение срещу </w:t>
      </w:r>
      <w:r w:rsidRPr="00B3172B">
        <w:rPr>
          <w:rFonts w:ascii="Arial" w:hAnsi="Arial" w:cs="Arial"/>
          <w:sz w:val="20"/>
          <w:szCs w:val="20"/>
        </w:rPr>
        <w:t xml:space="preserve">INVOIC 910, </w:t>
      </w:r>
      <w:r>
        <w:rPr>
          <w:rFonts w:ascii="Arial" w:hAnsi="Arial" w:cs="Arial"/>
          <w:sz w:val="20"/>
          <w:szCs w:val="20"/>
          <w:lang w:val="bg-BG"/>
        </w:rPr>
        <w:t>с</w:t>
      </w:r>
      <w:r w:rsidRPr="00B3172B">
        <w:rPr>
          <w:rFonts w:ascii="Arial" w:hAnsi="Arial" w:cs="Arial"/>
          <w:sz w:val="20"/>
          <w:szCs w:val="20"/>
          <w:lang w:val="bg-BG"/>
        </w:rPr>
        <w:t>торниране</w:t>
      </w:r>
      <w:r>
        <w:rPr>
          <w:rFonts w:ascii="Arial" w:hAnsi="Arial" w:cs="Arial"/>
          <w:sz w:val="20"/>
          <w:szCs w:val="20"/>
          <w:lang w:val="bg-BG"/>
        </w:rPr>
        <w:t xml:space="preserve"> се предава </w:t>
      </w:r>
      <w:r w:rsidRPr="00B3172B">
        <w:rPr>
          <w:rFonts w:ascii="Arial" w:hAnsi="Arial" w:cs="Arial"/>
          <w:sz w:val="20"/>
          <w:szCs w:val="20"/>
          <w:lang w:val="bg-BG"/>
        </w:rPr>
        <w:t xml:space="preserve">чрез </w:t>
      </w:r>
      <w:r w:rsidRPr="00B3172B">
        <w:rPr>
          <w:rFonts w:ascii="Arial" w:hAnsi="Arial" w:cs="Arial"/>
          <w:sz w:val="20"/>
          <w:szCs w:val="20"/>
        </w:rPr>
        <w:t>INVOIC 970</w:t>
      </w:r>
      <w:r w:rsidR="00735617">
        <w:rPr>
          <w:rFonts w:ascii="Arial" w:hAnsi="Arial" w:cs="Arial"/>
          <w:sz w:val="20"/>
          <w:szCs w:val="20"/>
          <w:lang w:val="bg-BG"/>
        </w:rPr>
        <w:t>;</w:t>
      </w:r>
    </w:p>
    <w:p w14:paraId="07DEE8B3" w14:textId="0787D754" w:rsidR="00F971F1" w:rsidRPr="00B3172B" w:rsidRDefault="00F971F1" w:rsidP="00937FE6">
      <w:pPr>
        <w:pStyle w:val="ListParagraph"/>
        <w:numPr>
          <w:ilvl w:val="0"/>
          <w:numId w:val="34"/>
        </w:numPr>
        <w:suppressAutoHyphens w:val="0"/>
        <w:autoSpaceDN/>
        <w:spacing w:line="360" w:lineRule="auto"/>
        <w:contextualSpacing/>
        <w:jc w:val="both"/>
        <w:textAlignment w:val="auto"/>
        <w:rPr>
          <w:rFonts w:ascii="Arial" w:hAnsi="Arial" w:cs="Arial"/>
          <w:sz w:val="20"/>
          <w:szCs w:val="20"/>
        </w:rPr>
      </w:pPr>
      <w:r>
        <w:rPr>
          <w:rFonts w:ascii="Arial" w:hAnsi="Arial" w:cs="Arial"/>
          <w:sz w:val="20"/>
          <w:szCs w:val="20"/>
          <w:lang w:val="bg-BG"/>
        </w:rPr>
        <w:t xml:space="preserve">При възражение срещу </w:t>
      </w:r>
      <w:r>
        <w:rPr>
          <w:rFonts w:ascii="Arial" w:hAnsi="Arial" w:cs="Arial"/>
          <w:sz w:val="20"/>
          <w:szCs w:val="20"/>
        </w:rPr>
        <w:t>INVOIC 915</w:t>
      </w:r>
      <w:r>
        <w:rPr>
          <w:rFonts w:ascii="Arial" w:hAnsi="Arial" w:cs="Arial"/>
          <w:sz w:val="20"/>
          <w:szCs w:val="20"/>
          <w:lang w:val="bg-BG"/>
        </w:rPr>
        <w:t>,</w:t>
      </w:r>
      <w:r>
        <w:rPr>
          <w:rFonts w:ascii="Arial" w:hAnsi="Arial" w:cs="Arial"/>
          <w:sz w:val="20"/>
          <w:szCs w:val="20"/>
        </w:rPr>
        <w:t xml:space="preserve"> </w:t>
      </w:r>
      <w:r>
        <w:rPr>
          <w:rFonts w:ascii="Arial" w:hAnsi="Arial" w:cs="Arial"/>
          <w:sz w:val="20"/>
          <w:szCs w:val="20"/>
          <w:lang w:val="bg-BG"/>
        </w:rPr>
        <w:t xml:space="preserve">корекция се предава чрез ново </w:t>
      </w:r>
      <w:r>
        <w:rPr>
          <w:rFonts w:ascii="Arial" w:hAnsi="Arial" w:cs="Arial"/>
          <w:sz w:val="20"/>
          <w:szCs w:val="20"/>
        </w:rPr>
        <w:t>INVOIC 9</w:t>
      </w:r>
      <w:r>
        <w:rPr>
          <w:rFonts w:ascii="Arial" w:hAnsi="Arial" w:cs="Arial"/>
          <w:sz w:val="20"/>
          <w:szCs w:val="20"/>
          <w:lang w:val="bg-BG"/>
        </w:rPr>
        <w:t>15</w:t>
      </w:r>
      <w:r w:rsidR="00735617">
        <w:rPr>
          <w:rFonts w:ascii="Arial" w:hAnsi="Arial" w:cs="Arial"/>
          <w:sz w:val="20"/>
          <w:szCs w:val="20"/>
          <w:lang w:val="bg-BG"/>
        </w:rPr>
        <w:t>;</w:t>
      </w:r>
    </w:p>
    <w:p w14:paraId="0D91CA9C" w14:textId="015C752E" w:rsidR="00F971F1" w:rsidRPr="005A415C" w:rsidRDefault="00F971F1" w:rsidP="00937FE6">
      <w:pPr>
        <w:pStyle w:val="ListParagraph"/>
        <w:numPr>
          <w:ilvl w:val="0"/>
          <w:numId w:val="34"/>
        </w:numPr>
        <w:suppressAutoHyphens w:val="0"/>
        <w:autoSpaceDN/>
        <w:spacing w:line="360" w:lineRule="auto"/>
        <w:contextualSpacing/>
        <w:jc w:val="both"/>
        <w:textAlignment w:val="auto"/>
        <w:rPr>
          <w:rFonts w:ascii="Arial" w:hAnsi="Arial" w:cs="Arial"/>
          <w:sz w:val="20"/>
          <w:szCs w:val="20"/>
        </w:rPr>
      </w:pPr>
      <w:r>
        <w:rPr>
          <w:rFonts w:ascii="Arial" w:hAnsi="Arial" w:cs="Arial"/>
          <w:sz w:val="20"/>
          <w:szCs w:val="20"/>
          <w:lang w:val="bg-BG"/>
        </w:rPr>
        <w:t xml:space="preserve">При възражение срещу </w:t>
      </w:r>
      <w:r>
        <w:rPr>
          <w:rFonts w:ascii="Arial" w:hAnsi="Arial" w:cs="Arial"/>
          <w:sz w:val="20"/>
          <w:szCs w:val="20"/>
        </w:rPr>
        <w:t>INVOIC 915</w:t>
      </w:r>
      <w:r>
        <w:rPr>
          <w:rFonts w:ascii="Arial" w:hAnsi="Arial" w:cs="Arial"/>
          <w:sz w:val="20"/>
          <w:szCs w:val="20"/>
          <w:lang w:val="bg-BG"/>
        </w:rPr>
        <w:t>,</w:t>
      </w:r>
      <w:r>
        <w:rPr>
          <w:rFonts w:ascii="Arial" w:hAnsi="Arial" w:cs="Arial"/>
          <w:sz w:val="20"/>
          <w:szCs w:val="20"/>
        </w:rPr>
        <w:t xml:space="preserve"> </w:t>
      </w:r>
      <w:r>
        <w:rPr>
          <w:rFonts w:ascii="Arial" w:hAnsi="Arial" w:cs="Arial"/>
          <w:sz w:val="20"/>
          <w:szCs w:val="20"/>
          <w:lang w:val="bg-BG"/>
        </w:rPr>
        <w:t>с</w:t>
      </w:r>
      <w:r w:rsidRPr="00B3172B">
        <w:rPr>
          <w:rFonts w:ascii="Arial" w:hAnsi="Arial" w:cs="Arial"/>
          <w:sz w:val="20"/>
          <w:szCs w:val="20"/>
          <w:lang w:val="bg-BG"/>
        </w:rPr>
        <w:t>торниране</w:t>
      </w:r>
      <w:r>
        <w:rPr>
          <w:rFonts w:ascii="Arial" w:hAnsi="Arial" w:cs="Arial"/>
          <w:sz w:val="20"/>
          <w:szCs w:val="20"/>
          <w:lang w:val="bg-BG"/>
        </w:rPr>
        <w:t xml:space="preserve"> се предава чрез </w:t>
      </w:r>
      <w:r>
        <w:rPr>
          <w:rFonts w:ascii="Arial" w:hAnsi="Arial" w:cs="Arial"/>
          <w:sz w:val="20"/>
          <w:szCs w:val="20"/>
        </w:rPr>
        <w:t>INVOIC 975</w:t>
      </w:r>
      <w:r w:rsidR="00735617">
        <w:rPr>
          <w:rFonts w:ascii="Arial" w:hAnsi="Arial" w:cs="Arial"/>
          <w:sz w:val="20"/>
          <w:szCs w:val="20"/>
          <w:lang w:val="bg-BG"/>
        </w:rPr>
        <w:t>;</w:t>
      </w:r>
    </w:p>
    <w:p w14:paraId="4FDB82D2" w14:textId="3C818123" w:rsidR="005955D1" w:rsidRPr="00FB4743" w:rsidRDefault="00F971F1" w:rsidP="005955D1">
      <w:pPr>
        <w:pStyle w:val="ListParagraph"/>
        <w:numPr>
          <w:ilvl w:val="0"/>
          <w:numId w:val="34"/>
        </w:numPr>
        <w:suppressAutoHyphens w:val="0"/>
        <w:autoSpaceDN/>
        <w:spacing w:line="360" w:lineRule="auto"/>
        <w:contextualSpacing/>
        <w:jc w:val="both"/>
        <w:textAlignment w:val="auto"/>
        <w:rPr>
          <w:rFonts w:ascii="Arial" w:hAnsi="Arial" w:cs="Arial"/>
          <w:sz w:val="20"/>
          <w:szCs w:val="20"/>
        </w:rPr>
      </w:pPr>
      <w:r>
        <w:rPr>
          <w:rFonts w:ascii="Arial" w:hAnsi="Arial" w:cs="Arial"/>
          <w:sz w:val="20"/>
          <w:szCs w:val="20"/>
          <w:lang w:val="bg-BG"/>
        </w:rPr>
        <w:lastRenderedPageBreak/>
        <w:t xml:space="preserve">Процесът при извършена корекция завършва чрез съобщението </w:t>
      </w:r>
      <w:r>
        <w:rPr>
          <w:rFonts w:ascii="Arial" w:hAnsi="Arial" w:cs="Arial"/>
          <w:sz w:val="20"/>
          <w:szCs w:val="20"/>
        </w:rPr>
        <w:t xml:space="preserve">APERAK </w:t>
      </w:r>
      <w:r>
        <w:rPr>
          <w:rFonts w:ascii="Arial" w:hAnsi="Arial" w:cs="Arial"/>
          <w:sz w:val="20"/>
          <w:szCs w:val="20"/>
          <w:lang w:val="bg-BG"/>
        </w:rPr>
        <w:t>40</w:t>
      </w:r>
      <w:r>
        <w:rPr>
          <w:rFonts w:ascii="Arial" w:hAnsi="Arial" w:cs="Arial"/>
          <w:sz w:val="20"/>
          <w:szCs w:val="20"/>
        </w:rPr>
        <w:t>3</w:t>
      </w:r>
      <w:r>
        <w:rPr>
          <w:rFonts w:ascii="Arial" w:hAnsi="Arial" w:cs="Arial"/>
          <w:sz w:val="20"/>
          <w:szCs w:val="20"/>
          <w:lang w:val="bg-BG"/>
        </w:rPr>
        <w:t xml:space="preserve"> с информация, че корекцията е направена</w:t>
      </w:r>
      <w:r w:rsidR="00735617">
        <w:rPr>
          <w:rFonts w:ascii="Arial" w:hAnsi="Arial" w:cs="Arial"/>
          <w:sz w:val="20"/>
          <w:szCs w:val="20"/>
          <w:lang w:val="bg-BG"/>
        </w:rPr>
        <w:t>.</w:t>
      </w:r>
    </w:p>
    <w:p w14:paraId="28805B37" w14:textId="77777777" w:rsidR="00FB4743" w:rsidRDefault="00FB4743" w:rsidP="00FB4743">
      <w:pPr>
        <w:pStyle w:val="ListParagraph"/>
        <w:suppressAutoHyphens w:val="0"/>
        <w:autoSpaceDN/>
        <w:spacing w:line="360" w:lineRule="auto"/>
        <w:ind w:left="1440"/>
        <w:contextualSpacing/>
        <w:jc w:val="both"/>
        <w:textAlignment w:val="auto"/>
        <w:rPr>
          <w:rFonts w:ascii="Arial" w:hAnsi="Arial" w:cs="Arial"/>
          <w:sz w:val="20"/>
          <w:szCs w:val="20"/>
          <w:lang w:val="bg-BG"/>
        </w:rPr>
      </w:pPr>
    </w:p>
    <w:p w14:paraId="16CF9237" w14:textId="77777777" w:rsidR="00F57202" w:rsidRPr="00F57202" w:rsidRDefault="00F57202" w:rsidP="00FB4743">
      <w:pPr>
        <w:pStyle w:val="ListParagraph"/>
        <w:suppressAutoHyphens w:val="0"/>
        <w:autoSpaceDN/>
        <w:spacing w:line="360" w:lineRule="auto"/>
        <w:ind w:left="1440"/>
        <w:contextualSpacing/>
        <w:jc w:val="both"/>
        <w:textAlignment w:val="auto"/>
        <w:rPr>
          <w:rFonts w:ascii="Arial" w:hAnsi="Arial" w:cs="Arial"/>
          <w:sz w:val="20"/>
          <w:szCs w:val="20"/>
          <w:lang w:val="bg-BG"/>
        </w:rPr>
      </w:pPr>
    </w:p>
    <w:p w14:paraId="4F43F39B" w14:textId="5EF02F4C" w:rsidR="005955D1" w:rsidRPr="005955D1" w:rsidRDefault="005955D1" w:rsidP="005955D1">
      <w:pPr>
        <w:suppressAutoHyphens w:val="0"/>
        <w:autoSpaceDN/>
        <w:spacing w:line="360" w:lineRule="auto"/>
        <w:contextualSpacing/>
        <w:jc w:val="both"/>
        <w:textAlignment w:val="auto"/>
        <w:rPr>
          <w:rFonts w:cs="Arial"/>
          <w:b/>
          <w:szCs w:val="20"/>
          <w:lang w:val="bg-BG"/>
        </w:rPr>
      </w:pPr>
      <w:r w:rsidRPr="005955D1">
        <w:rPr>
          <w:rFonts w:cs="Arial"/>
          <w:b/>
          <w:szCs w:val="20"/>
          <w:lang w:val="bg-BG"/>
        </w:rPr>
        <w:t>Диаграма на процеса:</w:t>
      </w:r>
    </w:p>
    <w:p w14:paraId="319F5C94" w14:textId="77777777" w:rsidR="00F971F1" w:rsidRDefault="00F971F1" w:rsidP="00BC560E">
      <w:pPr>
        <w:pStyle w:val="ListParagraph"/>
        <w:spacing w:line="360" w:lineRule="auto"/>
        <w:ind w:left="1440"/>
        <w:rPr>
          <w:rFonts w:cs="Arial"/>
          <w:sz w:val="20"/>
          <w:szCs w:val="20"/>
          <w:lang w:val="bg-BG"/>
        </w:rPr>
      </w:pPr>
    </w:p>
    <w:p w14:paraId="328922A1" w14:textId="49696C48" w:rsidR="00F971F1" w:rsidRDefault="00F971F1" w:rsidP="007B595A">
      <w:pPr>
        <w:spacing w:line="360" w:lineRule="auto"/>
        <w:jc w:val="center"/>
        <w:rPr>
          <w:rFonts w:cs="Arial"/>
          <w:szCs w:val="20"/>
          <w:lang w:val="bg-BG"/>
        </w:rPr>
      </w:pPr>
      <w:r>
        <w:rPr>
          <w:rFonts w:cs="Arial"/>
          <w:noProof/>
          <w:szCs w:val="20"/>
          <w:lang w:val="bg-BG" w:eastAsia="bg-BG" w:bidi="ar-SA"/>
        </w:rPr>
        <w:drawing>
          <wp:inline distT="0" distB="0" distL="0" distR="0" wp14:anchorId="6C6BE41D" wp14:editId="41516F6F">
            <wp:extent cx="3771900" cy="40005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iana.coneva\AppData\Local\Microsoft\Windows\Temporary Internet Files\Content.Outlook\3AJ1IEWP\MSCONS (1).jpg"/>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3771900" cy="4000500"/>
                    </a:xfrm>
                    <a:prstGeom prst="rect">
                      <a:avLst/>
                    </a:prstGeom>
                    <a:noFill/>
                    <a:ln>
                      <a:noFill/>
                    </a:ln>
                  </pic:spPr>
                </pic:pic>
              </a:graphicData>
            </a:graphic>
          </wp:inline>
        </w:drawing>
      </w:r>
    </w:p>
    <w:p w14:paraId="4A91F1BF" w14:textId="12F8C69B" w:rsidR="003F3B07" w:rsidRDefault="007B595A" w:rsidP="007B595A">
      <w:pPr>
        <w:spacing w:line="360" w:lineRule="auto"/>
        <w:jc w:val="center"/>
        <w:rPr>
          <w:i/>
          <w:lang w:val="bg-BG"/>
        </w:rPr>
      </w:pPr>
      <w:r w:rsidRPr="007B595A">
        <w:rPr>
          <w:i/>
          <w:lang w:val="bg-BG"/>
        </w:rPr>
        <w:t>Фигура 4.</w:t>
      </w:r>
      <w:r w:rsidR="00364788">
        <w:rPr>
          <w:i/>
        </w:rPr>
        <w:t>1</w:t>
      </w:r>
      <w:r w:rsidR="00364788">
        <w:rPr>
          <w:i/>
          <w:lang w:val="bg-BG"/>
        </w:rPr>
        <w:t>5</w:t>
      </w:r>
      <w:r w:rsidRPr="007B595A">
        <w:rPr>
          <w:i/>
          <w:lang w:val="bg-BG"/>
        </w:rPr>
        <w:t>. Възражение от ДЕЕ към ОРМ относно фактурирани мрежови услуги</w:t>
      </w:r>
    </w:p>
    <w:p w14:paraId="6448A6B1" w14:textId="77777777" w:rsidR="003F3B07" w:rsidRDefault="003F3B07">
      <w:pPr>
        <w:suppressAutoHyphens w:val="0"/>
        <w:autoSpaceDN/>
        <w:spacing w:after="160" w:line="259" w:lineRule="auto"/>
        <w:textAlignment w:val="auto"/>
        <w:rPr>
          <w:i/>
          <w:lang w:val="bg-BG"/>
        </w:rPr>
      </w:pPr>
      <w:r>
        <w:rPr>
          <w:i/>
          <w:lang w:val="bg-BG"/>
        </w:rPr>
        <w:br w:type="page"/>
      </w:r>
    </w:p>
    <w:p w14:paraId="6C72C16A" w14:textId="3D3F9DB5" w:rsidR="00C745C9" w:rsidRPr="0059474B" w:rsidRDefault="00C57794" w:rsidP="00C57794">
      <w:pPr>
        <w:spacing w:line="360" w:lineRule="auto"/>
        <w:rPr>
          <w:rFonts w:cs="Arial"/>
          <w:b/>
          <w:szCs w:val="20"/>
          <w:lang w:val="bg-BG"/>
        </w:rPr>
      </w:pPr>
      <w:r w:rsidRPr="0059474B">
        <w:rPr>
          <w:rFonts w:cs="Arial"/>
          <w:b/>
          <w:szCs w:val="20"/>
          <w:lang w:val="bg-BG"/>
        </w:rPr>
        <w:lastRenderedPageBreak/>
        <w:t>Описание на процеса:</w:t>
      </w:r>
    </w:p>
    <w:p w14:paraId="08C2C070" w14:textId="6CE7EA8B" w:rsidR="00F971F1" w:rsidRPr="007B595A" w:rsidRDefault="00876C0A" w:rsidP="00F971F1">
      <w:pPr>
        <w:spacing w:line="360" w:lineRule="auto"/>
        <w:rPr>
          <w:rFonts w:cs="Arial"/>
          <w:i/>
          <w:szCs w:val="20"/>
          <w:lang w:val="bg-BG"/>
        </w:rPr>
      </w:pPr>
      <w:r w:rsidRPr="007B595A">
        <w:rPr>
          <w:rFonts w:cs="Arial"/>
          <w:i/>
          <w:szCs w:val="20"/>
          <w:lang w:val="bg-BG"/>
        </w:rPr>
        <w:t>Таблица 4.</w:t>
      </w:r>
      <w:r w:rsidR="00364788">
        <w:rPr>
          <w:rFonts w:cs="Arial"/>
          <w:i/>
          <w:szCs w:val="20"/>
          <w:lang w:val="bg-BG"/>
        </w:rPr>
        <w:t>15</w:t>
      </w:r>
      <w:r w:rsidRPr="007B595A">
        <w:rPr>
          <w:rFonts w:cs="Arial"/>
          <w:i/>
          <w:szCs w:val="20"/>
          <w:lang w:val="bg-BG"/>
        </w:rPr>
        <w:t>.</w:t>
      </w:r>
      <w:r w:rsidR="007B595A" w:rsidRPr="007B595A">
        <w:rPr>
          <w:i/>
          <w:lang w:val="bg-BG"/>
        </w:rPr>
        <w:t xml:space="preserve"> Възражение от ДЕЕ към ОРМ относно фактурирани мрежови услуги</w:t>
      </w:r>
    </w:p>
    <w:tbl>
      <w:tblPr>
        <w:tblStyle w:val="LightList-Accent3"/>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754"/>
        <w:gridCol w:w="1841"/>
        <w:gridCol w:w="1213"/>
        <w:gridCol w:w="1337"/>
        <w:gridCol w:w="1560"/>
        <w:gridCol w:w="1887"/>
      </w:tblGrid>
      <w:tr w:rsidR="00F971F1" w:rsidRPr="002349D8" w14:paraId="5800CC47" w14:textId="77777777" w:rsidTr="00547C87">
        <w:trPr>
          <w:cnfStyle w:val="100000000000" w:firstRow="1" w:lastRow="0" w:firstColumn="0" w:lastColumn="0" w:oddVBand="0" w:evenVBand="0" w:oddHBand="0"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633" w:type="dxa"/>
            <w:vMerge w:val="restart"/>
            <w:hideMark/>
          </w:tcPr>
          <w:p w14:paraId="3B3B21AD" w14:textId="080D5DE8" w:rsidR="00F971F1" w:rsidRPr="002349D8" w:rsidRDefault="002E300F" w:rsidP="00A20459">
            <w:pPr>
              <w:rPr>
                <w:rFonts w:cs="Arial"/>
                <w:b w:val="0"/>
                <w:szCs w:val="20"/>
                <w:lang w:val="bg-BG"/>
              </w:rPr>
            </w:pPr>
            <w:r w:rsidRPr="00612ACB">
              <w:rPr>
                <w:rFonts w:cs="Arial"/>
                <w:sz w:val="22"/>
                <w:szCs w:val="20"/>
                <w:lang w:val="bg-BG"/>
              </w:rPr>
              <w:t>№</w:t>
            </w:r>
          </w:p>
        </w:tc>
        <w:tc>
          <w:tcPr>
            <w:cnfStyle w:val="000010000000" w:firstRow="0" w:lastRow="0" w:firstColumn="0" w:lastColumn="0" w:oddVBand="1" w:evenVBand="0" w:oddHBand="0" w:evenHBand="0" w:firstRowFirstColumn="0" w:firstRowLastColumn="0" w:lastRowFirstColumn="0" w:lastRowLastColumn="0"/>
            <w:tcW w:w="2595" w:type="dxa"/>
            <w:gridSpan w:val="2"/>
            <w:tcBorders>
              <w:top w:val="none" w:sz="0" w:space="0" w:color="auto"/>
              <w:left w:val="none" w:sz="0" w:space="0" w:color="auto"/>
              <w:right w:val="none" w:sz="0" w:space="0" w:color="auto"/>
            </w:tcBorders>
            <w:hideMark/>
          </w:tcPr>
          <w:p w14:paraId="6687B0CD" w14:textId="2D3ACFD5" w:rsidR="00F971F1" w:rsidRPr="002349D8" w:rsidRDefault="003F3B07" w:rsidP="00A20459">
            <w:pPr>
              <w:rPr>
                <w:rFonts w:cs="Arial"/>
                <w:b w:val="0"/>
                <w:szCs w:val="20"/>
                <w:lang w:val="bg-BG"/>
              </w:rPr>
            </w:pPr>
            <w:r>
              <w:rPr>
                <w:rFonts w:cs="Arial"/>
                <w:b w:val="0"/>
                <w:szCs w:val="20"/>
                <w:lang w:val="bg-BG"/>
              </w:rPr>
              <w:t>Т</w:t>
            </w:r>
            <w:r w:rsidR="00F971F1" w:rsidRPr="002349D8">
              <w:rPr>
                <w:rFonts w:cs="Arial"/>
                <w:b w:val="0"/>
                <w:szCs w:val="20"/>
                <w:lang w:val="bg-BG"/>
              </w:rPr>
              <w:t>ранзакция</w:t>
            </w:r>
          </w:p>
        </w:tc>
        <w:tc>
          <w:tcPr>
            <w:tcW w:w="1213" w:type="dxa"/>
            <w:vMerge w:val="restart"/>
            <w:hideMark/>
          </w:tcPr>
          <w:p w14:paraId="7E96A932" w14:textId="77777777" w:rsidR="00F971F1" w:rsidRPr="002349D8" w:rsidRDefault="00F971F1" w:rsidP="00A20459">
            <w:pPr>
              <w:cnfStyle w:val="100000000000" w:firstRow="1" w:lastRow="0" w:firstColumn="0" w:lastColumn="0" w:oddVBand="0" w:evenVBand="0" w:oddHBand="0" w:evenHBand="0" w:firstRowFirstColumn="0" w:firstRowLastColumn="0" w:lastRowFirstColumn="0" w:lastRowLastColumn="0"/>
              <w:rPr>
                <w:rFonts w:cs="Arial"/>
                <w:b w:val="0"/>
                <w:szCs w:val="20"/>
                <w:lang w:val="bg-BG"/>
              </w:rPr>
            </w:pPr>
            <w:r w:rsidRPr="002349D8">
              <w:rPr>
                <w:rFonts w:cs="Arial"/>
                <w:b w:val="0"/>
                <w:szCs w:val="20"/>
                <w:lang w:val="bg-BG"/>
              </w:rPr>
              <w:t>Изпращач</w:t>
            </w:r>
          </w:p>
        </w:tc>
        <w:tc>
          <w:tcPr>
            <w:cnfStyle w:val="000010000000" w:firstRow="0" w:lastRow="0" w:firstColumn="0" w:lastColumn="0" w:oddVBand="1" w:evenVBand="0" w:oddHBand="0" w:evenHBand="0" w:firstRowFirstColumn="0" w:firstRowLastColumn="0" w:lastRowFirstColumn="0" w:lastRowLastColumn="0"/>
            <w:tcW w:w="1337" w:type="dxa"/>
            <w:vMerge w:val="restart"/>
            <w:tcBorders>
              <w:top w:val="none" w:sz="0" w:space="0" w:color="auto"/>
              <w:left w:val="none" w:sz="0" w:space="0" w:color="auto"/>
              <w:right w:val="none" w:sz="0" w:space="0" w:color="auto"/>
            </w:tcBorders>
            <w:hideMark/>
          </w:tcPr>
          <w:p w14:paraId="74E5E59C" w14:textId="77777777" w:rsidR="00F971F1" w:rsidRPr="002349D8" w:rsidRDefault="00F971F1" w:rsidP="00A20459">
            <w:pPr>
              <w:rPr>
                <w:rFonts w:cs="Arial"/>
                <w:b w:val="0"/>
                <w:szCs w:val="20"/>
                <w:lang w:val="bg-BG"/>
              </w:rPr>
            </w:pPr>
            <w:r w:rsidRPr="002349D8">
              <w:rPr>
                <w:rFonts w:cs="Arial"/>
                <w:b w:val="0"/>
                <w:szCs w:val="20"/>
                <w:lang w:val="bg-BG"/>
              </w:rPr>
              <w:t>Получател</w:t>
            </w:r>
          </w:p>
        </w:tc>
        <w:tc>
          <w:tcPr>
            <w:tcW w:w="1560" w:type="dxa"/>
            <w:vMerge w:val="restart"/>
            <w:hideMark/>
          </w:tcPr>
          <w:p w14:paraId="32A69B04" w14:textId="77777777" w:rsidR="00F971F1" w:rsidRPr="002349D8" w:rsidRDefault="00F971F1" w:rsidP="00A20459">
            <w:pPr>
              <w:cnfStyle w:val="100000000000" w:firstRow="1" w:lastRow="0" w:firstColumn="0" w:lastColumn="0" w:oddVBand="0" w:evenVBand="0" w:oddHBand="0" w:evenHBand="0" w:firstRowFirstColumn="0" w:firstRowLastColumn="0" w:lastRowFirstColumn="0" w:lastRowLastColumn="0"/>
              <w:rPr>
                <w:rFonts w:cs="Arial"/>
                <w:b w:val="0"/>
                <w:szCs w:val="20"/>
                <w:lang w:val="bg-BG"/>
              </w:rPr>
            </w:pPr>
            <w:r w:rsidRPr="002349D8">
              <w:rPr>
                <w:rFonts w:cs="Arial"/>
                <w:b w:val="0"/>
                <w:szCs w:val="20"/>
                <w:lang w:val="bg-BG"/>
              </w:rPr>
              <w:t>Срок</w:t>
            </w:r>
          </w:p>
        </w:tc>
        <w:tc>
          <w:tcPr>
            <w:cnfStyle w:val="000100000000" w:firstRow="0" w:lastRow="0" w:firstColumn="0" w:lastColumn="1" w:oddVBand="0" w:evenVBand="0" w:oddHBand="0" w:evenHBand="0" w:firstRowFirstColumn="0" w:firstRowLastColumn="0" w:lastRowFirstColumn="0" w:lastRowLastColumn="0"/>
            <w:tcW w:w="1887" w:type="dxa"/>
            <w:vMerge w:val="restart"/>
            <w:hideMark/>
          </w:tcPr>
          <w:p w14:paraId="3C95C058" w14:textId="77777777" w:rsidR="00F971F1" w:rsidRPr="002349D8" w:rsidRDefault="00F971F1" w:rsidP="00A20459">
            <w:pPr>
              <w:rPr>
                <w:rFonts w:cs="Arial"/>
                <w:b w:val="0"/>
                <w:szCs w:val="20"/>
                <w:lang w:val="bg-BG"/>
              </w:rPr>
            </w:pPr>
            <w:r w:rsidRPr="002349D8">
              <w:rPr>
                <w:rFonts w:cs="Arial"/>
                <w:b w:val="0"/>
                <w:szCs w:val="20"/>
                <w:lang w:val="bg-BG"/>
              </w:rPr>
              <w:t>Действие</w:t>
            </w:r>
          </w:p>
        </w:tc>
      </w:tr>
      <w:tr w:rsidR="00F971F1" w:rsidRPr="002349D8" w14:paraId="4EC6B6AD" w14:textId="77777777" w:rsidTr="00547C87">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633" w:type="dxa"/>
            <w:vMerge/>
            <w:tcBorders>
              <w:top w:val="none" w:sz="0" w:space="0" w:color="auto"/>
              <w:left w:val="none" w:sz="0" w:space="0" w:color="auto"/>
              <w:bottom w:val="none" w:sz="0" w:space="0" w:color="auto"/>
            </w:tcBorders>
            <w:hideMark/>
          </w:tcPr>
          <w:p w14:paraId="31A9B79B" w14:textId="77777777" w:rsidR="00F971F1" w:rsidRPr="002349D8" w:rsidRDefault="00F971F1" w:rsidP="00A20459">
            <w:pPr>
              <w:rPr>
                <w:rFonts w:cs="Arial"/>
                <w:b w:val="0"/>
                <w:szCs w:val="20"/>
              </w:rPr>
            </w:pPr>
          </w:p>
        </w:tc>
        <w:tc>
          <w:tcPr>
            <w:cnfStyle w:val="000010000000" w:firstRow="0" w:lastRow="0" w:firstColumn="0" w:lastColumn="0" w:oddVBand="1" w:evenVBand="0" w:oddHBand="0" w:evenHBand="0" w:firstRowFirstColumn="0" w:firstRowLastColumn="0" w:lastRowFirstColumn="0" w:lastRowLastColumn="0"/>
            <w:tcW w:w="754" w:type="dxa"/>
            <w:tcBorders>
              <w:top w:val="none" w:sz="0" w:space="0" w:color="auto"/>
              <w:left w:val="none" w:sz="0" w:space="0" w:color="auto"/>
              <w:bottom w:val="none" w:sz="0" w:space="0" w:color="auto"/>
              <w:right w:val="none" w:sz="0" w:space="0" w:color="auto"/>
            </w:tcBorders>
            <w:hideMark/>
          </w:tcPr>
          <w:p w14:paraId="56F579CB" w14:textId="4443D95A" w:rsidR="00F971F1" w:rsidRPr="002349D8" w:rsidRDefault="003F3B07" w:rsidP="00A20459">
            <w:pPr>
              <w:rPr>
                <w:rFonts w:cs="Arial"/>
                <w:b/>
                <w:szCs w:val="20"/>
                <w:lang w:val="bg-BG"/>
              </w:rPr>
            </w:pPr>
            <w:r>
              <w:rPr>
                <w:rFonts w:cs="Arial"/>
                <w:b/>
                <w:szCs w:val="20"/>
                <w:lang w:val="bg-BG"/>
              </w:rPr>
              <w:t>Код</w:t>
            </w:r>
          </w:p>
        </w:tc>
        <w:tc>
          <w:tcPr>
            <w:tcW w:w="1841" w:type="dxa"/>
            <w:tcBorders>
              <w:top w:val="none" w:sz="0" w:space="0" w:color="auto"/>
              <w:bottom w:val="none" w:sz="0" w:space="0" w:color="auto"/>
            </w:tcBorders>
            <w:hideMark/>
          </w:tcPr>
          <w:p w14:paraId="224E3B56" w14:textId="77777777" w:rsidR="00F971F1" w:rsidRPr="002349D8" w:rsidRDefault="00F971F1" w:rsidP="00A20459">
            <w:pPr>
              <w:cnfStyle w:val="000000100000" w:firstRow="0" w:lastRow="0" w:firstColumn="0" w:lastColumn="0" w:oddVBand="0" w:evenVBand="0" w:oddHBand="1" w:evenHBand="0" w:firstRowFirstColumn="0" w:firstRowLastColumn="0" w:lastRowFirstColumn="0" w:lastRowLastColumn="0"/>
              <w:rPr>
                <w:rFonts w:cs="Arial"/>
                <w:b/>
                <w:szCs w:val="20"/>
                <w:lang w:val="bg-BG"/>
              </w:rPr>
            </w:pPr>
            <w:r w:rsidRPr="002349D8">
              <w:rPr>
                <w:rFonts w:cs="Arial"/>
                <w:b/>
                <w:szCs w:val="20"/>
                <w:lang w:val="bg-BG"/>
              </w:rPr>
              <w:t>Действие</w:t>
            </w:r>
          </w:p>
        </w:tc>
        <w:tc>
          <w:tcPr>
            <w:cnfStyle w:val="000010000000" w:firstRow="0" w:lastRow="0" w:firstColumn="0" w:lastColumn="0" w:oddVBand="1" w:evenVBand="0" w:oddHBand="0" w:evenHBand="0" w:firstRowFirstColumn="0" w:firstRowLastColumn="0" w:lastRowFirstColumn="0" w:lastRowLastColumn="0"/>
            <w:tcW w:w="1213" w:type="dxa"/>
            <w:vMerge/>
            <w:tcBorders>
              <w:top w:val="none" w:sz="0" w:space="0" w:color="auto"/>
              <w:left w:val="none" w:sz="0" w:space="0" w:color="auto"/>
              <w:bottom w:val="none" w:sz="0" w:space="0" w:color="auto"/>
              <w:right w:val="none" w:sz="0" w:space="0" w:color="auto"/>
            </w:tcBorders>
            <w:hideMark/>
          </w:tcPr>
          <w:p w14:paraId="2E471CDF" w14:textId="77777777" w:rsidR="00F971F1" w:rsidRPr="002349D8" w:rsidRDefault="00F971F1" w:rsidP="00A20459">
            <w:pPr>
              <w:rPr>
                <w:rFonts w:cs="Arial"/>
                <w:b/>
                <w:szCs w:val="20"/>
              </w:rPr>
            </w:pPr>
          </w:p>
        </w:tc>
        <w:tc>
          <w:tcPr>
            <w:tcW w:w="1337" w:type="dxa"/>
            <w:vMerge/>
            <w:tcBorders>
              <w:top w:val="none" w:sz="0" w:space="0" w:color="auto"/>
              <w:bottom w:val="none" w:sz="0" w:space="0" w:color="auto"/>
            </w:tcBorders>
            <w:hideMark/>
          </w:tcPr>
          <w:p w14:paraId="792B6D8D" w14:textId="77777777" w:rsidR="00F971F1" w:rsidRPr="002349D8" w:rsidRDefault="00F971F1" w:rsidP="00A20459">
            <w:pPr>
              <w:cnfStyle w:val="000000100000" w:firstRow="0" w:lastRow="0" w:firstColumn="0" w:lastColumn="0" w:oddVBand="0" w:evenVBand="0" w:oddHBand="1" w:evenHBand="0" w:firstRowFirstColumn="0" w:firstRowLastColumn="0" w:lastRowFirstColumn="0" w:lastRowLastColumn="0"/>
              <w:rPr>
                <w:rFonts w:cs="Arial"/>
                <w:b/>
                <w:szCs w:val="20"/>
              </w:rPr>
            </w:pPr>
          </w:p>
        </w:tc>
        <w:tc>
          <w:tcPr>
            <w:cnfStyle w:val="000010000000" w:firstRow="0" w:lastRow="0" w:firstColumn="0" w:lastColumn="0" w:oddVBand="1" w:evenVBand="0" w:oddHBand="0" w:evenHBand="0" w:firstRowFirstColumn="0" w:firstRowLastColumn="0" w:lastRowFirstColumn="0" w:lastRowLastColumn="0"/>
            <w:tcW w:w="1560" w:type="dxa"/>
            <w:vMerge/>
            <w:tcBorders>
              <w:top w:val="none" w:sz="0" w:space="0" w:color="auto"/>
              <w:left w:val="none" w:sz="0" w:space="0" w:color="auto"/>
              <w:bottom w:val="none" w:sz="0" w:space="0" w:color="auto"/>
              <w:right w:val="none" w:sz="0" w:space="0" w:color="auto"/>
            </w:tcBorders>
            <w:hideMark/>
          </w:tcPr>
          <w:p w14:paraId="1216B290" w14:textId="77777777" w:rsidR="00F971F1" w:rsidRPr="002349D8" w:rsidRDefault="00F971F1" w:rsidP="00A20459">
            <w:pPr>
              <w:rPr>
                <w:rFonts w:cs="Arial"/>
                <w:b/>
                <w:szCs w:val="20"/>
              </w:rPr>
            </w:pPr>
          </w:p>
        </w:tc>
        <w:tc>
          <w:tcPr>
            <w:cnfStyle w:val="000100000000" w:firstRow="0" w:lastRow="0" w:firstColumn="0" w:lastColumn="1" w:oddVBand="0" w:evenVBand="0" w:oddHBand="0" w:evenHBand="0" w:firstRowFirstColumn="0" w:firstRowLastColumn="0" w:lastRowFirstColumn="0" w:lastRowLastColumn="0"/>
            <w:tcW w:w="1887" w:type="dxa"/>
            <w:vMerge/>
            <w:tcBorders>
              <w:top w:val="none" w:sz="0" w:space="0" w:color="auto"/>
              <w:bottom w:val="none" w:sz="0" w:space="0" w:color="auto"/>
              <w:right w:val="none" w:sz="0" w:space="0" w:color="auto"/>
            </w:tcBorders>
            <w:hideMark/>
          </w:tcPr>
          <w:p w14:paraId="0BCCE701" w14:textId="77777777" w:rsidR="00F971F1" w:rsidRPr="002349D8" w:rsidRDefault="00F971F1" w:rsidP="00A20459">
            <w:pPr>
              <w:rPr>
                <w:rFonts w:cs="Arial"/>
                <w:b w:val="0"/>
                <w:szCs w:val="20"/>
              </w:rPr>
            </w:pPr>
          </w:p>
        </w:tc>
      </w:tr>
      <w:tr w:rsidR="00F971F1" w:rsidRPr="002349D8" w14:paraId="2A4B4FDA" w14:textId="77777777" w:rsidTr="00547C87">
        <w:trPr>
          <w:trHeight w:val="393"/>
        </w:trPr>
        <w:tc>
          <w:tcPr>
            <w:cnfStyle w:val="001000000000" w:firstRow="0" w:lastRow="0" w:firstColumn="1" w:lastColumn="0" w:oddVBand="0" w:evenVBand="0" w:oddHBand="0" w:evenHBand="0" w:firstRowFirstColumn="0" w:firstRowLastColumn="0" w:lastRowFirstColumn="0" w:lastRowLastColumn="0"/>
            <w:tcW w:w="633" w:type="dxa"/>
            <w:hideMark/>
          </w:tcPr>
          <w:p w14:paraId="385AF638" w14:textId="50C20C1E" w:rsidR="00F971F1" w:rsidRPr="00547C87" w:rsidRDefault="00F971F1" w:rsidP="00A20459">
            <w:pPr>
              <w:rPr>
                <w:rFonts w:cs="Arial"/>
                <w:szCs w:val="20"/>
                <w:lang w:val="bg-BG"/>
              </w:rPr>
            </w:pPr>
            <w:r w:rsidRPr="002349D8">
              <w:rPr>
                <w:rFonts w:cs="Arial"/>
                <w:szCs w:val="20"/>
              </w:rPr>
              <w:t>1</w:t>
            </w:r>
          </w:p>
        </w:tc>
        <w:tc>
          <w:tcPr>
            <w:cnfStyle w:val="000010000000" w:firstRow="0" w:lastRow="0" w:firstColumn="0" w:lastColumn="0" w:oddVBand="1" w:evenVBand="0" w:oddHBand="0" w:evenHBand="0" w:firstRowFirstColumn="0" w:firstRowLastColumn="0" w:lastRowFirstColumn="0" w:lastRowLastColumn="0"/>
            <w:tcW w:w="754" w:type="dxa"/>
            <w:tcBorders>
              <w:left w:val="none" w:sz="0" w:space="0" w:color="auto"/>
              <w:right w:val="none" w:sz="0" w:space="0" w:color="auto"/>
            </w:tcBorders>
            <w:hideMark/>
          </w:tcPr>
          <w:p w14:paraId="14A4A75A" w14:textId="77777777" w:rsidR="00F971F1" w:rsidRPr="00547C87" w:rsidRDefault="00F971F1" w:rsidP="00A20459">
            <w:pPr>
              <w:rPr>
                <w:rFonts w:cs="Arial"/>
                <w:sz w:val="18"/>
                <w:szCs w:val="18"/>
              </w:rPr>
            </w:pPr>
            <w:r w:rsidRPr="00547C87">
              <w:rPr>
                <w:rFonts w:cs="Arial"/>
                <w:sz w:val="18"/>
                <w:szCs w:val="18"/>
              </w:rPr>
              <w:t>401</w:t>
            </w:r>
          </w:p>
        </w:tc>
        <w:tc>
          <w:tcPr>
            <w:tcW w:w="1841" w:type="dxa"/>
            <w:hideMark/>
          </w:tcPr>
          <w:p w14:paraId="0BB4D57B" w14:textId="0CDCF839" w:rsidR="00F971F1" w:rsidRPr="005F52FA" w:rsidRDefault="00F971F1" w:rsidP="00A2045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47C87">
              <w:rPr>
                <w:rStyle w:val="shorttext"/>
                <w:rFonts w:cs="Arial"/>
                <w:sz w:val="18"/>
                <w:szCs w:val="18"/>
              </w:rPr>
              <w:t xml:space="preserve">Подаване на </w:t>
            </w:r>
            <w:r w:rsidRPr="00547C87">
              <w:rPr>
                <w:rStyle w:val="shorttext"/>
                <w:rFonts w:cs="Arial"/>
                <w:sz w:val="18"/>
                <w:szCs w:val="18"/>
                <w:lang w:val="bg-BG"/>
              </w:rPr>
              <w:t>възражение</w:t>
            </w:r>
            <w:r w:rsidR="005F52FA">
              <w:rPr>
                <w:rStyle w:val="shorttext"/>
                <w:rFonts w:cs="Arial"/>
                <w:sz w:val="18"/>
                <w:szCs w:val="18"/>
              </w:rPr>
              <w:t>.</w:t>
            </w:r>
          </w:p>
        </w:tc>
        <w:tc>
          <w:tcPr>
            <w:cnfStyle w:val="000010000000" w:firstRow="0" w:lastRow="0" w:firstColumn="0" w:lastColumn="0" w:oddVBand="1" w:evenVBand="0" w:oddHBand="0" w:evenHBand="0" w:firstRowFirstColumn="0" w:firstRowLastColumn="0" w:lastRowFirstColumn="0" w:lastRowLastColumn="0"/>
            <w:tcW w:w="1213" w:type="dxa"/>
            <w:tcBorders>
              <w:left w:val="none" w:sz="0" w:space="0" w:color="auto"/>
              <w:right w:val="none" w:sz="0" w:space="0" w:color="auto"/>
            </w:tcBorders>
            <w:hideMark/>
          </w:tcPr>
          <w:p w14:paraId="336E827C" w14:textId="77777777" w:rsidR="00F971F1" w:rsidRPr="00547C87" w:rsidRDefault="00F971F1" w:rsidP="00A20459">
            <w:pPr>
              <w:rPr>
                <w:rFonts w:cs="Arial"/>
                <w:sz w:val="18"/>
                <w:szCs w:val="18"/>
                <w:lang w:val="bg-BG"/>
              </w:rPr>
            </w:pPr>
            <w:r w:rsidRPr="00547C87">
              <w:rPr>
                <w:rFonts w:cs="Arial"/>
                <w:color w:val="000000"/>
                <w:kern w:val="24"/>
                <w:sz w:val="18"/>
                <w:szCs w:val="18"/>
                <w:lang w:val="bg-BG"/>
              </w:rPr>
              <w:t>ДЕЕ</w:t>
            </w:r>
          </w:p>
        </w:tc>
        <w:tc>
          <w:tcPr>
            <w:tcW w:w="1337" w:type="dxa"/>
            <w:hideMark/>
          </w:tcPr>
          <w:p w14:paraId="3190AEBB" w14:textId="77777777" w:rsidR="00F971F1" w:rsidRPr="00547C87" w:rsidRDefault="00F971F1" w:rsidP="00A20459">
            <w:pPr>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547C87">
              <w:rPr>
                <w:rFonts w:cs="Arial"/>
                <w:color w:val="000000"/>
                <w:kern w:val="24"/>
                <w:sz w:val="18"/>
                <w:szCs w:val="18"/>
                <w:lang w:val="bg-BG"/>
              </w:rPr>
              <w:t>ОРМ</w:t>
            </w:r>
          </w:p>
        </w:tc>
        <w:tc>
          <w:tcPr>
            <w:cnfStyle w:val="000010000000" w:firstRow="0" w:lastRow="0" w:firstColumn="0" w:lastColumn="0" w:oddVBand="1" w:evenVBand="0" w:oddHBand="0" w:evenHBand="0" w:firstRowFirstColumn="0" w:firstRowLastColumn="0" w:lastRowFirstColumn="0" w:lastRowLastColumn="0"/>
            <w:tcW w:w="1560" w:type="dxa"/>
            <w:tcBorders>
              <w:left w:val="none" w:sz="0" w:space="0" w:color="auto"/>
              <w:right w:val="none" w:sz="0" w:space="0" w:color="auto"/>
            </w:tcBorders>
            <w:hideMark/>
          </w:tcPr>
          <w:p w14:paraId="168C140D" w14:textId="4F597FD9" w:rsidR="00F971F1" w:rsidRPr="005F52FA" w:rsidRDefault="00F971F1" w:rsidP="00A20459">
            <w:pPr>
              <w:pStyle w:val="Default"/>
              <w:rPr>
                <w:sz w:val="18"/>
                <w:szCs w:val="18"/>
                <w:lang w:val="en-US"/>
              </w:rPr>
            </w:pPr>
            <w:r w:rsidRPr="00547C87">
              <w:rPr>
                <w:sz w:val="18"/>
                <w:szCs w:val="18"/>
                <w:lang w:val="bg-BG"/>
              </w:rPr>
              <w:t>При възникване в системата на ДЕЕ</w:t>
            </w:r>
            <w:r w:rsidR="005F52FA">
              <w:rPr>
                <w:sz w:val="18"/>
                <w:szCs w:val="18"/>
                <w:lang w:val="en-US"/>
              </w:rPr>
              <w:t>.</w:t>
            </w:r>
          </w:p>
        </w:tc>
        <w:tc>
          <w:tcPr>
            <w:cnfStyle w:val="000100000000" w:firstRow="0" w:lastRow="0" w:firstColumn="0" w:lastColumn="1" w:oddVBand="0" w:evenVBand="0" w:oddHBand="0" w:evenHBand="0" w:firstRowFirstColumn="0" w:firstRowLastColumn="0" w:lastRowFirstColumn="0" w:lastRowLastColumn="0"/>
            <w:tcW w:w="1887" w:type="dxa"/>
            <w:hideMark/>
          </w:tcPr>
          <w:p w14:paraId="16EA0194" w14:textId="378A7648" w:rsidR="00F971F1" w:rsidRPr="00F5722F" w:rsidRDefault="00F971F1" w:rsidP="00A20459">
            <w:pPr>
              <w:rPr>
                <w:rFonts w:cs="Arial"/>
                <w:b w:val="0"/>
                <w:sz w:val="18"/>
                <w:szCs w:val="18"/>
              </w:rPr>
            </w:pPr>
            <w:r w:rsidRPr="00F5722F">
              <w:rPr>
                <w:rFonts w:cs="Arial"/>
                <w:b w:val="0"/>
                <w:sz w:val="18"/>
                <w:szCs w:val="18"/>
                <w:lang w:val="bg-BG"/>
              </w:rPr>
              <w:t>Начало на процеса, иницииран от ДЕЕ</w:t>
            </w:r>
            <w:r w:rsidR="005F52FA" w:rsidRPr="00F5722F">
              <w:rPr>
                <w:rFonts w:cs="Arial"/>
                <w:b w:val="0"/>
                <w:sz w:val="18"/>
                <w:szCs w:val="18"/>
              </w:rPr>
              <w:t>.</w:t>
            </w:r>
          </w:p>
        </w:tc>
      </w:tr>
      <w:tr w:rsidR="00F971F1" w:rsidRPr="002349D8" w14:paraId="5E257F94" w14:textId="77777777" w:rsidTr="00547C87">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633" w:type="dxa"/>
            <w:tcBorders>
              <w:top w:val="none" w:sz="0" w:space="0" w:color="auto"/>
              <w:left w:val="none" w:sz="0" w:space="0" w:color="auto"/>
              <w:bottom w:val="none" w:sz="0" w:space="0" w:color="auto"/>
            </w:tcBorders>
            <w:hideMark/>
          </w:tcPr>
          <w:p w14:paraId="264323CE" w14:textId="3F57AF31" w:rsidR="00F971F1" w:rsidRPr="00547C87" w:rsidRDefault="00F971F1" w:rsidP="00A20459">
            <w:pPr>
              <w:rPr>
                <w:rFonts w:cs="Arial"/>
                <w:szCs w:val="20"/>
                <w:lang w:val="bg-BG"/>
              </w:rPr>
            </w:pPr>
            <w:r>
              <w:rPr>
                <w:rFonts w:cs="Arial"/>
                <w:szCs w:val="20"/>
                <w:lang w:val="bg-BG"/>
              </w:rPr>
              <w:t>2</w:t>
            </w:r>
          </w:p>
        </w:tc>
        <w:tc>
          <w:tcPr>
            <w:cnfStyle w:val="000010000000" w:firstRow="0" w:lastRow="0" w:firstColumn="0" w:lastColumn="0" w:oddVBand="1" w:evenVBand="0" w:oddHBand="0" w:evenHBand="0" w:firstRowFirstColumn="0" w:firstRowLastColumn="0" w:lastRowFirstColumn="0" w:lastRowLastColumn="0"/>
            <w:tcW w:w="754" w:type="dxa"/>
            <w:tcBorders>
              <w:top w:val="none" w:sz="0" w:space="0" w:color="auto"/>
              <w:left w:val="none" w:sz="0" w:space="0" w:color="auto"/>
              <w:bottom w:val="none" w:sz="0" w:space="0" w:color="auto"/>
              <w:right w:val="none" w:sz="0" w:space="0" w:color="auto"/>
            </w:tcBorders>
            <w:hideMark/>
          </w:tcPr>
          <w:p w14:paraId="78C165DB" w14:textId="77777777" w:rsidR="00F971F1" w:rsidRPr="00547C87" w:rsidRDefault="00F971F1" w:rsidP="00A20459">
            <w:pPr>
              <w:rPr>
                <w:rFonts w:cs="Arial"/>
                <w:sz w:val="18"/>
                <w:szCs w:val="18"/>
              </w:rPr>
            </w:pPr>
            <w:r w:rsidRPr="00547C87">
              <w:rPr>
                <w:rFonts w:cs="Arial"/>
                <w:sz w:val="18"/>
                <w:szCs w:val="18"/>
              </w:rPr>
              <w:t>404</w:t>
            </w:r>
          </w:p>
        </w:tc>
        <w:tc>
          <w:tcPr>
            <w:tcW w:w="1841" w:type="dxa"/>
            <w:tcBorders>
              <w:top w:val="none" w:sz="0" w:space="0" w:color="auto"/>
              <w:bottom w:val="none" w:sz="0" w:space="0" w:color="auto"/>
            </w:tcBorders>
            <w:hideMark/>
          </w:tcPr>
          <w:p w14:paraId="2E6D8276" w14:textId="22A32D33" w:rsidR="00F971F1" w:rsidRPr="00547C87" w:rsidRDefault="00F971F1" w:rsidP="00F5722F">
            <w:pPr>
              <w:pStyle w:val="TableStyle"/>
              <w:tabs>
                <w:tab w:val="center" w:pos="4536"/>
                <w:tab w:val="right" w:pos="9072"/>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47C87">
              <w:rPr>
                <w:rFonts w:ascii="Arial" w:hAnsi="Arial" w:cs="Arial"/>
                <w:sz w:val="18"/>
                <w:szCs w:val="18"/>
                <w:lang w:val="bg-BG"/>
              </w:rPr>
              <w:t xml:space="preserve">Приемане/ </w:t>
            </w:r>
            <w:r w:rsidR="00F5722F">
              <w:rPr>
                <w:rFonts w:ascii="Arial" w:hAnsi="Arial" w:cs="Arial"/>
                <w:sz w:val="18"/>
                <w:szCs w:val="18"/>
                <w:lang w:val="bg-BG"/>
              </w:rPr>
              <w:t>о</w:t>
            </w:r>
            <w:r w:rsidR="00F5722F" w:rsidRPr="00547C87">
              <w:rPr>
                <w:rFonts w:ascii="Arial" w:hAnsi="Arial" w:cs="Arial"/>
                <w:sz w:val="18"/>
                <w:szCs w:val="18"/>
                <w:lang w:val="bg-BG"/>
              </w:rPr>
              <w:t xml:space="preserve">тхвърляне </w:t>
            </w:r>
            <w:r w:rsidRPr="00547C87">
              <w:rPr>
                <w:rFonts w:ascii="Arial" w:hAnsi="Arial" w:cs="Arial"/>
                <w:sz w:val="18"/>
                <w:szCs w:val="18"/>
                <w:lang w:val="bg-BG"/>
              </w:rPr>
              <w:t>на възражение 401</w:t>
            </w:r>
            <w:r w:rsidR="005F52FA">
              <w:rPr>
                <w:rFonts w:ascii="Arial" w:hAnsi="Arial" w:cs="Arial"/>
                <w:sz w:val="18"/>
                <w:szCs w:val="18"/>
                <w:lang w:val="en-US"/>
              </w:rPr>
              <w:t>.</w:t>
            </w:r>
          </w:p>
        </w:tc>
        <w:tc>
          <w:tcPr>
            <w:cnfStyle w:val="000010000000" w:firstRow="0" w:lastRow="0" w:firstColumn="0" w:lastColumn="0" w:oddVBand="1" w:evenVBand="0" w:oddHBand="0" w:evenHBand="0" w:firstRowFirstColumn="0" w:firstRowLastColumn="0" w:lastRowFirstColumn="0" w:lastRowLastColumn="0"/>
            <w:tcW w:w="1213" w:type="dxa"/>
            <w:tcBorders>
              <w:top w:val="none" w:sz="0" w:space="0" w:color="auto"/>
              <w:left w:val="none" w:sz="0" w:space="0" w:color="auto"/>
              <w:bottom w:val="none" w:sz="0" w:space="0" w:color="auto"/>
              <w:right w:val="none" w:sz="0" w:space="0" w:color="auto"/>
            </w:tcBorders>
            <w:hideMark/>
          </w:tcPr>
          <w:p w14:paraId="3A32C51B" w14:textId="77777777" w:rsidR="00F971F1" w:rsidRPr="00547C87" w:rsidRDefault="00F971F1" w:rsidP="00A20459">
            <w:pPr>
              <w:rPr>
                <w:rFonts w:cs="Arial"/>
                <w:color w:val="000000"/>
                <w:kern w:val="24"/>
                <w:sz w:val="18"/>
                <w:szCs w:val="18"/>
              </w:rPr>
            </w:pPr>
            <w:r w:rsidRPr="00547C87">
              <w:rPr>
                <w:rFonts w:cs="Arial"/>
                <w:sz w:val="18"/>
                <w:szCs w:val="18"/>
                <w:lang w:val="bg-BG"/>
              </w:rPr>
              <w:t>ОРМ</w:t>
            </w:r>
          </w:p>
        </w:tc>
        <w:tc>
          <w:tcPr>
            <w:tcW w:w="1337" w:type="dxa"/>
            <w:tcBorders>
              <w:top w:val="none" w:sz="0" w:space="0" w:color="auto"/>
              <w:bottom w:val="none" w:sz="0" w:space="0" w:color="auto"/>
            </w:tcBorders>
            <w:hideMark/>
          </w:tcPr>
          <w:p w14:paraId="48C06749" w14:textId="77777777" w:rsidR="00F971F1" w:rsidRPr="00547C87" w:rsidRDefault="00F971F1" w:rsidP="00A20459">
            <w:pPr>
              <w:cnfStyle w:val="000000100000" w:firstRow="0" w:lastRow="0" w:firstColumn="0" w:lastColumn="0" w:oddVBand="0" w:evenVBand="0" w:oddHBand="1" w:evenHBand="0" w:firstRowFirstColumn="0" w:firstRowLastColumn="0" w:lastRowFirstColumn="0" w:lastRowLastColumn="0"/>
              <w:rPr>
                <w:rFonts w:cs="Arial"/>
                <w:color w:val="000000"/>
                <w:kern w:val="24"/>
                <w:sz w:val="18"/>
                <w:szCs w:val="18"/>
              </w:rPr>
            </w:pPr>
            <w:r w:rsidRPr="00547C87">
              <w:rPr>
                <w:rFonts w:cs="Arial"/>
                <w:color w:val="000000"/>
                <w:kern w:val="24"/>
                <w:sz w:val="18"/>
                <w:szCs w:val="18"/>
                <w:lang w:val="bg-BG"/>
              </w:rPr>
              <w:t>ДЕЕ</w:t>
            </w:r>
          </w:p>
        </w:tc>
        <w:tc>
          <w:tcPr>
            <w:cnfStyle w:val="000010000000" w:firstRow="0" w:lastRow="0" w:firstColumn="0" w:lastColumn="0" w:oddVBand="1" w:evenVBand="0" w:oddHBand="0" w:evenHBand="0" w:firstRowFirstColumn="0" w:firstRowLastColumn="0" w:lastRowFirstColumn="0" w:lastRowLastColumn="0"/>
            <w:tcW w:w="1560" w:type="dxa"/>
            <w:tcBorders>
              <w:top w:val="none" w:sz="0" w:space="0" w:color="auto"/>
              <w:left w:val="none" w:sz="0" w:space="0" w:color="auto"/>
              <w:bottom w:val="none" w:sz="0" w:space="0" w:color="auto"/>
              <w:right w:val="none" w:sz="0" w:space="0" w:color="auto"/>
            </w:tcBorders>
            <w:hideMark/>
          </w:tcPr>
          <w:p w14:paraId="18474A7E" w14:textId="5E6121C6" w:rsidR="00F971F1" w:rsidRPr="005F52FA" w:rsidRDefault="00F971F1" w:rsidP="00A20459">
            <w:pPr>
              <w:pStyle w:val="Default"/>
              <w:rPr>
                <w:sz w:val="18"/>
                <w:szCs w:val="18"/>
                <w:lang w:val="en-US"/>
              </w:rPr>
            </w:pPr>
            <w:r w:rsidRPr="00547C87">
              <w:rPr>
                <w:rStyle w:val="shorttext"/>
                <w:sz w:val="18"/>
                <w:szCs w:val="18"/>
              </w:rPr>
              <w:t>Незабавно</w:t>
            </w:r>
            <w:r w:rsidRPr="00547C87">
              <w:rPr>
                <w:rStyle w:val="shorttext"/>
                <w:sz w:val="18"/>
                <w:szCs w:val="18"/>
                <w:lang w:val="bg-BG"/>
              </w:rPr>
              <w:t xml:space="preserve"> след получаване на 401</w:t>
            </w:r>
            <w:r w:rsidR="005F52FA">
              <w:rPr>
                <w:rStyle w:val="shorttext"/>
                <w:sz w:val="18"/>
                <w:szCs w:val="18"/>
                <w:lang w:val="en-US"/>
              </w:rPr>
              <w:t>.</w:t>
            </w:r>
          </w:p>
        </w:tc>
        <w:tc>
          <w:tcPr>
            <w:cnfStyle w:val="000100000000" w:firstRow="0" w:lastRow="0" w:firstColumn="0" w:lastColumn="1" w:oddVBand="0" w:evenVBand="0" w:oddHBand="0" w:evenHBand="0" w:firstRowFirstColumn="0" w:firstRowLastColumn="0" w:lastRowFirstColumn="0" w:lastRowLastColumn="0"/>
            <w:tcW w:w="1887" w:type="dxa"/>
            <w:tcBorders>
              <w:top w:val="none" w:sz="0" w:space="0" w:color="auto"/>
              <w:bottom w:val="none" w:sz="0" w:space="0" w:color="auto"/>
              <w:right w:val="none" w:sz="0" w:space="0" w:color="auto"/>
            </w:tcBorders>
            <w:hideMark/>
          </w:tcPr>
          <w:p w14:paraId="0D570347" w14:textId="55E888D0" w:rsidR="00F971F1" w:rsidRPr="00F5722F" w:rsidRDefault="00F971F1" w:rsidP="00A20459">
            <w:pPr>
              <w:rPr>
                <w:rFonts w:cs="Arial"/>
                <w:b w:val="0"/>
                <w:sz w:val="18"/>
                <w:szCs w:val="18"/>
              </w:rPr>
            </w:pPr>
            <w:r w:rsidRPr="00F5722F">
              <w:rPr>
                <w:rFonts w:cs="Arial"/>
                <w:b w:val="0"/>
                <w:sz w:val="18"/>
                <w:szCs w:val="18"/>
                <w:lang w:val="bg-BG"/>
              </w:rPr>
              <w:t>Начало на процеса за ОРМ при Приемане</w:t>
            </w:r>
            <w:r w:rsidRPr="00F5722F">
              <w:rPr>
                <w:rFonts w:cs="Arial"/>
                <w:b w:val="0"/>
                <w:sz w:val="18"/>
                <w:szCs w:val="18"/>
              </w:rPr>
              <w:t>/</w:t>
            </w:r>
            <w:r w:rsidRPr="00F5722F">
              <w:rPr>
                <w:rFonts w:cs="Arial"/>
                <w:b w:val="0"/>
                <w:sz w:val="18"/>
                <w:szCs w:val="18"/>
                <w:lang w:val="bg-BG"/>
              </w:rPr>
              <w:t>Край на процеса за ОРМ при Отхвърляне</w:t>
            </w:r>
            <w:r w:rsidR="005F52FA" w:rsidRPr="00F5722F">
              <w:rPr>
                <w:rFonts w:cs="Arial"/>
                <w:b w:val="0"/>
                <w:sz w:val="18"/>
                <w:szCs w:val="18"/>
              </w:rPr>
              <w:t>.</w:t>
            </w:r>
          </w:p>
        </w:tc>
      </w:tr>
      <w:tr w:rsidR="00F971F1" w:rsidRPr="002349D8" w14:paraId="01B532B6" w14:textId="77777777" w:rsidTr="00547C87">
        <w:trPr>
          <w:trHeight w:val="1508"/>
        </w:trPr>
        <w:tc>
          <w:tcPr>
            <w:cnfStyle w:val="001000000000" w:firstRow="0" w:lastRow="0" w:firstColumn="1" w:lastColumn="0" w:oddVBand="0" w:evenVBand="0" w:oddHBand="0" w:evenHBand="0" w:firstRowFirstColumn="0" w:firstRowLastColumn="0" w:lastRowFirstColumn="0" w:lastRowLastColumn="0"/>
            <w:tcW w:w="633" w:type="dxa"/>
            <w:hideMark/>
          </w:tcPr>
          <w:p w14:paraId="5F9C37DB" w14:textId="56F3599F" w:rsidR="00F971F1" w:rsidRPr="00547C87" w:rsidRDefault="00F971F1" w:rsidP="00A20459">
            <w:pPr>
              <w:rPr>
                <w:rFonts w:cs="Arial"/>
                <w:szCs w:val="20"/>
                <w:lang w:val="bg-BG"/>
              </w:rPr>
            </w:pPr>
            <w:r>
              <w:rPr>
                <w:rFonts w:cs="Arial"/>
                <w:szCs w:val="20"/>
                <w:lang w:val="bg-BG"/>
              </w:rPr>
              <w:t>3</w:t>
            </w:r>
          </w:p>
        </w:tc>
        <w:tc>
          <w:tcPr>
            <w:cnfStyle w:val="000010000000" w:firstRow="0" w:lastRow="0" w:firstColumn="0" w:lastColumn="0" w:oddVBand="1" w:evenVBand="0" w:oddHBand="0" w:evenHBand="0" w:firstRowFirstColumn="0" w:firstRowLastColumn="0" w:lastRowFirstColumn="0" w:lastRowLastColumn="0"/>
            <w:tcW w:w="754" w:type="dxa"/>
            <w:tcBorders>
              <w:left w:val="none" w:sz="0" w:space="0" w:color="auto"/>
              <w:right w:val="none" w:sz="0" w:space="0" w:color="auto"/>
            </w:tcBorders>
            <w:hideMark/>
          </w:tcPr>
          <w:p w14:paraId="0717BB15" w14:textId="77777777" w:rsidR="00F971F1" w:rsidRPr="00547C87" w:rsidRDefault="00F971F1" w:rsidP="00A20459">
            <w:pPr>
              <w:rPr>
                <w:rFonts w:cs="Arial"/>
                <w:sz w:val="18"/>
                <w:szCs w:val="18"/>
              </w:rPr>
            </w:pPr>
            <w:r w:rsidRPr="00547C87">
              <w:rPr>
                <w:rFonts w:cs="Arial"/>
                <w:sz w:val="18"/>
                <w:szCs w:val="18"/>
              </w:rPr>
              <w:t>860</w:t>
            </w:r>
          </w:p>
        </w:tc>
        <w:tc>
          <w:tcPr>
            <w:tcW w:w="1841" w:type="dxa"/>
            <w:hideMark/>
          </w:tcPr>
          <w:p w14:paraId="3470C509" w14:textId="09CDDF20" w:rsidR="00F971F1" w:rsidRPr="005F52FA" w:rsidRDefault="00F971F1" w:rsidP="00A2045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47C87">
              <w:rPr>
                <w:rFonts w:cs="Arial"/>
                <w:sz w:val="18"/>
                <w:szCs w:val="18"/>
                <w:lang w:val="bg-BG"/>
              </w:rPr>
              <w:t>Изпращане на корекция на данни  за фактуриране на мрежови услуги</w:t>
            </w:r>
            <w:r w:rsidR="005F52FA">
              <w:rPr>
                <w:rFonts w:cs="Arial"/>
                <w:sz w:val="18"/>
                <w:szCs w:val="18"/>
              </w:rPr>
              <w:t>.</w:t>
            </w:r>
          </w:p>
        </w:tc>
        <w:tc>
          <w:tcPr>
            <w:cnfStyle w:val="000010000000" w:firstRow="0" w:lastRow="0" w:firstColumn="0" w:lastColumn="0" w:oddVBand="1" w:evenVBand="0" w:oddHBand="0" w:evenHBand="0" w:firstRowFirstColumn="0" w:firstRowLastColumn="0" w:lastRowFirstColumn="0" w:lastRowLastColumn="0"/>
            <w:tcW w:w="1213" w:type="dxa"/>
            <w:tcBorders>
              <w:left w:val="none" w:sz="0" w:space="0" w:color="auto"/>
              <w:right w:val="none" w:sz="0" w:space="0" w:color="auto"/>
            </w:tcBorders>
            <w:hideMark/>
          </w:tcPr>
          <w:p w14:paraId="6543AAC8" w14:textId="77777777" w:rsidR="00F971F1" w:rsidRPr="00547C87" w:rsidRDefault="00F971F1" w:rsidP="00A20459">
            <w:pPr>
              <w:rPr>
                <w:rFonts w:cs="Arial"/>
                <w:sz w:val="18"/>
                <w:szCs w:val="18"/>
                <w:lang w:val="bg-BG"/>
              </w:rPr>
            </w:pPr>
            <w:r w:rsidRPr="00547C87">
              <w:rPr>
                <w:rFonts w:cs="Arial"/>
                <w:color w:val="000000"/>
                <w:kern w:val="24"/>
                <w:sz w:val="18"/>
                <w:szCs w:val="18"/>
                <w:lang w:val="bg-BG"/>
              </w:rPr>
              <w:t>ОРМ</w:t>
            </w:r>
          </w:p>
        </w:tc>
        <w:tc>
          <w:tcPr>
            <w:tcW w:w="1337" w:type="dxa"/>
            <w:hideMark/>
          </w:tcPr>
          <w:p w14:paraId="6FFBA38E" w14:textId="77777777" w:rsidR="00F971F1" w:rsidRPr="00547C87" w:rsidRDefault="00F971F1" w:rsidP="00A2045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47C87">
              <w:rPr>
                <w:rFonts w:cs="Arial"/>
                <w:color w:val="000000"/>
                <w:kern w:val="24"/>
                <w:sz w:val="18"/>
                <w:szCs w:val="18"/>
                <w:lang w:val="bg-BG"/>
              </w:rPr>
              <w:t>ДЕЕ</w:t>
            </w:r>
          </w:p>
        </w:tc>
        <w:tc>
          <w:tcPr>
            <w:cnfStyle w:val="000010000000" w:firstRow="0" w:lastRow="0" w:firstColumn="0" w:lastColumn="0" w:oddVBand="1" w:evenVBand="0" w:oddHBand="0" w:evenHBand="0" w:firstRowFirstColumn="0" w:firstRowLastColumn="0" w:lastRowFirstColumn="0" w:lastRowLastColumn="0"/>
            <w:tcW w:w="1560" w:type="dxa"/>
            <w:tcBorders>
              <w:left w:val="none" w:sz="0" w:space="0" w:color="auto"/>
              <w:right w:val="none" w:sz="0" w:space="0" w:color="auto"/>
            </w:tcBorders>
            <w:hideMark/>
          </w:tcPr>
          <w:p w14:paraId="23BE63D1" w14:textId="05490C14" w:rsidR="00F971F1" w:rsidRPr="005F52FA" w:rsidRDefault="00F971F1" w:rsidP="00A20459">
            <w:pPr>
              <w:rPr>
                <w:rFonts w:cs="Arial"/>
                <w:sz w:val="18"/>
                <w:szCs w:val="18"/>
              </w:rPr>
            </w:pPr>
            <w:r w:rsidRPr="00547C87">
              <w:rPr>
                <w:sz w:val="18"/>
                <w:szCs w:val="18"/>
                <w:lang w:val="bg-BG"/>
              </w:rPr>
              <w:t>Денят, следващ дена на корекция в системата на ОРМ</w:t>
            </w:r>
            <w:r w:rsidR="005F52FA">
              <w:rPr>
                <w:sz w:val="18"/>
                <w:szCs w:val="18"/>
              </w:rPr>
              <w:t>.</w:t>
            </w:r>
          </w:p>
        </w:tc>
        <w:tc>
          <w:tcPr>
            <w:cnfStyle w:val="000100000000" w:firstRow="0" w:lastRow="0" w:firstColumn="0" w:lastColumn="1" w:oddVBand="0" w:evenVBand="0" w:oddHBand="0" w:evenHBand="0" w:firstRowFirstColumn="0" w:firstRowLastColumn="0" w:lastRowFirstColumn="0" w:lastRowLastColumn="0"/>
            <w:tcW w:w="1887" w:type="dxa"/>
            <w:hideMark/>
          </w:tcPr>
          <w:p w14:paraId="5A080BB0" w14:textId="77777777" w:rsidR="00F971F1" w:rsidRPr="00F5722F" w:rsidRDefault="00F971F1" w:rsidP="00A20459">
            <w:pPr>
              <w:tabs>
                <w:tab w:val="center" w:pos="4536"/>
                <w:tab w:val="right" w:pos="9072"/>
              </w:tabs>
              <w:rPr>
                <w:rFonts w:cs="Arial"/>
                <w:b w:val="0"/>
                <w:sz w:val="18"/>
                <w:szCs w:val="18"/>
                <w:lang w:val="bg-BG"/>
              </w:rPr>
            </w:pPr>
            <w:r w:rsidRPr="00F5722F">
              <w:rPr>
                <w:rFonts w:cs="Arial"/>
                <w:b w:val="0"/>
                <w:sz w:val="18"/>
                <w:szCs w:val="18"/>
                <w:lang w:val="bg-BG"/>
              </w:rPr>
              <w:t>Опционално</w:t>
            </w:r>
          </w:p>
        </w:tc>
      </w:tr>
      <w:tr w:rsidR="00F971F1" w:rsidRPr="002349D8" w14:paraId="5C5AC819" w14:textId="77777777" w:rsidTr="00547C87">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633" w:type="dxa"/>
            <w:tcBorders>
              <w:top w:val="none" w:sz="0" w:space="0" w:color="auto"/>
              <w:left w:val="none" w:sz="0" w:space="0" w:color="auto"/>
              <w:bottom w:val="none" w:sz="0" w:space="0" w:color="auto"/>
            </w:tcBorders>
            <w:hideMark/>
          </w:tcPr>
          <w:p w14:paraId="1F672671" w14:textId="615A0EB6" w:rsidR="00F971F1" w:rsidRPr="00547C87" w:rsidRDefault="00F971F1" w:rsidP="00A20459">
            <w:pPr>
              <w:rPr>
                <w:rFonts w:cs="Arial"/>
                <w:szCs w:val="20"/>
                <w:lang w:val="bg-BG"/>
              </w:rPr>
            </w:pPr>
            <w:r>
              <w:rPr>
                <w:rFonts w:cs="Arial"/>
                <w:szCs w:val="20"/>
              </w:rPr>
              <w:t>4</w:t>
            </w:r>
          </w:p>
        </w:tc>
        <w:tc>
          <w:tcPr>
            <w:cnfStyle w:val="000010000000" w:firstRow="0" w:lastRow="0" w:firstColumn="0" w:lastColumn="0" w:oddVBand="1" w:evenVBand="0" w:oddHBand="0" w:evenHBand="0" w:firstRowFirstColumn="0" w:firstRowLastColumn="0" w:lastRowFirstColumn="0" w:lastRowLastColumn="0"/>
            <w:tcW w:w="754" w:type="dxa"/>
            <w:tcBorders>
              <w:top w:val="none" w:sz="0" w:space="0" w:color="auto"/>
              <w:left w:val="none" w:sz="0" w:space="0" w:color="auto"/>
              <w:bottom w:val="none" w:sz="0" w:space="0" w:color="auto"/>
              <w:right w:val="none" w:sz="0" w:space="0" w:color="auto"/>
            </w:tcBorders>
            <w:hideMark/>
          </w:tcPr>
          <w:p w14:paraId="533A8AFA" w14:textId="77777777" w:rsidR="00F971F1" w:rsidRPr="00547C87" w:rsidRDefault="00F971F1" w:rsidP="00A20459">
            <w:pPr>
              <w:rPr>
                <w:rFonts w:cs="Arial"/>
                <w:sz w:val="18"/>
                <w:szCs w:val="18"/>
              </w:rPr>
            </w:pPr>
            <w:r w:rsidRPr="00547C87">
              <w:rPr>
                <w:rFonts w:cs="Arial"/>
                <w:sz w:val="18"/>
                <w:szCs w:val="18"/>
              </w:rPr>
              <w:t>915</w:t>
            </w:r>
          </w:p>
        </w:tc>
        <w:tc>
          <w:tcPr>
            <w:tcW w:w="1841" w:type="dxa"/>
            <w:tcBorders>
              <w:top w:val="none" w:sz="0" w:space="0" w:color="auto"/>
              <w:bottom w:val="none" w:sz="0" w:space="0" w:color="auto"/>
            </w:tcBorders>
            <w:hideMark/>
          </w:tcPr>
          <w:p w14:paraId="07F28612" w14:textId="39F590B6" w:rsidR="00F971F1" w:rsidRPr="005F52FA" w:rsidRDefault="00F971F1" w:rsidP="00A20459">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547C87">
              <w:rPr>
                <w:rFonts w:cs="Arial"/>
                <w:sz w:val="18"/>
                <w:szCs w:val="18"/>
                <w:lang w:val="bg-BG"/>
              </w:rPr>
              <w:t>Изпращане на данни на начисления на  мрежови услуги</w:t>
            </w:r>
            <w:r w:rsidR="005F52FA">
              <w:rPr>
                <w:rFonts w:cs="Arial"/>
                <w:sz w:val="18"/>
                <w:szCs w:val="18"/>
              </w:rPr>
              <w:t>.</w:t>
            </w:r>
          </w:p>
        </w:tc>
        <w:tc>
          <w:tcPr>
            <w:cnfStyle w:val="000010000000" w:firstRow="0" w:lastRow="0" w:firstColumn="0" w:lastColumn="0" w:oddVBand="1" w:evenVBand="0" w:oddHBand="0" w:evenHBand="0" w:firstRowFirstColumn="0" w:firstRowLastColumn="0" w:lastRowFirstColumn="0" w:lastRowLastColumn="0"/>
            <w:tcW w:w="1213" w:type="dxa"/>
            <w:tcBorders>
              <w:top w:val="none" w:sz="0" w:space="0" w:color="auto"/>
              <w:left w:val="none" w:sz="0" w:space="0" w:color="auto"/>
              <w:bottom w:val="none" w:sz="0" w:space="0" w:color="auto"/>
              <w:right w:val="none" w:sz="0" w:space="0" w:color="auto"/>
            </w:tcBorders>
            <w:hideMark/>
          </w:tcPr>
          <w:p w14:paraId="7E0E0D91" w14:textId="77777777" w:rsidR="00F971F1" w:rsidRPr="00547C87" w:rsidRDefault="00F971F1" w:rsidP="00A20459">
            <w:pPr>
              <w:rPr>
                <w:rFonts w:cs="Arial"/>
                <w:sz w:val="18"/>
                <w:szCs w:val="18"/>
                <w:lang w:val="bg-BG"/>
              </w:rPr>
            </w:pPr>
            <w:r w:rsidRPr="00547C87">
              <w:rPr>
                <w:rFonts w:cs="Arial"/>
                <w:color w:val="000000"/>
                <w:kern w:val="24"/>
                <w:sz w:val="18"/>
                <w:szCs w:val="18"/>
              </w:rPr>
              <w:t>ОРМ</w:t>
            </w:r>
          </w:p>
        </w:tc>
        <w:tc>
          <w:tcPr>
            <w:tcW w:w="1337" w:type="dxa"/>
            <w:tcBorders>
              <w:top w:val="none" w:sz="0" w:space="0" w:color="auto"/>
              <w:bottom w:val="none" w:sz="0" w:space="0" w:color="auto"/>
            </w:tcBorders>
            <w:hideMark/>
          </w:tcPr>
          <w:p w14:paraId="7C2B7A3E" w14:textId="77777777" w:rsidR="00F971F1" w:rsidRPr="00547C87" w:rsidRDefault="00F971F1" w:rsidP="00A20459">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547C87">
              <w:rPr>
                <w:rFonts w:cs="Arial"/>
                <w:color w:val="000000"/>
                <w:kern w:val="24"/>
                <w:sz w:val="18"/>
                <w:szCs w:val="18"/>
                <w:lang w:val="bg-BG"/>
              </w:rPr>
              <w:t>ДЕЕ</w:t>
            </w:r>
          </w:p>
        </w:tc>
        <w:tc>
          <w:tcPr>
            <w:cnfStyle w:val="000010000000" w:firstRow="0" w:lastRow="0" w:firstColumn="0" w:lastColumn="0" w:oddVBand="1" w:evenVBand="0" w:oddHBand="0" w:evenHBand="0" w:firstRowFirstColumn="0" w:firstRowLastColumn="0" w:lastRowFirstColumn="0" w:lastRowLastColumn="0"/>
            <w:tcW w:w="1560" w:type="dxa"/>
            <w:tcBorders>
              <w:top w:val="none" w:sz="0" w:space="0" w:color="auto"/>
              <w:left w:val="none" w:sz="0" w:space="0" w:color="auto"/>
              <w:bottom w:val="none" w:sz="0" w:space="0" w:color="auto"/>
              <w:right w:val="none" w:sz="0" w:space="0" w:color="auto"/>
            </w:tcBorders>
            <w:hideMark/>
          </w:tcPr>
          <w:p w14:paraId="2AFDA56B" w14:textId="77049159" w:rsidR="00F971F1" w:rsidRPr="005F52FA" w:rsidRDefault="00F971F1" w:rsidP="00A20459">
            <w:pPr>
              <w:rPr>
                <w:rFonts w:eastAsiaTheme="minorEastAsia" w:cs="Arial"/>
                <w:sz w:val="18"/>
                <w:szCs w:val="18"/>
                <w:lang w:eastAsia="sk-SK"/>
              </w:rPr>
            </w:pPr>
            <w:r w:rsidRPr="00547C87">
              <w:rPr>
                <w:sz w:val="18"/>
                <w:szCs w:val="18"/>
                <w:lang w:val="bg-BG"/>
              </w:rPr>
              <w:t>В същия ден, след 860</w:t>
            </w:r>
            <w:r w:rsidR="005F52FA">
              <w:rPr>
                <w:sz w:val="18"/>
                <w:szCs w:val="18"/>
              </w:rPr>
              <w:t>.</w:t>
            </w:r>
          </w:p>
        </w:tc>
        <w:tc>
          <w:tcPr>
            <w:cnfStyle w:val="000100000000" w:firstRow="0" w:lastRow="0" w:firstColumn="0" w:lastColumn="1" w:oddVBand="0" w:evenVBand="0" w:oddHBand="0" w:evenHBand="0" w:firstRowFirstColumn="0" w:firstRowLastColumn="0" w:lastRowFirstColumn="0" w:lastRowLastColumn="0"/>
            <w:tcW w:w="1887" w:type="dxa"/>
            <w:tcBorders>
              <w:top w:val="none" w:sz="0" w:space="0" w:color="auto"/>
              <w:bottom w:val="none" w:sz="0" w:space="0" w:color="auto"/>
              <w:right w:val="none" w:sz="0" w:space="0" w:color="auto"/>
            </w:tcBorders>
            <w:hideMark/>
          </w:tcPr>
          <w:p w14:paraId="5FBFCE50" w14:textId="77777777" w:rsidR="00F971F1" w:rsidRPr="00F5722F" w:rsidRDefault="00F971F1" w:rsidP="00A20459">
            <w:pPr>
              <w:rPr>
                <w:rFonts w:cs="Arial"/>
                <w:b w:val="0"/>
                <w:sz w:val="18"/>
                <w:szCs w:val="18"/>
                <w:lang w:val="bg-BG"/>
              </w:rPr>
            </w:pPr>
            <w:r w:rsidRPr="00F5722F">
              <w:rPr>
                <w:rFonts w:cs="Arial" w:hint="cs"/>
                <w:b w:val="0"/>
                <w:sz w:val="18"/>
                <w:szCs w:val="18"/>
                <w:lang w:val="bg-BG"/>
              </w:rPr>
              <w:t>Опционално</w:t>
            </w:r>
          </w:p>
        </w:tc>
      </w:tr>
      <w:tr w:rsidR="00F971F1" w:rsidRPr="002349D8" w14:paraId="2C95E2B8" w14:textId="77777777" w:rsidTr="00547C87">
        <w:trPr>
          <w:trHeight w:val="393"/>
        </w:trPr>
        <w:tc>
          <w:tcPr>
            <w:cnfStyle w:val="001000000000" w:firstRow="0" w:lastRow="0" w:firstColumn="1" w:lastColumn="0" w:oddVBand="0" w:evenVBand="0" w:oddHBand="0" w:evenHBand="0" w:firstRowFirstColumn="0" w:firstRowLastColumn="0" w:lastRowFirstColumn="0" w:lastRowLastColumn="0"/>
            <w:tcW w:w="633" w:type="dxa"/>
            <w:hideMark/>
          </w:tcPr>
          <w:p w14:paraId="21BB5CA6" w14:textId="6B34BD96" w:rsidR="00F971F1" w:rsidRPr="00547C87" w:rsidRDefault="00F971F1" w:rsidP="00A20459">
            <w:pPr>
              <w:rPr>
                <w:rFonts w:cs="Arial"/>
                <w:szCs w:val="20"/>
                <w:lang w:val="bg-BG"/>
              </w:rPr>
            </w:pPr>
            <w:r>
              <w:rPr>
                <w:rFonts w:cs="Arial"/>
                <w:szCs w:val="20"/>
              </w:rPr>
              <w:t>5</w:t>
            </w:r>
          </w:p>
        </w:tc>
        <w:tc>
          <w:tcPr>
            <w:cnfStyle w:val="000010000000" w:firstRow="0" w:lastRow="0" w:firstColumn="0" w:lastColumn="0" w:oddVBand="1" w:evenVBand="0" w:oddHBand="0" w:evenHBand="0" w:firstRowFirstColumn="0" w:firstRowLastColumn="0" w:lastRowFirstColumn="0" w:lastRowLastColumn="0"/>
            <w:tcW w:w="754" w:type="dxa"/>
            <w:tcBorders>
              <w:left w:val="none" w:sz="0" w:space="0" w:color="auto"/>
              <w:right w:val="none" w:sz="0" w:space="0" w:color="auto"/>
            </w:tcBorders>
            <w:hideMark/>
          </w:tcPr>
          <w:p w14:paraId="2BDDFF8F" w14:textId="77777777" w:rsidR="00F971F1" w:rsidRPr="00547C87" w:rsidRDefault="00F971F1" w:rsidP="00A20459">
            <w:pPr>
              <w:rPr>
                <w:rFonts w:cs="Arial"/>
                <w:sz w:val="18"/>
                <w:szCs w:val="18"/>
              </w:rPr>
            </w:pPr>
            <w:r w:rsidRPr="00547C87">
              <w:rPr>
                <w:rFonts w:cs="Arial"/>
                <w:sz w:val="18"/>
                <w:szCs w:val="18"/>
              </w:rPr>
              <w:t>9</w:t>
            </w:r>
            <w:r w:rsidRPr="00547C87">
              <w:rPr>
                <w:rFonts w:cs="Arial"/>
                <w:sz w:val="18"/>
                <w:szCs w:val="18"/>
                <w:lang w:val="bg-BG"/>
              </w:rPr>
              <w:t>7</w:t>
            </w:r>
            <w:r w:rsidRPr="00547C87">
              <w:rPr>
                <w:rFonts w:cs="Arial"/>
                <w:sz w:val="18"/>
                <w:szCs w:val="18"/>
              </w:rPr>
              <w:t>0</w:t>
            </w:r>
          </w:p>
        </w:tc>
        <w:tc>
          <w:tcPr>
            <w:tcW w:w="1841" w:type="dxa"/>
            <w:hideMark/>
          </w:tcPr>
          <w:p w14:paraId="7EA1CDB6" w14:textId="1CBD77E7" w:rsidR="00F971F1" w:rsidRPr="00547C87" w:rsidRDefault="00F971F1" w:rsidP="00A20459">
            <w:pPr>
              <w:cnfStyle w:val="000000000000" w:firstRow="0" w:lastRow="0" w:firstColumn="0" w:lastColumn="0" w:oddVBand="0" w:evenVBand="0" w:oddHBand="0" w:evenHBand="0" w:firstRowFirstColumn="0" w:firstRowLastColumn="0" w:lastRowFirstColumn="0" w:lastRowLastColumn="0"/>
              <w:rPr>
                <w:rFonts w:cs="Arial"/>
                <w:color w:val="000000"/>
                <w:kern w:val="24"/>
                <w:sz w:val="18"/>
                <w:szCs w:val="18"/>
              </w:rPr>
            </w:pPr>
            <w:r w:rsidRPr="00547C87">
              <w:rPr>
                <w:rFonts w:cs="Arial"/>
                <w:sz w:val="18"/>
                <w:szCs w:val="18"/>
                <w:lang w:val="bg-BG"/>
              </w:rPr>
              <w:t xml:space="preserve">Изпращане на данни за пълно сторно на начисление на мрежови услуги </w:t>
            </w:r>
            <w:r w:rsidRPr="00547C87">
              <w:rPr>
                <w:rFonts w:cs="Arial"/>
                <w:sz w:val="18"/>
                <w:szCs w:val="18"/>
              </w:rPr>
              <w:t>(910)</w:t>
            </w:r>
            <w:r w:rsidR="005F52FA">
              <w:rPr>
                <w:rFonts w:cs="Arial"/>
                <w:sz w:val="18"/>
                <w:szCs w:val="18"/>
              </w:rPr>
              <w:t>.</w:t>
            </w:r>
          </w:p>
        </w:tc>
        <w:tc>
          <w:tcPr>
            <w:cnfStyle w:val="000010000000" w:firstRow="0" w:lastRow="0" w:firstColumn="0" w:lastColumn="0" w:oddVBand="1" w:evenVBand="0" w:oddHBand="0" w:evenHBand="0" w:firstRowFirstColumn="0" w:firstRowLastColumn="0" w:lastRowFirstColumn="0" w:lastRowLastColumn="0"/>
            <w:tcW w:w="1213" w:type="dxa"/>
            <w:tcBorders>
              <w:left w:val="none" w:sz="0" w:space="0" w:color="auto"/>
              <w:right w:val="none" w:sz="0" w:space="0" w:color="auto"/>
            </w:tcBorders>
            <w:hideMark/>
          </w:tcPr>
          <w:p w14:paraId="205DCB3C" w14:textId="77777777" w:rsidR="00F971F1" w:rsidRPr="00547C87" w:rsidRDefault="00F971F1" w:rsidP="00A20459">
            <w:pPr>
              <w:rPr>
                <w:rFonts w:cs="Arial"/>
                <w:color w:val="000000"/>
                <w:kern w:val="24"/>
                <w:sz w:val="18"/>
                <w:szCs w:val="18"/>
                <w:lang w:val="bg-BG"/>
              </w:rPr>
            </w:pPr>
            <w:r w:rsidRPr="00547C87">
              <w:rPr>
                <w:rFonts w:cs="Arial"/>
                <w:color w:val="000000"/>
                <w:kern w:val="24"/>
                <w:sz w:val="18"/>
                <w:szCs w:val="18"/>
                <w:lang w:val="bg-BG"/>
              </w:rPr>
              <w:t>ОРМ</w:t>
            </w:r>
          </w:p>
        </w:tc>
        <w:tc>
          <w:tcPr>
            <w:tcW w:w="1337" w:type="dxa"/>
            <w:hideMark/>
          </w:tcPr>
          <w:p w14:paraId="494A8A0C" w14:textId="77777777" w:rsidR="00F971F1" w:rsidRPr="00547C87" w:rsidRDefault="00F971F1" w:rsidP="00A20459">
            <w:pPr>
              <w:cnfStyle w:val="000000000000" w:firstRow="0" w:lastRow="0" w:firstColumn="0" w:lastColumn="0" w:oddVBand="0" w:evenVBand="0" w:oddHBand="0" w:evenHBand="0" w:firstRowFirstColumn="0" w:firstRowLastColumn="0" w:lastRowFirstColumn="0" w:lastRowLastColumn="0"/>
              <w:rPr>
                <w:rFonts w:cs="Arial"/>
                <w:color w:val="000000"/>
                <w:kern w:val="24"/>
                <w:sz w:val="18"/>
                <w:szCs w:val="18"/>
              </w:rPr>
            </w:pPr>
            <w:r w:rsidRPr="00547C87">
              <w:rPr>
                <w:rFonts w:cs="Arial"/>
                <w:color w:val="000000"/>
                <w:kern w:val="24"/>
                <w:sz w:val="18"/>
                <w:szCs w:val="18"/>
                <w:lang w:val="bg-BG"/>
              </w:rPr>
              <w:t>ДЕЕ</w:t>
            </w:r>
          </w:p>
        </w:tc>
        <w:tc>
          <w:tcPr>
            <w:cnfStyle w:val="000010000000" w:firstRow="0" w:lastRow="0" w:firstColumn="0" w:lastColumn="0" w:oddVBand="1" w:evenVBand="0" w:oddHBand="0" w:evenHBand="0" w:firstRowFirstColumn="0" w:firstRowLastColumn="0" w:lastRowFirstColumn="0" w:lastRowLastColumn="0"/>
            <w:tcW w:w="1560" w:type="dxa"/>
            <w:tcBorders>
              <w:left w:val="none" w:sz="0" w:space="0" w:color="auto"/>
              <w:right w:val="none" w:sz="0" w:space="0" w:color="auto"/>
            </w:tcBorders>
            <w:hideMark/>
          </w:tcPr>
          <w:p w14:paraId="4B9ED29D" w14:textId="422A978B" w:rsidR="00F971F1" w:rsidRPr="005F52FA" w:rsidRDefault="00F971F1" w:rsidP="00A20459">
            <w:pPr>
              <w:rPr>
                <w:rFonts w:cs="Arial"/>
                <w:color w:val="000000"/>
                <w:kern w:val="24"/>
                <w:sz w:val="18"/>
                <w:szCs w:val="18"/>
              </w:rPr>
            </w:pPr>
            <w:r w:rsidRPr="00547C87">
              <w:rPr>
                <w:sz w:val="18"/>
                <w:szCs w:val="18"/>
                <w:lang w:val="bg-BG"/>
              </w:rPr>
              <w:t>Денят, следващ дена на сторно в системата на ОРМ</w:t>
            </w:r>
            <w:r w:rsidR="005F52FA">
              <w:rPr>
                <w:sz w:val="18"/>
                <w:szCs w:val="18"/>
              </w:rPr>
              <w:t>.</w:t>
            </w:r>
          </w:p>
        </w:tc>
        <w:tc>
          <w:tcPr>
            <w:cnfStyle w:val="000100000000" w:firstRow="0" w:lastRow="0" w:firstColumn="0" w:lastColumn="1" w:oddVBand="0" w:evenVBand="0" w:oddHBand="0" w:evenHBand="0" w:firstRowFirstColumn="0" w:firstRowLastColumn="0" w:lastRowFirstColumn="0" w:lastRowLastColumn="0"/>
            <w:tcW w:w="1887" w:type="dxa"/>
            <w:hideMark/>
          </w:tcPr>
          <w:p w14:paraId="2702AC3A" w14:textId="77777777" w:rsidR="00F971F1" w:rsidRPr="00F5722F" w:rsidRDefault="00F971F1" w:rsidP="00A20459">
            <w:pPr>
              <w:rPr>
                <w:rFonts w:cs="Arial"/>
                <w:b w:val="0"/>
                <w:sz w:val="18"/>
                <w:szCs w:val="18"/>
                <w:lang w:val="bg-BG"/>
              </w:rPr>
            </w:pPr>
            <w:r w:rsidRPr="00F5722F">
              <w:rPr>
                <w:rFonts w:cs="Arial"/>
                <w:b w:val="0"/>
                <w:sz w:val="18"/>
                <w:szCs w:val="18"/>
                <w:lang w:val="bg-BG"/>
              </w:rPr>
              <w:t>Опционално</w:t>
            </w:r>
          </w:p>
        </w:tc>
      </w:tr>
      <w:tr w:rsidR="00F971F1" w:rsidRPr="002349D8" w14:paraId="34F524AF" w14:textId="77777777" w:rsidTr="00547C87">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633" w:type="dxa"/>
            <w:tcBorders>
              <w:top w:val="none" w:sz="0" w:space="0" w:color="auto"/>
              <w:left w:val="none" w:sz="0" w:space="0" w:color="auto"/>
              <w:bottom w:val="none" w:sz="0" w:space="0" w:color="auto"/>
            </w:tcBorders>
            <w:hideMark/>
          </w:tcPr>
          <w:p w14:paraId="0D2788C9" w14:textId="715BD62F" w:rsidR="00F971F1" w:rsidRPr="00547C87" w:rsidRDefault="00F971F1" w:rsidP="00A20459">
            <w:pPr>
              <w:rPr>
                <w:rFonts w:cs="Arial"/>
                <w:szCs w:val="20"/>
                <w:lang w:val="bg-BG"/>
              </w:rPr>
            </w:pPr>
            <w:r>
              <w:rPr>
                <w:rFonts w:cs="Arial"/>
                <w:szCs w:val="20"/>
              </w:rPr>
              <w:t>6</w:t>
            </w:r>
          </w:p>
        </w:tc>
        <w:tc>
          <w:tcPr>
            <w:cnfStyle w:val="000010000000" w:firstRow="0" w:lastRow="0" w:firstColumn="0" w:lastColumn="0" w:oddVBand="1" w:evenVBand="0" w:oddHBand="0" w:evenHBand="0" w:firstRowFirstColumn="0" w:firstRowLastColumn="0" w:lastRowFirstColumn="0" w:lastRowLastColumn="0"/>
            <w:tcW w:w="754" w:type="dxa"/>
            <w:tcBorders>
              <w:top w:val="none" w:sz="0" w:space="0" w:color="auto"/>
              <w:left w:val="none" w:sz="0" w:space="0" w:color="auto"/>
              <w:bottom w:val="none" w:sz="0" w:space="0" w:color="auto"/>
              <w:right w:val="none" w:sz="0" w:space="0" w:color="auto"/>
            </w:tcBorders>
            <w:hideMark/>
          </w:tcPr>
          <w:p w14:paraId="40B735A0" w14:textId="77777777" w:rsidR="00F971F1" w:rsidRPr="00547C87" w:rsidRDefault="00F971F1" w:rsidP="00A20459">
            <w:pPr>
              <w:rPr>
                <w:rFonts w:cs="Arial"/>
                <w:sz w:val="18"/>
                <w:szCs w:val="18"/>
              </w:rPr>
            </w:pPr>
            <w:r w:rsidRPr="00547C87">
              <w:rPr>
                <w:rFonts w:cs="Arial"/>
                <w:sz w:val="18"/>
                <w:szCs w:val="18"/>
              </w:rPr>
              <w:t>9</w:t>
            </w:r>
            <w:r w:rsidRPr="00547C87">
              <w:rPr>
                <w:rFonts w:cs="Arial"/>
                <w:sz w:val="18"/>
                <w:szCs w:val="18"/>
                <w:lang w:val="bg-BG"/>
              </w:rPr>
              <w:t>7</w:t>
            </w:r>
            <w:r w:rsidRPr="00547C87">
              <w:rPr>
                <w:rFonts w:cs="Arial"/>
                <w:sz w:val="18"/>
                <w:szCs w:val="18"/>
              </w:rPr>
              <w:t>5</w:t>
            </w:r>
          </w:p>
        </w:tc>
        <w:tc>
          <w:tcPr>
            <w:tcW w:w="1841" w:type="dxa"/>
            <w:tcBorders>
              <w:top w:val="none" w:sz="0" w:space="0" w:color="auto"/>
              <w:bottom w:val="none" w:sz="0" w:space="0" w:color="auto"/>
            </w:tcBorders>
            <w:hideMark/>
          </w:tcPr>
          <w:p w14:paraId="4F911437" w14:textId="2BAD8DF8" w:rsidR="00F971F1" w:rsidRPr="00547C87" w:rsidRDefault="00F971F1" w:rsidP="00A20459">
            <w:pPr>
              <w:cnfStyle w:val="000000100000" w:firstRow="0" w:lastRow="0" w:firstColumn="0" w:lastColumn="0" w:oddVBand="0" w:evenVBand="0" w:oddHBand="1" w:evenHBand="0" w:firstRowFirstColumn="0" w:firstRowLastColumn="0" w:lastRowFirstColumn="0" w:lastRowLastColumn="0"/>
              <w:rPr>
                <w:rFonts w:cs="Arial"/>
                <w:color w:val="000000"/>
                <w:kern w:val="24"/>
                <w:sz w:val="18"/>
                <w:szCs w:val="18"/>
              </w:rPr>
            </w:pPr>
            <w:r w:rsidRPr="00547C87">
              <w:rPr>
                <w:rFonts w:cs="Arial"/>
                <w:sz w:val="18"/>
                <w:szCs w:val="18"/>
                <w:lang w:val="bg-BG"/>
              </w:rPr>
              <w:t xml:space="preserve">Изпращане на данни за пълно сторно на корекция на начисление на мрежови услуги </w:t>
            </w:r>
            <w:r w:rsidRPr="00547C87">
              <w:rPr>
                <w:rFonts w:cs="Arial"/>
                <w:sz w:val="18"/>
                <w:szCs w:val="18"/>
              </w:rPr>
              <w:t>(91</w:t>
            </w:r>
            <w:r w:rsidRPr="00547C87">
              <w:rPr>
                <w:rFonts w:cs="Arial"/>
                <w:sz w:val="18"/>
                <w:szCs w:val="18"/>
                <w:lang w:val="bg-BG"/>
              </w:rPr>
              <w:t>5</w:t>
            </w:r>
            <w:r w:rsidRPr="00547C87">
              <w:rPr>
                <w:rFonts w:cs="Arial"/>
                <w:sz w:val="18"/>
                <w:szCs w:val="18"/>
              </w:rPr>
              <w:t>)</w:t>
            </w:r>
            <w:r w:rsidR="005F52FA">
              <w:rPr>
                <w:rFonts w:cs="Arial"/>
                <w:sz w:val="18"/>
                <w:szCs w:val="18"/>
              </w:rPr>
              <w:t>.</w:t>
            </w:r>
          </w:p>
        </w:tc>
        <w:tc>
          <w:tcPr>
            <w:cnfStyle w:val="000010000000" w:firstRow="0" w:lastRow="0" w:firstColumn="0" w:lastColumn="0" w:oddVBand="1" w:evenVBand="0" w:oddHBand="0" w:evenHBand="0" w:firstRowFirstColumn="0" w:firstRowLastColumn="0" w:lastRowFirstColumn="0" w:lastRowLastColumn="0"/>
            <w:tcW w:w="1213" w:type="dxa"/>
            <w:tcBorders>
              <w:top w:val="none" w:sz="0" w:space="0" w:color="auto"/>
              <w:left w:val="none" w:sz="0" w:space="0" w:color="auto"/>
              <w:bottom w:val="none" w:sz="0" w:space="0" w:color="auto"/>
              <w:right w:val="none" w:sz="0" w:space="0" w:color="auto"/>
            </w:tcBorders>
            <w:hideMark/>
          </w:tcPr>
          <w:p w14:paraId="0BC15AB3" w14:textId="77777777" w:rsidR="00F971F1" w:rsidRPr="00547C87" w:rsidRDefault="00F971F1" w:rsidP="00A20459">
            <w:pPr>
              <w:rPr>
                <w:rFonts w:cs="Arial"/>
                <w:color w:val="000000"/>
                <w:kern w:val="24"/>
                <w:sz w:val="18"/>
                <w:szCs w:val="18"/>
                <w:lang w:val="bg-BG"/>
              </w:rPr>
            </w:pPr>
            <w:r w:rsidRPr="00547C87">
              <w:rPr>
                <w:rFonts w:cs="Arial"/>
                <w:color w:val="000000"/>
                <w:kern w:val="24"/>
                <w:sz w:val="18"/>
                <w:szCs w:val="18"/>
                <w:lang w:val="bg-BG"/>
              </w:rPr>
              <w:t>ОРМ</w:t>
            </w:r>
          </w:p>
        </w:tc>
        <w:tc>
          <w:tcPr>
            <w:tcW w:w="1337" w:type="dxa"/>
            <w:tcBorders>
              <w:top w:val="none" w:sz="0" w:space="0" w:color="auto"/>
              <w:bottom w:val="none" w:sz="0" w:space="0" w:color="auto"/>
            </w:tcBorders>
            <w:hideMark/>
          </w:tcPr>
          <w:p w14:paraId="13C13AE7" w14:textId="77777777" w:rsidR="00F971F1" w:rsidRPr="00547C87" w:rsidRDefault="00F971F1" w:rsidP="00A20459">
            <w:pPr>
              <w:cnfStyle w:val="000000100000" w:firstRow="0" w:lastRow="0" w:firstColumn="0" w:lastColumn="0" w:oddVBand="0" w:evenVBand="0" w:oddHBand="1" w:evenHBand="0" w:firstRowFirstColumn="0" w:firstRowLastColumn="0" w:lastRowFirstColumn="0" w:lastRowLastColumn="0"/>
              <w:rPr>
                <w:rFonts w:cs="Arial"/>
                <w:color w:val="000000"/>
                <w:kern w:val="24"/>
                <w:sz w:val="18"/>
                <w:szCs w:val="18"/>
              </w:rPr>
            </w:pPr>
            <w:r w:rsidRPr="00547C87">
              <w:rPr>
                <w:rFonts w:cs="Arial"/>
                <w:color w:val="000000"/>
                <w:kern w:val="24"/>
                <w:sz w:val="18"/>
                <w:szCs w:val="18"/>
                <w:lang w:val="bg-BG"/>
              </w:rPr>
              <w:t>ДЕЕ</w:t>
            </w:r>
          </w:p>
        </w:tc>
        <w:tc>
          <w:tcPr>
            <w:cnfStyle w:val="000010000000" w:firstRow="0" w:lastRow="0" w:firstColumn="0" w:lastColumn="0" w:oddVBand="1" w:evenVBand="0" w:oddHBand="0" w:evenHBand="0" w:firstRowFirstColumn="0" w:firstRowLastColumn="0" w:lastRowFirstColumn="0" w:lastRowLastColumn="0"/>
            <w:tcW w:w="1560" w:type="dxa"/>
            <w:tcBorders>
              <w:top w:val="none" w:sz="0" w:space="0" w:color="auto"/>
              <w:left w:val="none" w:sz="0" w:space="0" w:color="auto"/>
              <w:bottom w:val="none" w:sz="0" w:space="0" w:color="auto"/>
              <w:right w:val="none" w:sz="0" w:space="0" w:color="auto"/>
            </w:tcBorders>
            <w:hideMark/>
          </w:tcPr>
          <w:p w14:paraId="76FD7A65" w14:textId="5ED23AE7" w:rsidR="00F971F1" w:rsidRPr="005F52FA" w:rsidRDefault="00F971F1" w:rsidP="00A20459">
            <w:pPr>
              <w:rPr>
                <w:rFonts w:cs="Arial"/>
                <w:color w:val="000000"/>
                <w:kern w:val="24"/>
                <w:sz w:val="18"/>
                <w:szCs w:val="18"/>
              </w:rPr>
            </w:pPr>
            <w:r w:rsidRPr="00547C87">
              <w:rPr>
                <w:sz w:val="18"/>
                <w:szCs w:val="18"/>
                <w:lang w:val="bg-BG"/>
              </w:rPr>
              <w:t>Денят, следващ дена на сторно в системата на ОРМ</w:t>
            </w:r>
            <w:r w:rsidR="005F52FA">
              <w:rPr>
                <w:sz w:val="18"/>
                <w:szCs w:val="18"/>
              </w:rPr>
              <w:t>.</w:t>
            </w:r>
          </w:p>
        </w:tc>
        <w:tc>
          <w:tcPr>
            <w:cnfStyle w:val="000100000000" w:firstRow="0" w:lastRow="0" w:firstColumn="0" w:lastColumn="1" w:oddVBand="0" w:evenVBand="0" w:oddHBand="0" w:evenHBand="0" w:firstRowFirstColumn="0" w:firstRowLastColumn="0" w:lastRowFirstColumn="0" w:lastRowLastColumn="0"/>
            <w:tcW w:w="1887" w:type="dxa"/>
            <w:tcBorders>
              <w:top w:val="none" w:sz="0" w:space="0" w:color="auto"/>
              <w:bottom w:val="none" w:sz="0" w:space="0" w:color="auto"/>
              <w:right w:val="none" w:sz="0" w:space="0" w:color="auto"/>
            </w:tcBorders>
          </w:tcPr>
          <w:p w14:paraId="754D63A8" w14:textId="77777777" w:rsidR="00F971F1" w:rsidRPr="00F5722F" w:rsidRDefault="00F971F1" w:rsidP="00A20459">
            <w:pPr>
              <w:rPr>
                <w:rFonts w:cs="Arial"/>
                <w:b w:val="0"/>
                <w:sz w:val="18"/>
                <w:szCs w:val="18"/>
                <w:lang w:val="bg-BG"/>
              </w:rPr>
            </w:pPr>
            <w:r w:rsidRPr="00F5722F">
              <w:rPr>
                <w:rFonts w:cs="Arial"/>
                <w:b w:val="0"/>
                <w:sz w:val="18"/>
                <w:szCs w:val="18"/>
                <w:lang w:val="bg-BG"/>
              </w:rPr>
              <w:t>Опционално</w:t>
            </w:r>
          </w:p>
        </w:tc>
      </w:tr>
      <w:tr w:rsidR="00F971F1" w:rsidRPr="002349D8" w14:paraId="3B28B339" w14:textId="77777777" w:rsidTr="00547C87">
        <w:trPr>
          <w:cnfStyle w:val="010000000000" w:firstRow="0" w:lastRow="1"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633" w:type="dxa"/>
            <w:tcBorders>
              <w:top w:val="none" w:sz="0" w:space="0" w:color="auto"/>
              <w:left w:val="none" w:sz="0" w:space="0" w:color="auto"/>
              <w:bottom w:val="none" w:sz="0" w:space="0" w:color="auto"/>
            </w:tcBorders>
            <w:hideMark/>
          </w:tcPr>
          <w:p w14:paraId="3B8D22C5" w14:textId="79F61A4C" w:rsidR="00F971F1" w:rsidRPr="00547C87" w:rsidRDefault="00F971F1" w:rsidP="00A20459">
            <w:pPr>
              <w:rPr>
                <w:rFonts w:cs="Arial"/>
                <w:szCs w:val="20"/>
                <w:lang w:val="bg-BG"/>
              </w:rPr>
            </w:pPr>
            <w:r>
              <w:rPr>
                <w:rFonts w:cs="Arial"/>
                <w:szCs w:val="20"/>
                <w:lang w:val="bg-BG"/>
              </w:rPr>
              <w:t>7</w:t>
            </w:r>
          </w:p>
        </w:tc>
        <w:tc>
          <w:tcPr>
            <w:cnfStyle w:val="000010000000" w:firstRow="0" w:lastRow="0" w:firstColumn="0" w:lastColumn="0" w:oddVBand="1" w:evenVBand="0" w:oddHBand="0" w:evenHBand="0" w:firstRowFirstColumn="0" w:firstRowLastColumn="0" w:lastRowFirstColumn="0" w:lastRowLastColumn="0"/>
            <w:tcW w:w="754" w:type="dxa"/>
            <w:tcBorders>
              <w:top w:val="none" w:sz="0" w:space="0" w:color="auto"/>
              <w:left w:val="none" w:sz="0" w:space="0" w:color="auto"/>
              <w:bottom w:val="none" w:sz="0" w:space="0" w:color="auto"/>
              <w:right w:val="none" w:sz="0" w:space="0" w:color="auto"/>
            </w:tcBorders>
            <w:hideMark/>
          </w:tcPr>
          <w:p w14:paraId="307BA733" w14:textId="77777777" w:rsidR="00F971F1" w:rsidRPr="00547C87" w:rsidRDefault="00F971F1" w:rsidP="00A20459">
            <w:pPr>
              <w:rPr>
                <w:rFonts w:cs="Arial"/>
                <w:b w:val="0"/>
                <w:sz w:val="18"/>
                <w:szCs w:val="18"/>
              </w:rPr>
            </w:pPr>
            <w:r w:rsidRPr="00547C87">
              <w:rPr>
                <w:rFonts w:cs="Arial"/>
                <w:b w:val="0"/>
                <w:sz w:val="18"/>
                <w:szCs w:val="18"/>
              </w:rPr>
              <w:t>403</w:t>
            </w:r>
          </w:p>
        </w:tc>
        <w:tc>
          <w:tcPr>
            <w:tcW w:w="1841" w:type="dxa"/>
            <w:tcBorders>
              <w:top w:val="none" w:sz="0" w:space="0" w:color="auto"/>
              <w:bottom w:val="none" w:sz="0" w:space="0" w:color="auto"/>
            </w:tcBorders>
            <w:hideMark/>
          </w:tcPr>
          <w:p w14:paraId="12CA1BE2" w14:textId="3C2C2DA6" w:rsidR="00F971F1" w:rsidRPr="00547C87" w:rsidRDefault="00F971F1" w:rsidP="00A20459">
            <w:pPr>
              <w:pStyle w:val="TableStyle"/>
              <w:tabs>
                <w:tab w:val="center" w:pos="4536"/>
                <w:tab w:val="right" w:pos="9072"/>
              </w:tabs>
              <w:jc w:val="left"/>
              <w:cnfStyle w:val="010000000000" w:firstRow="0" w:lastRow="1" w:firstColumn="0" w:lastColumn="0" w:oddVBand="0" w:evenVBand="0" w:oddHBand="0" w:evenHBand="0" w:firstRowFirstColumn="0" w:firstRowLastColumn="0" w:lastRowFirstColumn="0" w:lastRowLastColumn="0"/>
              <w:rPr>
                <w:rFonts w:ascii="Arial" w:hAnsi="Arial" w:cs="Arial"/>
                <w:b w:val="0"/>
                <w:sz w:val="18"/>
                <w:szCs w:val="18"/>
              </w:rPr>
            </w:pPr>
            <w:r w:rsidRPr="00547C87">
              <w:rPr>
                <w:rFonts w:ascii="Arial" w:hAnsi="Arial" w:cs="Arial"/>
                <w:b w:val="0"/>
                <w:sz w:val="18"/>
                <w:szCs w:val="18"/>
                <w:lang w:val="bg-BG"/>
              </w:rPr>
              <w:t>Направена/Отказана корекция по възражение 401</w:t>
            </w:r>
            <w:r w:rsidR="005F52FA">
              <w:rPr>
                <w:rFonts w:ascii="Arial" w:hAnsi="Arial" w:cs="Arial"/>
                <w:b w:val="0"/>
                <w:sz w:val="18"/>
                <w:szCs w:val="18"/>
                <w:lang w:val="en-US"/>
              </w:rPr>
              <w:t>.</w:t>
            </w:r>
            <w:r w:rsidRPr="00547C87">
              <w:rPr>
                <w:rFonts w:ascii="Arial" w:hAnsi="Arial" w:cs="Arial"/>
                <w:b w:val="0"/>
                <w:sz w:val="18"/>
                <w:szCs w:val="18"/>
              </w:rPr>
              <w:t xml:space="preserve"> </w:t>
            </w:r>
          </w:p>
        </w:tc>
        <w:tc>
          <w:tcPr>
            <w:cnfStyle w:val="000010000000" w:firstRow="0" w:lastRow="0" w:firstColumn="0" w:lastColumn="0" w:oddVBand="1" w:evenVBand="0" w:oddHBand="0" w:evenHBand="0" w:firstRowFirstColumn="0" w:firstRowLastColumn="0" w:lastRowFirstColumn="0" w:lastRowLastColumn="0"/>
            <w:tcW w:w="1213" w:type="dxa"/>
            <w:tcBorders>
              <w:top w:val="none" w:sz="0" w:space="0" w:color="auto"/>
              <w:left w:val="none" w:sz="0" w:space="0" w:color="auto"/>
              <w:bottom w:val="none" w:sz="0" w:space="0" w:color="auto"/>
              <w:right w:val="none" w:sz="0" w:space="0" w:color="auto"/>
            </w:tcBorders>
            <w:hideMark/>
          </w:tcPr>
          <w:p w14:paraId="6E9C6419" w14:textId="77777777" w:rsidR="00F971F1" w:rsidRPr="00547C87" w:rsidRDefault="00F971F1" w:rsidP="00A20459">
            <w:pPr>
              <w:rPr>
                <w:rFonts w:cs="Arial"/>
                <w:b w:val="0"/>
                <w:color w:val="000000"/>
                <w:kern w:val="24"/>
                <w:sz w:val="18"/>
                <w:szCs w:val="18"/>
              </w:rPr>
            </w:pPr>
            <w:r w:rsidRPr="00547C87">
              <w:rPr>
                <w:rFonts w:cs="Arial"/>
                <w:b w:val="0"/>
                <w:sz w:val="18"/>
                <w:szCs w:val="18"/>
                <w:lang w:val="bg-BG"/>
              </w:rPr>
              <w:t>ОРМ</w:t>
            </w:r>
          </w:p>
        </w:tc>
        <w:tc>
          <w:tcPr>
            <w:tcW w:w="1337" w:type="dxa"/>
            <w:tcBorders>
              <w:top w:val="none" w:sz="0" w:space="0" w:color="auto"/>
              <w:bottom w:val="none" w:sz="0" w:space="0" w:color="auto"/>
            </w:tcBorders>
            <w:hideMark/>
          </w:tcPr>
          <w:p w14:paraId="00B8F95D" w14:textId="77777777" w:rsidR="00F971F1" w:rsidRPr="00547C87" w:rsidRDefault="00F971F1" w:rsidP="00A20459">
            <w:pPr>
              <w:cnfStyle w:val="010000000000" w:firstRow="0" w:lastRow="1" w:firstColumn="0" w:lastColumn="0" w:oddVBand="0" w:evenVBand="0" w:oddHBand="0" w:evenHBand="0" w:firstRowFirstColumn="0" w:firstRowLastColumn="0" w:lastRowFirstColumn="0" w:lastRowLastColumn="0"/>
              <w:rPr>
                <w:rFonts w:cs="Arial"/>
                <w:b w:val="0"/>
                <w:color w:val="000000"/>
                <w:kern w:val="24"/>
                <w:sz w:val="18"/>
                <w:szCs w:val="18"/>
              </w:rPr>
            </w:pPr>
            <w:r w:rsidRPr="00547C87">
              <w:rPr>
                <w:rFonts w:cs="Arial"/>
                <w:b w:val="0"/>
                <w:color w:val="000000"/>
                <w:kern w:val="24"/>
                <w:sz w:val="18"/>
                <w:szCs w:val="18"/>
                <w:lang w:val="bg-BG"/>
              </w:rPr>
              <w:t>ДЕЕ</w:t>
            </w:r>
          </w:p>
        </w:tc>
        <w:tc>
          <w:tcPr>
            <w:cnfStyle w:val="000010000000" w:firstRow="0" w:lastRow="0" w:firstColumn="0" w:lastColumn="0" w:oddVBand="1" w:evenVBand="0" w:oddHBand="0" w:evenHBand="0" w:firstRowFirstColumn="0" w:firstRowLastColumn="0" w:lastRowFirstColumn="0" w:lastRowLastColumn="0"/>
            <w:tcW w:w="1560" w:type="dxa"/>
            <w:tcBorders>
              <w:top w:val="none" w:sz="0" w:space="0" w:color="auto"/>
              <w:left w:val="none" w:sz="0" w:space="0" w:color="auto"/>
              <w:bottom w:val="none" w:sz="0" w:space="0" w:color="auto"/>
              <w:right w:val="none" w:sz="0" w:space="0" w:color="auto"/>
            </w:tcBorders>
            <w:hideMark/>
          </w:tcPr>
          <w:p w14:paraId="53431603" w14:textId="05E008E2" w:rsidR="00F971F1" w:rsidRPr="005F52FA" w:rsidRDefault="00F971F1" w:rsidP="00A20459">
            <w:pPr>
              <w:pStyle w:val="Default"/>
              <w:rPr>
                <w:b w:val="0"/>
                <w:sz w:val="18"/>
                <w:szCs w:val="18"/>
                <w:lang w:val="en-US"/>
              </w:rPr>
            </w:pPr>
            <w:r w:rsidRPr="00547C87">
              <w:rPr>
                <w:rStyle w:val="shorttext"/>
                <w:b w:val="0"/>
                <w:sz w:val="18"/>
                <w:szCs w:val="18"/>
                <w:lang w:val="bg-BG"/>
              </w:rPr>
              <w:t>При направена корекция - след данните за корекция 86</w:t>
            </w:r>
            <w:r w:rsidRPr="00547C87">
              <w:rPr>
                <w:rStyle w:val="shorttext"/>
                <w:b w:val="0"/>
                <w:sz w:val="18"/>
                <w:szCs w:val="18"/>
                <w:lang w:val="en-US"/>
              </w:rPr>
              <w:t xml:space="preserve">0/915/970/975 / </w:t>
            </w:r>
            <w:r w:rsidRPr="00547C87">
              <w:rPr>
                <w:rStyle w:val="shorttext"/>
                <w:b w:val="0"/>
                <w:sz w:val="18"/>
                <w:szCs w:val="18"/>
                <w:lang w:val="bg-BG"/>
              </w:rPr>
              <w:t>При отказана корекция след 404</w:t>
            </w:r>
            <w:r w:rsidR="005F52FA">
              <w:rPr>
                <w:rStyle w:val="shorttext"/>
                <w:b w:val="0"/>
                <w:sz w:val="18"/>
                <w:szCs w:val="18"/>
                <w:lang w:val="en-US"/>
              </w:rPr>
              <w:t>.</w:t>
            </w:r>
          </w:p>
        </w:tc>
        <w:tc>
          <w:tcPr>
            <w:cnfStyle w:val="000100000000" w:firstRow="0" w:lastRow="0" w:firstColumn="0" w:lastColumn="1" w:oddVBand="0" w:evenVBand="0" w:oddHBand="0" w:evenHBand="0" w:firstRowFirstColumn="0" w:firstRowLastColumn="0" w:lastRowFirstColumn="0" w:lastRowLastColumn="0"/>
            <w:tcW w:w="1887" w:type="dxa"/>
            <w:tcBorders>
              <w:top w:val="none" w:sz="0" w:space="0" w:color="auto"/>
              <w:bottom w:val="none" w:sz="0" w:space="0" w:color="auto"/>
              <w:right w:val="none" w:sz="0" w:space="0" w:color="auto"/>
            </w:tcBorders>
            <w:hideMark/>
          </w:tcPr>
          <w:p w14:paraId="4FB057E4" w14:textId="7EC175D4" w:rsidR="00F971F1" w:rsidRPr="00F5722F" w:rsidRDefault="00F971F1" w:rsidP="00A20459">
            <w:pPr>
              <w:rPr>
                <w:rFonts w:cs="Arial"/>
                <w:b w:val="0"/>
                <w:sz w:val="18"/>
                <w:szCs w:val="18"/>
              </w:rPr>
            </w:pPr>
            <w:r w:rsidRPr="00F5722F">
              <w:rPr>
                <w:rFonts w:cs="Arial"/>
                <w:b w:val="0"/>
                <w:sz w:val="18"/>
                <w:szCs w:val="18"/>
                <w:lang w:val="bg-BG"/>
              </w:rPr>
              <w:t>Край на процеса за ОРМ при Отхвърляне</w:t>
            </w:r>
            <w:r w:rsidR="005F52FA" w:rsidRPr="00F5722F">
              <w:rPr>
                <w:rFonts w:cs="Arial"/>
                <w:b w:val="0"/>
                <w:sz w:val="18"/>
                <w:szCs w:val="18"/>
              </w:rPr>
              <w:t>.</w:t>
            </w:r>
          </w:p>
        </w:tc>
      </w:tr>
    </w:tbl>
    <w:p w14:paraId="66486F26" w14:textId="2BFA1E9A" w:rsidR="00F971F1" w:rsidRPr="00AD1A16" w:rsidRDefault="00F971F1" w:rsidP="00F971F1">
      <w:pPr>
        <w:spacing w:line="360" w:lineRule="auto"/>
        <w:rPr>
          <w:rFonts w:cs="Arial"/>
          <w:szCs w:val="20"/>
          <w:lang w:val="bg-BG"/>
        </w:rPr>
      </w:pPr>
      <w:r w:rsidRPr="002349D8">
        <w:rPr>
          <w:rFonts w:cs="Arial"/>
          <w:szCs w:val="20"/>
        </w:rPr>
        <w:t xml:space="preserve">Забележка: В рамките на процеса </w:t>
      </w:r>
      <w:r>
        <w:rPr>
          <w:rFonts w:cs="Arial"/>
          <w:szCs w:val="20"/>
          <w:lang w:val="bg-BG"/>
        </w:rPr>
        <w:t xml:space="preserve">по корекция </w:t>
      </w:r>
      <w:r w:rsidRPr="002349D8">
        <w:rPr>
          <w:rFonts w:cs="Arial"/>
          <w:szCs w:val="20"/>
        </w:rPr>
        <w:t xml:space="preserve">винаги се изпраща един от отчетите </w:t>
      </w:r>
      <w:r w:rsidRPr="00862A56">
        <w:rPr>
          <w:iCs/>
          <w:szCs w:val="20"/>
        </w:rPr>
        <w:t>915/</w:t>
      </w:r>
      <w:r w:rsidRPr="00862A56">
        <w:rPr>
          <w:rFonts w:cs="Arial"/>
          <w:szCs w:val="20"/>
        </w:rPr>
        <w:t>970</w:t>
      </w:r>
      <w:r w:rsidRPr="00862A56">
        <w:rPr>
          <w:iCs/>
          <w:szCs w:val="20"/>
        </w:rPr>
        <w:t>/975</w:t>
      </w:r>
    </w:p>
    <w:p w14:paraId="643A12C0" w14:textId="0A01B632" w:rsidR="004B6682" w:rsidRPr="00BC560E" w:rsidRDefault="004B6682">
      <w:pPr>
        <w:suppressAutoHyphens w:val="0"/>
        <w:autoSpaceDN/>
        <w:spacing w:after="160" w:line="259" w:lineRule="auto"/>
        <w:textAlignment w:val="auto"/>
        <w:rPr>
          <w:rFonts w:eastAsiaTheme="majorEastAsia" w:cs="Arial"/>
          <w:b/>
          <w:sz w:val="28"/>
          <w:szCs w:val="23"/>
          <w:lang w:val="bg-BG"/>
        </w:rPr>
      </w:pPr>
      <w:r w:rsidRPr="00BC560E">
        <w:rPr>
          <w:rFonts w:cs="Arial"/>
          <w:lang w:val="bg-BG"/>
        </w:rPr>
        <w:br w:type="page"/>
      </w:r>
    </w:p>
    <w:p w14:paraId="126CF329" w14:textId="275CAF3D" w:rsidR="008D6276" w:rsidRDefault="00EE7D8D" w:rsidP="004B6682">
      <w:pPr>
        <w:pStyle w:val="Heading2"/>
        <w:rPr>
          <w:rFonts w:cs="Arial"/>
          <w:lang w:val="bg-BG"/>
        </w:rPr>
      </w:pPr>
      <w:bookmarkStart w:id="50" w:name="_Toc1131673"/>
      <w:r w:rsidRPr="000B3FB3">
        <w:rPr>
          <w:rFonts w:cs="Arial"/>
          <w:lang w:val="bg-BG"/>
        </w:rPr>
        <w:lastRenderedPageBreak/>
        <w:t>4</w:t>
      </w:r>
      <w:r w:rsidR="00337394" w:rsidRPr="000C4502">
        <w:rPr>
          <w:rFonts w:cs="Arial"/>
          <w:lang w:val="bg-BG"/>
        </w:rPr>
        <w:t>.5</w:t>
      </w:r>
      <w:r w:rsidR="00BE5F23" w:rsidRPr="00CD3579">
        <w:rPr>
          <w:rFonts w:cs="Arial"/>
          <w:lang w:val="bg-BG"/>
        </w:rPr>
        <w:t xml:space="preserve">. </w:t>
      </w:r>
      <w:r w:rsidR="006D7EE2">
        <w:rPr>
          <w:rFonts w:cs="Arial"/>
          <w:lang w:val="bg-BG"/>
        </w:rPr>
        <w:t>ОБОБЩЕНА ФАКТУРА ЗА МРЕЖОВИ УСЛУГИ</w:t>
      </w:r>
      <w:bookmarkEnd w:id="50"/>
      <w:r w:rsidR="006D7EE2">
        <w:rPr>
          <w:rFonts w:cs="Arial"/>
          <w:lang w:val="bg-BG"/>
        </w:rPr>
        <w:t xml:space="preserve"> </w:t>
      </w:r>
    </w:p>
    <w:p w14:paraId="7DF2D2A3" w14:textId="77777777" w:rsidR="006D7EE2" w:rsidRPr="006D7EE2" w:rsidRDefault="006D7EE2" w:rsidP="006D7EE2">
      <w:pPr>
        <w:rPr>
          <w:lang w:val="bg-BG"/>
        </w:rPr>
      </w:pPr>
    </w:p>
    <w:p w14:paraId="3B95F983" w14:textId="77777777" w:rsidR="007055E9" w:rsidRPr="00E57309" w:rsidRDefault="007055E9" w:rsidP="007055E9">
      <w:pPr>
        <w:rPr>
          <w:rFonts w:cs="Arial"/>
          <w:b/>
          <w:szCs w:val="20"/>
          <w:lang w:val="bg-BG"/>
        </w:rPr>
      </w:pPr>
      <w:r w:rsidRPr="00E57309">
        <w:rPr>
          <w:rFonts w:cs="Arial"/>
          <w:b/>
          <w:szCs w:val="20"/>
        </w:rPr>
        <w:t>Основни правила:</w:t>
      </w:r>
    </w:p>
    <w:p w14:paraId="56B40028" w14:textId="77777777" w:rsidR="00321EFC" w:rsidRPr="00321EFC" w:rsidRDefault="00321EFC" w:rsidP="007055E9">
      <w:pPr>
        <w:rPr>
          <w:rFonts w:cs="Arial"/>
          <w:szCs w:val="20"/>
          <w:lang w:val="bg-BG"/>
        </w:rPr>
      </w:pPr>
    </w:p>
    <w:p w14:paraId="0391E5B3" w14:textId="3C19785C" w:rsidR="007055E9" w:rsidRPr="00F126E4" w:rsidRDefault="007055E9" w:rsidP="00937FE6">
      <w:pPr>
        <w:pStyle w:val="ListParagraph"/>
        <w:numPr>
          <w:ilvl w:val="0"/>
          <w:numId w:val="28"/>
        </w:numPr>
        <w:suppressAutoHyphens w:val="0"/>
        <w:autoSpaceDN/>
        <w:spacing w:line="360" w:lineRule="auto"/>
        <w:contextualSpacing/>
        <w:textAlignment w:val="auto"/>
        <w:rPr>
          <w:rFonts w:ascii="Arial" w:hAnsi="Arial" w:cs="Arial"/>
          <w:sz w:val="20"/>
          <w:szCs w:val="20"/>
        </w:rPr>
      </w:pPr>
      <w:r>
        <w:rPr>
          <w:rFonts w:ascii="Arial" w:hAnsi="Arial" w:cs="Arial"/>
          <w:sz w:val="20"/>
          <w:szCs w:val="20"/>
          <w:lang w:val="bg-BG"/>
        </w:rPr>
        <w:t>Изпращач на данните е ОРМ</w:t>
      </w:r>
      <w:r w:rsidR="00321EFC">
        <w:rPr>
          <w:rFonts w:ascii="Arial" w:hAnsi="Arial" w:cs="Arial"/>
          <w:sz w:val="20"/>
          <w:szCs w:val="20"/>
          <w:lang w:val="bg-BG"/>
        </w:rPr>
        <w:t>;</w:t>
      </w:r>
    </w:p>
    <w:p w14:paraId="0F25B82E" w14:textId="1EB222D8" w:rsidR="007055E9" w:rsidRPr="005F129A" w:rsidRDefault="007055E9" w:rsidP="00937FE6">
      <w:pPr>
        <w:pStyle w:val="ListParagraph"/>
        <w:numPr>
          <w:ilvl w:val="0"/>
          <w:numId w:val="28"/>
        </w:numPr>
        <w:suppressAutoHyphens w:val="0"/>
        <w:autoSpaceDN/>
        <w:spacing w:line="360" w:lineRule="auto"/>
        <w:contextualSpacing/>
        <w:textAlignment w:val="auto"/>
        <w:rPr>
          <w:rFonts w:ascii="Arial" w:hAnsi="Arial" w:cs="Arial"/>
          <w:sz w:val="20"/>
          <w:szCs w:val="20"/>
        </w:rPr>
      </w:pPr>
      <w:r>
        <w:rPr>
          <w:rFonts w:ascii="Arial" w:hAnsi="Arial" w:cs="Arial"/>
          <w:sz w:val="20"/>
          <w:szCs w:val="20"/>
          <w:lang w:val="bg-BG"/>
        </w:rPr>
        <w:t xml:space="preserve">Получател на данните е ДЕЕ с комбинирани договори за мрежови услуги и снабдяване с </w:t>
      </w:r>
      <w:r w:rsidR="00321EFC">
        <w:rPr>
          <w:rFonts w:ascii="Arial" w:hAnsi="Arial" w:cs="Arial"/>
          <w:sz w:val="20"/>
          <w:szCs w:val="20"/>
          <w:lang w:val="bg-BG"/>
        </w:rPr>
        <w:t xml:space="preserve">екетрическа </w:t>
      </w:r>
      <w:r>
        <w:rPr>
          <w:rFonts w:ascii="Arial" w:hAnsi="Arial" w:cs="Arial"/>
          <w:sz w:val="20"/>
          <w:szCs w:val="20"/>
          <w:lang w:val="bg-BG"/>
        </w:rPr>
        <w:t>енергия, сключени с клиенти от територията на ОРМ</w:t>
      </w:r>
      <w:r w:rsidR="00321EFC">
        <w:rPr>
          <w:rFonts w:ascii="Arial" w:hAnsi="Arial" w:cs="Arial"/>
          <w:sz w:val="20"/>
          <w:szCs w:val="20"/>
          <w:lang w:val="bg-BG"/>
        </w:rPr>
        <w:t>;</w:t>
      </w:r>
    </w:p>
    <w:p w14:paraId="3517805F" w14:textId="2D7B74D3" w:rsidR="007055E9" w:rsidRPr="00F2265B" w:rsidRDefault="007055E9" w:rsidP="00937FE6">
      <w:pPr>
        <w:pStyle w:val="ListParagraph"/>
        <w:numPr>
          <w:ilvl w:val="0"/>
          <w:numId w:val="28"/>
        </w:numPr>
        <w:suppressAutoHyphens w:val="0"/>
        <w:autoSpaceDN/>
        <w:spacing w:line="360" w:lineRule="auto"/>
        <w:contextualSpacing/>
        <w:textAlignment w:val="auto"/>
        <w:rPr>
          <w:rFonts w:ascii="Arial" w:hAnsi="Arial" w:cs="Arial"/>
          <w:sz w:val="20"/>
          <w:szCs w:val="20"/>
        </w:rPr>
      </w:pPr>
      <w:r>
        <w:rPr>
          <w:rFonts w:ascii="Arial" w:hAnsi="Arial" w:cs="Arial"/>
          <w:sz w:val="20"/>
          <w:szCs w:val="20"/>
          <w:lang w:val="bg-BG"/>
        </w:rPr>
        <w:t>ДЕЕ трябва да има валидно рамково споразумение с ОРМ</w:t>
      </w:r>
      <w:r w:rsidR="00321EFC">
        <w:rPr>
          <w:rFonts w:ascii="Arial" w:hAnsi="Arial" w:cs="Arial"/>
          <w:sz w:val="20"/>
          <w:szCs w:val="20"/>
          <w:lang w:val="bg-BG"/>
        </w:rPr>
        <w:t xml:space="preserve">; </w:t>
      </w:r>
    </w:p>
    <w:p w14:paraId="61A4972C" w14:textId="174447E6" w:rsidR="007055E9" w:rsidRPr="00F2265B" w:rsidRDefault="007055E9" w:rsidP="00937FE6">
      <w:pPr>
        <w:pStyle w:val="ListParagraph"/>
        <w:numPr>
          <w:ilvl w:val="0"/>
          <w:numId w:val="28"/>
        </w:numPr>
        <w:suppressAutoHyphens w:val="0"/>
        <w:autoSpaceDN/>
        <w:spacing w:line="360" w:lineRule="auto"/>
        <w:contextualSpacing/>
        <w:textAlignment w:val="auto"/>
        <w:rPr>
          <w:rFonts w:ascii="Arial" w:hAnsi="Arial" w:cs="Arial"/>
          <w:sz w:val="20"/>
          <w:szCs w:val="20"/>
        </w:rPr>
      </w:pPr>
      <w:r>
        <w:rPr>
          <w:rFonts w:ascii="Arial" w:hAnsi="Arial" w:cs="Arial"/>
          <w:sz w:val="20"/>
          <w:szCs w:val="20"/>
          <w:lang w:val="bg-BG"/>
        </w:rPr>
        <w:t xml:space="preserve">ОРМ обобщава данните от начисления на мрежови услуги, изпратени на ДЕЕ чрез съобщения </w:t>
      </w:r>
      <w:r>
        <w:rPr>
          <w:rFonts w:ascii="Arial" w:hAnsi="Arial" w:cs="Arial"/>
          <w:sz w:val="20"/>
          <w:szCs w:val="20"/>
        </w:rPr>
        <w:t xml:space="preserve">INVOIC </w:t>
      </w:r>
      <w:r>
        <w:rPr>
          <w:rFonts w:ascii="Arial" w:hAnsi="Arial" w:cs="Arial"/>
          <w:sz w:val="20"/>
          <w:szCs w:val="20"/>
          <w:lang w:val="bg-BG"/>
        </w:rPr>
        <w:t>за всяка точка на измерване и издава обобщена фактура за мрежови услуги на ДЕЕ</w:t>
      </w:r>
      <w:r w:rsidR="00321EFC">
        <w:rPr>
          <w:rFonts w:ascii="Arial" w:hAnsi="Arial" w:cs="Arial"/>
          <w:sz w:val="20"/>
          <w:szCs w:val="20"/>
          <w:lang w:val="bg-BG"/>
        </w:rPr>
        <w:t>;</w:t>
      </w:r>
    </w:p>
    <w:p w14:paraId="02486AF3" w14:textId="7C9E6F8E" w:rsidR="007055E9" w:rsidRPr="00F2265B" w:rsidRDefault="007055E9" w:rsidP="00937FE6">
      <w:pPr>
        <w:pStyle w:val="ListParagraph"/>
        <w:numPr>
          <w:ilvl w:val="0"/>
          <w:numId w:val="28"/>
        </w:numPr>
        <w:suppressAutoHyphens w:val="0"/>
        <w:autoSpaceDN/>
        <w:spacing w:line="360" w:lineRule="auto"/>
        <w:contextualSpacing/>
        <w:textAlignment w:val="auto"/>
        <w:rPr>
          <w:rFonts w:ascii="Arial" w:hAnsi="Arial" w:cs="Arial"/>
          <w:sz w:val="20"/>
          <w:szCs w:val="20"/>
        </w:rPr>
      </w:pPr>
      <w:r>
        <w:rPr>
          <w:rFonts w:ascii="Arial" w:hAnsi="Arial" w:cs="Arial"/>
          <w:sz w:val="20"/>
          <w:szCs w:val="20"/>
          <w:lang w:val="bg-BG"/>
        </w:rPr>
        <w:t>О</w:t>
      </w:r>
      <w:r w:rsidRPr="00F2265B">
        <w:rPr>
          <w:rFonts w:ascii="Arial" w:hAnsi="Arial" w:cs="Arial"/>
          <w:sz w:val="20"/>
          <w:szCs w:val="20"/>
          <w:lang w:val="bg-BG"/>
        </w:rPr>
        <w:t>бобщена</w:t>
      </w:r>
      <w:r>
        <w:rPr>
          <w:rFonts w:ascii="Arial" w:hAnsi="Arial" w:cs="Arial"/>
          <w:sz w:val="20"/>
          <w:szCs w:val="20"/>
          <w:lang w:val="bg-BG"/>
        </w:rPr>
        <w:t>та</w:t>
      </w:r>
      <w:r w:rsidRPr="00F2265B">
        <w:rPr>
          <w:rFonts w:ascii="Arial" w:hAnsi="Arial" w:cs="Arial"/>
          <w:sz w:val="20"/>
          <w:szCs w:val="20"/>
          <w:lang w:val="bg-BG"/>
        </w:rPr>
        <w:t xml:space="preserve"> фактура съдържа обобщени данни по видове мрежови услуги, общо количество, цена и стойност. </w:t>
      </w:r>
      <w:r>
        <w:rPr>
          <w:rFonts w:ascii="Arial" w:hAnsi="Arial" w:cs="Arial"/>
          <w:sz w:val="20"/>
          <w:szCs w:val="20"/>
          <w:lang w:val="bg-BG"/>
        </w:rPr>
        <w:t xml:space="preserve">Обобщената фактура се предава </w:t>
      </w:r>
      <w:r w:rsidRPr="00E93D0C">
        <w:rPr>
          <w:rFonts w:ascii="Arial" w:hAnsi="Arial" w:cs="Arial"/>
          <w:sz w:val="20"/>
          <w:szCs w:val="20"/>
          <w:lang w:val="bg-BG"/>
        </w:rPr>
        <w:t xml:space="preserve">чрез съобщение </w:t>
      </w:r>
      <w:r w:rsidRPr="00E93D0C">
        <w:rPr>
          <w:rFonts w:ascii="Arial" w:hAnsi="Arial" w:cs="Arial"/>
          <w:sz w:val="20"/>
          <w:szCs w:val="20"/>
        </w:rPr>
        <w:t xml:space="preserve">INVOIC </w:t>
      </w:r>
      <w:r w:rsidRPr="00E93D0C">
        <w:rPr>
          <w:rFonts w:ascii="Arial" w:hAnsi="Arial" w:cs="Arial"/>
          <w:sz w:val="20"/>
          <w:szCs w:val="20"/>
          <w:lang w:val="bg-BG"/>
        </w:rPr>
        <w:t>с транзакция 9</w:t>
      </w:r>
      <w:r>
        <w:rPr>
          <w:rFonts w:ascii="Arial" w:hAnsi="Arial" w:cs="Arial"/>
          <w:sz w:val="20"/>
          <w:szCs w:val="20"/>
          <w:lang w:val="bg-BG"/>
        </w:rPr>
        <w:t>8</w:t>
      </w:r>
      <w:r w:rsidRPr="00E93D0C">
        <w:rPr>
          <w:rFonts w:ascii="Arial" w:hAnsi="Arial" w:cs="Arial"/>
          <w:sz w:val="20"/>
          <w:szCs w:val="20"/>
          <w:lang w:val="bg-BG"/>
        </w:rPr>
        <w:t>0</w:t>
      </w:r>
      <w:r>
        <w:rPr>
          <w:rFonts w:ascii="Arial" w:hAnsi="Arial" w:cs="Arial"/>
          <w:sz w:val="20"/>
          <w:szCs w:val="20"/>
          <w:lang w:val="bg-BG"/>
        </w:rPr>
        <w:t xml:space="preserve"> </w:t>
      </w:r>
      <w:r>
        <w:rPr>
          <w:rFonts w:ascii="Arial" w:hAnsi="Arial" w:cs="Arial"/>
          <w:sz w:val="20"/>
          <w:szCs w:val="20"/>
        </w:rPr>
        <w:t>(INVOIC 9</w:t>
      </w:r>
      <w:r>
        <w:rPr>
          <w:rFonts w:ascii="Arial" w:hAnsi="Arial" w:cs="Arial"/>
          <w:sz w:val="20"/>
          <w:szCs w:val="20"/>
          <w:lang w:val="bg-BG"/>
        </w:rPr>
        <w:t>8</w:t>
      </w:r>
      <w:r>
        <w:rPr>
          <w:rFonts w:ascii="Arial" w:hAnsi="Arial" w:cs="Arial"/>
          <w:sz w:val="20"/>
          <w:szCs w:val="20"/>
        </w:rPr>
        <w:t>0)</w:t>
      </w:r>
      <w:r w:rsidR="00321EFC">
        <w:rPr>
          <w:rFonts w:ascii="Arial" w:hAnsi="Arial" w:cs="Arial"/>
          <w:sz w:val="20"/>
          <w:szCs w:val="20"/>
          <w:lang w:val="bg-BG"/>
        </w:rPr>
        <w:t>;</w:t>
      </w:r>
    </w:p>
    <w:p w14:paraId="2F3B9856" w14:textId="463F11E6" w:rsidR="007055E9" w:rsidRPr="00DE4481" w:rsidRDefault="007055E9" w:rsidP="00937FE6">
      <w:pPr>
        <w:pStyle w:val="ListParagraph"/>
        <w:numPr>
          <w:ilvl w:val="0"/>
          <w:numId w:val="28"/>
        </w:numPr>
        <w:suppressAutoHyphens w:val="0"/>
        <w:autoSpaceDN/>
        <w:spacing w:line="360" w:lineRule="auto"/>
        <w:contextualSpacing/>
        <w:textAlignment w:val="auto"/>
        <w:rPr>
          <w:rFonts w:ascii="Arial" w:hAnsi="Arial" w:cs="Arial"/>
          <w:sz w:val="22"/>
          <w:szCs w:val="22"/>
        </w:rPr>
      </w:pPr>
      <w:r>
        <w:rPr>
          <w:rFonts w:ascii="Arial" w:hAnsi="Arial" w:cs="Arial"/>
          <w:sz w:val="20"/>
          <w:szCs w:val="20"/>
          <w:lang w:val="bg-BG"/>
        </w:rPr>
        <w:t xml:space="preserve">При корекция на фактурирани мрежови услуги, които вече са обобщени в обобщена фактура, ОРМ обобщава корекциите и издава обобщен документ за корекция на обобщени фактури. Обобщената корекция </w:t>
      </w:r>
      <w:r>
        <w:rPr>
          <w:rFonts w:ascii="Arial" w:hAnsi="Arial" w:cs="Arial"/>
          <w:sz w:val="20"/>
          <w:szCs w:val="20"/>
        </w:rPr>
        <w:t>(</w:t>
      </w:r>
      <w:r>
        <w:rPr>
          <w:rFonts w:ascii="Arial" w:hAnsi="Arial" w:cs="Arial"/>
          <w:sz w:val="20"/>
          <w:szCs w:val="20"/>
          <w:lang w:val="bg-BG"/>
        </w:rPr>
        <w:t>Дебитно или Кредитно известие</w:t>
      </w:r>
      <w:r>
        <w:rPr>
          <w:rFonts w:ascii="Arial" w:hAnsi="Arial" w:cs="Arial"/>
          <w:sz w:val="20"/>
          <w:szCs w:val="20"/>
        </w:rPr>
        <w:t>)</w:t>
      </w:r>
      <w:r>
        <w:rPr>
          <w:rFonts w:ascii="Arial" w:hAnsi="Arial" w:cs="Arial"/>
          <w:sz w:val="20"/>
          <w:szCs w:val="20"/>
          <w:lang w:val="bg-BG"/>
        </w:rPr>
        <w:t xml:space="preserve"> </w:t>
      </w:r>
      <w:r w:rsidRPr="00E93D0C">
        <w:rPr>
          <w:rFonts w:ascii="Arial" w:hAnsi="Arial" w:cs="Arial"/>
          <w:sz w:val="20"/>
          <w:szCs w:val="20"/>
          <w:lang w:val="bg-BG"/>
        </w:rPr>
        <w:t>се предоставя</w:t>
      </w:r>
      <w:r>
        <w:rPr>
          <w:rFonts w:ascii="Arial" w:hAnsi="Arial" w:cs="Arial"/>
          <w:sz w:val="20"/>
          <w:szCs w:val="20"/>
          <w:lang w:val="bg-BG"/>
        </w:rPr>
        <w:t xml:space="preserve"> </w:t>
      </w:r>
      <w:r w:rsidRPr="00E93D0C">
        <w:rPr>
          <w:rFonts w:ascii="Arial" w:hAnsi="Arial" w:cs="Arial"/>
          <w:sz w:val="20"/>
          <w:szCs w:val="20"/>
          <w:lang w:val="bg-BG"/>
        </w:rPr>
        <w:t xml:space="preserve"> чрез съобщение </w:t>
      </w:r>
      <w:r w:rsidRPr="00E93D0C">
        <w:rPr>
          <w:rFonts w:ascii="Arial" w:hAnsi="Arial" w:cs="Arial"/>
          <w:sz w:val="20"/>
          <w:szCs w:val="20"/>
        </w:rPr>
        <w:t xml:space="preserve">INVOIC </w:t>
      </w:r>
      <w:r w:rsidRPr="00E93D0C">
        <w:rPr>
          <w:rFonts w:ascii="Arial" w:hAnsi="Arial" w:cs="Arial"/>
          <w:sz w:val="20"/>
          <w:szCs w:val="20"/>
          <w:lang w:val="bg-BG"/>
        </w:rPr>
        <w:t>с транзакция 9</w:t>
      </w:r>
      <w:r>
        <w:rPr>
          <w:rFonts w:ascii="Arial" w:hAnsi="Arial" w:cs="Arial"/>
          <w:sz w:val="20"/>
          <w:szCs w:val="20"/>
        </w:rPr>
        <w:t>85</w:t>
      </w:r>
      <w:r>
        <w:rPr>
          <w:rFonts w:ascii="Arial" w:hAnsi="Arial" w:cs="Arial"/>
          <w:sz w:val="20"/>
          <w:szCs w:val="20"/>
          <w:lang w:val="bg-BG"/>
        </w:rPr>
        <w:t xml:space="preserve"> </w:t>
      </w:r>
      <w:r>
        <w:rPr>
          <w:rFonts w:ascii="Arial" w:hAnsi="Arial" w:cs="Arial"/>
          <w:sz w:val="20"/>
          <w:szCs w:val="20"/>
        </w:rPr>
        <w:t>(INVOIC 985</w:t>
      </w:r>
      <w:r w:rsidR="00321EFC">
        <w:rPr>
          <w:rFonts w:ascii="Arial" w:hAnsi="Arial" w:cs="Arial"/>
          <w:sz w:val="20"/>
          <w:szCs w:val="20"/>
        </w:rPr>
        <w:t>)</w:t>
      </w:r>
      <w:r w:rsidR="00321EFC">
        <w:rPr>
          <w:rFonts w:ascii="Arial" w:hAnsi="Arial" w:cs="Arial"/>
          <w:sz w:val="20"/>
          <w:szCs w:val="20"/>
          <w:lang w:val="bg-BG"/>
        </w:rPr>
        <w:t>;</w:t>
      </w:r>
    </w:p>
    <w:p w14:paraId="1C4FED98" w14:textId="5CEC386B" w:rsidR="007055E9" w:rsidRPr="009C3921" w:rsidRDefault="007055E9" w:rsidP="00937FE6">
      <w:pPr>
        <w:pStyle w:val="ListParagraph"/>
        <w:numPr>
          <w:ilvl w:val="0"/>
          <w:numId w:val="28"/>
        </w:numPr>
        <w:suppressAutoHyphens w:val="0"/>
        <w:autoSpaceDN/>
        <w:spacing w:line="360" w:lineRule="auto"/>
        <w:contextualSpacing/>
        <w:textAlignment w:val="auto"/>
        <w:rPr>
          <w:rFonts w:ascii="Arial" w:hAnsi="Arial" w:cs="Arial"/>
          <w:sz w:val="22"/>
          <w:szCs w:val="22"/>
        </w:rPr>
      </w:pPr>
      <w:r>
        <w:rPr>
          <w:rFonts w:ascii="Arial" w:hAnsi="Arial" w:cs="Arial"/>
          <w:sz w:val="20"/>
          <w:szCs w:val="20"/>
          <w:lang w:val="bg-BG"/>
        </w:rPr>
        <w:t xml:space="preserve">Обобщените фактури и обобщените корекции могат да бъдат повече от един документ в счетоводния месец  като едно </w:t>
      </w:r>
      <w:r>
        <w:rPr>
          <w:rFonts w:ascii="Arial" w:hAnsi="Arial" w:cs="Arial"/>
          <w:sz w:val="20"/>
          <w:szCs w:val="20"/>
        </w:rPr>
        <w:t xml:space="preserve">INVOIC </w:t>
      </w:r>
      <w:r>
        <w:rPr>
          <w:rFonts w:ascii="Arial" w:hAnsi="Arial" w:cs="Arial"/>
          <w:sz w:val="20"/>
          <w:szCs w:val="20"/>
          <w:lang w:val="bg-BG"/>
        </w:rPr>
        <w:t xml:space="preserve">съобщение за точка на измерване </w:t>
      </w:r>
      <w:r>
        <w:rPr>
          <w:rFonts w:ascii="Arial" w:hAnsi="Arial" w:cs="Arial"/>
          <w:sz w:val="20"/>
          <w:szCs w:val="20"/>
        </w:rPr>
        <w:t xml:space="preserve">(910, 970, 915, 975) </w:t>
      </w:r>
      <w:r>
        <w:rPr>
          <w:rFonts w:ascii="Arial" w:hAnsi="Arial" w:cs="Arial"/>
          <w:sz w:val="20"/>
          <w:szCs w:val="20"/>
          <w:lang w:val="bg-BG"/>
        </w:rPr>
        <w:t xml:space="preserve">трябва да участва само в един обобщен документ </w:t>
      </w:r>
      <w:r>
        <w:rPr>
          <w:rFonts w:ascii="Arial" w:hAnsi="Arial" w:cs="Arial"/>
          <w:sz w:val="20"/>
          <w:szCs w:val="20"/>
        </w:rPr>
        <w:t>(980, 985</w:t>
      </w:r>
      <w:r w:rsidR="00321EFC">
        <w:rPr>
          <w:rFonts w:ascii="Arial" w:hAnsi="Arial" w:cs="Arial"/>
          <w:sz w:val="20"/>
          <w:szCs w:val="20"/>
        </w:rPr>
        <w:t>)</w:t>
      </w:r>
      <w:r w:rsidR="00E733B8">
        <w:rPr>
          <w:rFonts w:ascii="Arial" w:hAnsi="Arial" w:cs="Arial"/>
          <w:sz w:val="20"/>
          <w:szCs w:val="20"/>
          <w:lang w:val="bg-BG"/>
        </w:rPr>
        <w:t>.</w:t>
      </w:r>
    </w:p>
    <w:p w14:paraId="24510787" w14:textId="77777777" w:rsidR="00B97AF7" w:rsidRDefault="00B97AF7">
      <w:pPr>
        <w:suppressAutoHyphens w:val="0"/>
        <w:autoSpaceDN/>
        <w:spacing w:after="160" w:line="259" w:lineRule="auto"/>
        <w:textAlignment w:val="auto"/>
        <w:rPr>
          <w:rFonts w:cs="Arial"/>
          <w:b/>
          <w:szCs w:val="20"/>
          <w:lang w:val="bg-BG"/>
        </w:rPr>
      </w:pPr>
      <w:r>
        <w:rPr>
          <w:rFonts w:cs="Arial"/>
          <w:b/>
          <w:szCs w:val="20"/>
          <w:lang w:val="bg-BG"/>
        </w:rPr>
        <w:br w:type="page"/>
      </w:r>
    </w:p>
    <w:p w14:paraId="251C5958" w14:textId="1A3CA9F6" w:rsidR="007055E9" w:rsidRPr="00E57309" w:rsidRDefault="00655FCD" w:rsidP="006D7EE2">
      <w:pPr>
        <w:rPr>
          <w:rFonts w:cs="Arial"/>
          <w:b/>
          <w:szCs w:val="20"/>
          <w:lang w:val="bg-BG"/>
        </w:rPr>
      </w:pPr>
      <w:r w:rsidRPr="00E57309">
        <w:rPr>
          <w:rFonts w:cs="Arial"/>
          <w:b/>
          <w:szCs w:val="20"/>
          <w:lang w:val="bg-BG"/>
        </w:rPr>
        <w:lastRenderedPageBreak/>
        <w:t>Диаграма на процеса:</w:t>
      </w:r>
    </w:p>
    <w:p w14:paraId="55F28618" w14:textId="77777777" w:rsidR="006D7EE2" w:rsidRDefault="006D7EE2" w:rsidP="006D7EE2">
      <w:pPr>
        <w:rPr>
          <w:rFonts w:cs="Arial"/>
          <w:szCs w:val="20"/>
          <w:lang w:val="bg-BG"/>
        </w:rPr>
      </w:pPr>
    </w:p>
    <w:p w14:paraId="540F31A4" w14:textId="69008D95" w:rsidR="006D7EE2" w:rsidRDefault="00094214" w:rsidP="0042505B">
      <w:pPr>
        <w:jc w:val="center"/>
        <w:rPr>
          <w:rFonts w:cs="Arial"/>
          <w:szCs w:val="20"/>
          <w:lang w:val="bg-BG"/>
        </w:rPr>
      </w:pPr>
      <w:r>
        <w:rPr>
          <w:rFonts w:cs="Arial"/>
          <w:noProof/>
          <w:szCs w:val="20"/>
          <w:lang w:val="bg-BG" w:eastAsia="bg-BG" w:bidi="ar-SA"/>
        </w:rPr>
        <w:drawing>
          <wp:inline distT="0" distB="0" distL="0" distR="0" wp14:anchorId="124EE849" wp14:editId="7831F92E">
            <wp:extent cx="3771900" cy="400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5.jpg"/>
                    <pic:cNvPicPr/>
                  </pic:nvPicPr>
                  <pic:blipFill>
                    <a:blip r:embed="rId25">
                      <a:extLst>
                        <a:ext uri="{28A0092B-C50C-407E-A947-70E740481C1C}">
                          <a14:useLocalDpi xmlns:a14="http://schemas.microsoft.com/office/drawing/2010/main" val="0"/>
                        </a:ext>
                      </a:extLst>
                    </a:blip>
                    <a:stretch>
                      <a:fillRect/>
                    </a:stretch>
                  </pic:blipFill>
                  <pic:spPr>
                    <a:xfrm>
                      <a:off x="0" y="0"/>
                      <a:ext cx="3771900" cy="4000500"/>
                    </a:xfrm>
                    <a:prstGeom prst="rect">
                      <a:avLst/>
                    </a:prstGeom>
                  </pic:spPr>
                </pic:pic>
              </a:graphicData>
            </a:graphic>
          </wp:inline>
        </w:drawing>
      </w:r>
    </w:p>
    <w:p w14:paraId="22E3CE02" w14:textId="77777777" w:rsidR="006D7EE2" w:rsidRDefault="006D7EE2" w:rsidP="006D7EE2">
      <w:pPr>
        <w:rPr>
          <w:rFonts w:cs="Arial"/>
          <w:szCs w:val="20"/>
          <w:lang w:val="bg-BG"/>
        </w:rPr>
      </w:pPr>
    </w:p>
    <w:p w14:paraId="4B9C4E9F" w14:textId="79A2D108" w:rsidR="00085096" w:rsidRPr="00085096" w:rsidRDefault="00085096" w:rsidP="00085096">
      <w:pPr>
        <w:jc w:val="center"/>
        <w:rPr>
          <w:rFonts w:cs="Arial"/>
          <w:i/>
          <w:szCs w:val="20"/>
          <w:lang w:val="bg-BG"/>
        </w:rPr>
      </w:pPr>
      <w:r w:rsidRPr="00085096">
        <w:rPr>
          <w:rFonts w:cs="Arial"/>
          <w:i/>
          <w:szCs w:val="20"/>
          <w:lang w:val="bg-BG"/>
        </w:rPr>
        <w:t>Фиггура 4.</w:t>
      </w:r>
      <w:r w:rsidR="00364788">
        <w:rPr>
          <w:rFonts w:cs="Arial"/>
          <w:i/>
          <w:szCs w:val="20"/>
        </w:rPr>
        <w:t>1</w:t>
      </w:r>
      <w:r w:rsidR="00364788">
        <w:rPr>
          <w:rFonts w:cs="Arial"/>
          <w:i/>
          <w:szCs w:val="20"/>
          <w:lang w:val="bg-BG"/>
        </w:rPr>
        <w:t>6</w:t>
      </w:r>
      <w:r w:rsidRPr="00085096">
        <w:rPr>
          <w:rFonts w:cs="Arial"/>
          <w:i/>
          <w:szCs w:val="20"/>
          <w:lang w:val="bg-BG"/>
        </w:rPr>
        <w:t>. Обобщена фактура за мрежови</w:t>
      </w:r>
      <w:r w:rsidR="0042505B">
        <w:rPr>
          <w:rFonts w:cs="Arial"/>
          <w:i/>
          <w:szCs w:val="20"/>
          <w:lang w:val="bg-BG"/>
        </w:rPr>
        <w:t xml:space="preserve"> услуги</w:t>
      </w:r>
    </w:p>
    <w:p w14:paraId="5B9EEE8F" w14:textId="77777777" w:rsidR="00E57309" w:rsidRDefault="00E57309" w:rsidP="006D7EE2">
      <w:pPr>
        <w:rPr>
          <w:rFonts w:cs="Arial"/>
          <w:szCs w:val="20"/>
          <w:lang w:val="bg-BG"/>
        </w:rPr>
      </w:pPr>
    </w:p>
    <w:p w14:paraId="60870EA5" w14:textId="77777777" w:rsidR="009D6F69" w:rsidRDefault="009D6F69" w:rsidP="006D7EE2">
      <w:pPr>
        <w:rPr>
          <w:rFonts w:cs="Arial"/>
          <w:szCs w:val="20"/>
          <w:lang w:val="bg-BG"/>
        </w:rPr>
      </w:pPr>
    </w:p>
    <w:p w14:paraId="1862E93D" w14:textId="70CBF5BB" w:rsidR="006D7EE2" w:rsidRPr="00E57309" w:rsidRDefault="00E57309" w:rsidP="009D6F69">
      <w:pPr>
        <w:spacing w:line="360" w:lineRule="auto"/>
        <w:rPr>
          <w:rFonts w:cs="Arial"/>
          <w:b/>
          <w:szCs w:val="20"/>
          <w:lang w:val="bg-BG"/>
        </w:rPr>
      </w:pPr>
      <w:r w:rsidRPr="00E57309">
        <w:rPr>
          <w:rFonts w:cs="Arial"/>
          <w:b/>
          <w:szCs w:val="20"/>
          <w:lang w:val="bg-BG"/>
        </w:rPr>
        <w:t>Описание на процеса:</w:t>
      </w:r>
    </w:p>
    <w:p w14:paraId="2F0B0355" w14:textId="2C6DA0AF" w:rsidR="00376EE2" w:rsidRDefault="00876C0A" w:rsidP="009D6F69">
      <w:pPr>
        <w:spacing w:line="360" w:lineRule="auto"/>
        <w:jc w:val="both"/>
        <w:rPr>
          <w:rFonts w:cs="Arial"/>
          <w:szCs w:val="20"/>
          <w:lang w:val="bg-BG"/>
        </w:rPr>
      </w:pPr>
      <w:r w:rsidRPr="0042505B">
        <w:rPr>
          <w:rFonts w:cs="Arial"/>
          <w:i/>
          <w:szCs w:val="20"/>
          <w:lang w:val="bg-BG"/>
        </w:rPr>
        <w:t>Таблица 4.</w:t>
      </w:r>
      <w:r w:rsidR="00364788">
        <w:rPr>
          <w:rFonts w:cs="Arial"/>
          <w:i/>
          <w:szCs w:val="20"/>
        </w:rPr>
        <w:t>1</w:t>
      </w:r>
      <w:r w:rsidR="00364788">
        <w:rPr>
          <w:rFonts w:cs="Arial"/>
          <w:i/>
          <w:szCs w:val="20"/>
          <w:lang w:val="bg-BG"/>
        </w:rPr>
        <w:t>6</w:t>
      </w:r>
      <w:r w:rsidRPr="0042505B">
        <w:rPr>
          <w:rFonts w:cs="Arial"/>
          <w:i/>
          <w:szCs w:val="20"/>
          <w:lang w:val="bg-BG"/>
        </w:rPr>
        <w:t>.</w:t>
      </w:r>
      <w:r>
        <w:rPr>
          <w:rFonts w:cs="Arial"/>
          <w:szCs w:val="20"/>
          <w:lang w:val="bg-BG"/>
        </w:rPr>
        <w:t xml:space="preserve"> </w:t>
      </w:r>
      <w:r w:rsidR="0042505B" w:rsidRPr="00085096">
        <w:rPr>
          <w:rFonts w:cs="Arial"/>
          <w:i/>
          <w:szCs w:val="20"/>
          <w:lang w:val="bg-BG"/>
        </w:rPr>
        <w:t>Обобщена фактура за мрежови</w:t>
      </w:r>
      <w:r w:rsidR="0042505B">
        <w:rPr>
          <w:rFonts w:cs="Arial"/>
          <w:i/>
          <w:szCs w:val="20"/>
          <w:lang w:val="bg-BG"/>
        </w:rPr>
        <w:t xml:space="preserve"> услуги</w:t>
      </w:r>
    </w:p>
    <w:p w14:paraId="2F716B8A" w14:textId="77777777" w:rsidR="00085096" w:rsidRDefault="00085096" w:rsidP="006D7EE2">
      <w:pPr>
        <w:rPr>
          <w:rFonts w:cs="Arial"/>
          <w:szCs w:val="20"/>
          <w:lang w:val="bg-BG"/>
        </w:rPr>
      </w:pPr>
    </w:p>
    <w:tbl>
      <w:tblPr>
        <w:tblStyle w:val="LightList-Accent3"/>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754"/>
        <w:gridCol w:w="1840"/>
        <w:gridCol w:w="1213"/>
        <w:gridCol w:w="1338"/>
        <w:gridCol w:w="1701"/>
        <w:gridCol w:w="1743"/>
      </w:tblGrid>
      <w:tr w:rsidR="00376EE2" w:rsidRPr="00753265" w14:paraId="55D544D9" w14:textId="77777777" w:rsidTr="00085096">
        <w:trPr>
          <w:cnfStyle w:val="100000000000" w:firstRow="1" w:lastRow="0" w:firstColumn="0" w:lastColumn="0" w:oddVBand="0" w:evenVBand="0" w:oddHBand="0"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633" w:type="dxa"/>
            <w:vMerge w:val="restart"/>
            <w:hideMark/>
          </w:tcPr>
          <w:p w14:paraId="3BA77E02" w14:textId="622D86E2" w:rsidR="00376EE2" w:rsidRPr="00753265" w:rsidRDefault="00FE0888" w:rsidP="00EE2EBF">
            <w:pPr>
              <w:rPr>
                <w:rFonts w:cs="Arial"/>
                <w:b w:val="0"/>
                <w:szCs w:val="20"/>
              </w:rPr>
            </w:pPr>
            <w:r w:rsidRPr="00612ACB">
              <w:rPr>
                <w:rFonts w:cs="Arial"/>
                <w:sz w:val="22"/>
                <w:szCs w:val="20"/>
                <w:lang w:val="bg-BG"/>
              </w:rPr>
              <w:t>№</w:t>
            </w:r>
          </w:p>
        </w:tc>
        <w:tc>
          <w:tcPr>
            <w:cnfStyle w:val="000010000000" w:firstRow="0" w:lastRow="0" w:firstColumn="0" w:lastColumn="0" w:oddVBand="1" w:evenVBand="0" w:oddHBand="0" w:evenHBand="0" w:firstRowFirstColumn="0" w:firstRowLastColumn="0" w:lastRowFirstColumn="0" w:lastRowLastColumn="0"/>
            <w:tcW w:w="2594" w:type="dxa"/>
            <w:gridSpan w:val="2"/>
            <w:tcBorders>
              <w:top w:val="none" w:sz="0" w:space="0" w:color="auto"/>
              <w:left w:val="none" w:sz="0" w:space="0" w:color="auto"/>
              <w:right w:val="none" w:sz="0" w:space="0" w:color="auto"/>
            </w:tcBorders>
            <w:hideMark/>
          </w:tcPr>
          <w:p w14:paraId="2399E320" w14:textId="3240FF05" w:rsidR="00376EE2" w:rsidRPr="00753265" w:rsidRDefault="00085096" w:rsidP="00EE2EBF">
            <w:pPr>
              <w:rPr>
                <w:rFonts w:cs="Arial"/>
                <w:b w:val="0"/>
                <w:szCs w:val="20"/>
                <w:lang w:val="bg-BG"/>
              </w:rPr>
            </w:pPr>
            <w:r>
              <w:rPr>
                <w:rFonts w:cs="Arial"/>
                <w:b w:val="0"/>
                <w:szCs w:val="20"/>
                <w:lang w:val="bg-BG"/>
              </w:rPr>
              <w:t>Т</w:t>
            </w:r>
            <w:r w:rsidRPr="00753265">
              <w:rPr>
                <w:rFonts w:cs="Arial"/>
                <w:b w:val="0"/>
                <w:szCs w:val="20"/>
                <w:lang w:val="bg-BG"/>
              </w:rPr>
              <w:t>ранзакция</w:t>
            </w:r>
          </w:p>
        </w:tc>
        <w:tc>
          <w:tcPr>
            <w:tcW w:w="1213" w:type="dxa"/>
            <w:vMerge w:val="restart"/>
            <w:hideMark/>
          </w:tcPr>
          <w:p w14:paraId="61AB18A4" w14:textId="77777777" w:rsidR="00376EE2" w:rsidRPr="00753265" w:rsidRDefault="00376EE2" w:rsidP="00EE2EBF">
            <w:pPr>
              <w:cnfStyle w:val="100000000000" w:firstRow="1" w:lastRow="0" w:firstColumn="0" w:lastColumn="0" w:oddVBand="0" w:evenVBand="0" w:oddHBand="0" w:evenHBand="0" w:firstRowFirstColumn="0" w:firstRowLastColumn="0" w:lastRowFirstColumn="0" w:lastRowLastColumn="0"/>
              <w:rPr>
                <w:rFonts w:cs="Arial"/>
                <w:b w:val="0"/>
                <w:szCs w:val="20"/>
                <w:lang w:val="bg-BG"/>
              </w:rPr>
            </w:pPr>
            <w:r w:rsidRPr="00753265">
              <w:rPr>
                <w:rFonts w:cs="Arial"/>
                <w:b w:val="0"/>
                <w:szCs w:val="20"/>
                <w:lang w:val="bg-BG"/>
              </w:rPr>
              <w:t>Изпращач</w:t>
            </w:r>
          </w:p>
        </w:tc>
        <w:tc>
          <w:tcPr>
            <w:cnfStyle w:val="000010000000" w:firstRow="0" w:lastRow="0" w:firstColumn="0" w:lastColumn="0" w:oddVBand="1" w:evenVBand="0" w:oddHBand="0" w:evenHBand="0" w:firstRowFirstColumn="0" w:firstRowLastColumn="0" w:lastRowFirstColumn="0" w:lastRowLastColumn="0"/>
            <w:tcW w:w="1338" w:type="dxa"/>
            <w:vMerge w:val="restart"/>
            <w:tcBorders>
              <w:top w:val="none" w:sz="0" w:space="0" w:color="auto"/>
              <w:left w:val="none" w:sz="0" w:space="0" w:color="auto"/>
              <w:right w:val="none" w:sz="0" w:space="0" w:color="auto"/>
            </w:tcBorders>
            <w:hideMark/>
          </w:tcPr>
          <w:p w14:paraId="7BDD397F" w14:textId="77777777" w:rsidR="00376EE2" w:rsidRPr="00753265" w:rsidRDefault="00376EE2" w:rsidP="00EE2EBF">
            <w:pPr>
              <w:rPr>
                <w:rFonts w:cs="Arial"/>
                <w:b w:val="0"/>
                <w:szCs w:val="20"/>
                <w:lang w:val="bg-BG"/>
              </w:rPr>
            </w:pPr>
            <w:r w:rsidRPr="00753265">
              <w:rPr>
                <w:rFonts w:cs="Arial"/>
                <w:b w:val="0"/>
                <w:szCs w:val="20"/>
                <w:lang w:val="bg-BG"/>
              </w:rPr>
              <w:t>Получател</w:t>
            </w:r>
          </w:p>
        </w:tc>
        <w:tc>
          <w:tcPr>
            <w:tcW w:w="1701" w:type="dxa"/>
            <w:vMerge w:val="restart"/>
            <w:hideMark/>
          </w:tcPr>
          <w:p w14:paraId="70F3A8E2" w14:textId="77777777" w:rsidR="00376EE2" w:rsidRPr="00753265" w:rsidRDefault="00376EE2" w:rsidP="00EE2EBF">
            <w:pPr>
              <w:cnfStyle w:val="100000000000" w:firstRow="1" w:lastRow="0" w:firstColumn="0" w:lastColumn="0" w:oddVBand="0" w:evenVBand="0" w:oddHBand="0" w:evenHBand="0" w:firstRowFirstColumn="0" w:firstRowLastColumn="0" w:lastRowFirstColumn="0" w:lastRowLastColumn="0"/>
              <w:rPr>
                <w:rFonts w:cs="Arial"/>
                <w:b w:val="0"/>
                <w:szCs w:val="20"/>
                <w:lang w:val="bg-BG"/>
              </w:rPr>
            </w:pPr>
            <w:r w:rsidRPr="00753265">
              <w:rPr>
                <w:rFonts w:cs="Arial"/>
                <w:b w:val="0"/>
                <w:szCs w:val="20"/>
                <w:lang w:val="bg-BG"/>
              </w:rPr>
              <w:t>Срок</w:t>
            </w:r>
          </w:p>
        </w:tc>
        <w:tc>
          <w:tcPr>
            <w:cnfStyle w:val="000100000000" w:firstRow="0" w:lastRow="0" w:firstColumn="0" w:lastColumn="1" w:oddVBand="0" w:evenVBand="0" w:oddHBand="0" w:evenHBand="0" w:firstRowFirstColumn="0" w:firstRowLastColumn="0" w:lastRowFirstColumn="0" w:lastRowLastColumn="0"/>
            <w:tcW w:w="1743" w:type="dxa"/>
            <w:vMerge w:val="restart"/>
            <w:hideMark/>
          </w:tcPr>
          <w:p w14:paraId="4EA2C7BC" w14:textId="77777777" w:rsidR="00376EE2" w:rsidRPr="00753265" w:rsidRDefault="00376EE2" w:rsidP="00EE2EBF">
            <w:pPr>
              <w:rPr>
                <w:rFonts w:cs="Arial"/>
                <w:b w:val="0"/>
                <w:szCs w:val="20"/>
                <w:lang w:val="bg-BG"/>
              </w:rPr>
            </w:pPr>
            <w:r w:rsidRPr="00753265">
              <w:rPr>
                <w:rFonts w:cs="Arial"/>
                <w:b w:val="0"/>
                <w:szCs w:val="20"/>
                <w:lang w:val="bg-BG"/>
              </w:rPr>
              <w:t>Дейност</w:t>
            </w:r>
          </w:p>
        </w:tc>
      </w:tr>
      <w:tr w:rsidR="00376EE2" w:rsidRPr="00753265" w14:paraId="04B65F81" w14:textId="77777777" w:rsidTr="00085096">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633" w:type="dxa"/>
            <w:vMerge/>
            <w:tcBorders>
              <w:top w:val="none" w:sz="0" w:space="0" w:color="auto"/>
              <w:left w:val="none" w:sz="0" w:space="0" w:color="auto"/>
              <w:bottom w:val="none" w:sz="0" w:space="0" w:color="auto"/>
            </w:tcBorders>
            <w:hideMark/>
          </w:tcPr>
          <w:p w14:paraId="71BF1298" w14:textId="77777777" w:rsidR="00376EE2" w:rsidRPr="00753265" w:rsidRDefault="00376EE2" w:rsidP="00EE2EBF">
            <w:pPr>
              <w:rPr>
                <w:rFonts w:cs="Arial"/>
                <w:b w:val="0"/>
                <w:szCs w:val="20"/>
              </w:rPr>
            </w:pPr>
          </w:p>
        </w:tc>
        <w:tc>
          <w:tcPr>
            <w:cnfStyle w:val="000010000000" w:firstRow="0" w:lastRow="0" w:firstColumn="0" w:lastColumn="0" w:oddVBand="1" w:evenVBand="0" w:oddHBand="0" w:evenHBand="0" w:firstRowFirstColumn="0" w:firstRowLastColumn="0" w:lastRowFirstColumn="0" w:lastRowLastColumn="0"/>
            <w:tcW w:w="754" w:type="dxa"/>
            <w:tcBorders>
              <w:top w:val="none" w:sz="0" w:space="0" w:color="auto"/>
              <w:left w:val="none" w:sz="0" w:space="0" w:color="auto"/>
              <w:bottom w:val="none" w:sz="0" w:space="0" w:color="auto"/>
              <w:right w:val="none" w:sz="0" w:space="0" w:color="auto"/>
            </w:tcBorders>
            <w:hideMark/>
          </w:tcPr>
          <w:p w14:paraId="4A394249" w14:textId="028428F4" w:rsidR="00376EE2" w:rsidRPr="00753265" w:rsidRDefault="00085096" w:rsidP="00EE2EBF">
            <w:pPr>
              <w:rPr>
                <w:rFonts w:cs="Arial"/>
                <w:b/>
                <w:szCs w:val="20"/>
                <w:lang w:val="bg-BG"/>
              </w:rPr>
            </w:pPr>
            <w:r>
              <w:rPr>
                <w:rFonts w:cs="Arial"/>
                <w:b/>
                <w:szCs w:val="20"/>
                <w:lang w:val="bg-BG"/>
              </w:rPr>
              <w:t>Код</w:t>
            </w:r>
          </w:p>
        </w:tc>
        <w:tc>
          <w:tcPr>
            <w:tcW w:w="1840" w:type="dxa"/>
            <w:tcBorders>
              <w:top w:val="none" w:sz="0" w:space="0" w:color="auto"/>
              <w:bottom w:val="none" w:sz="0" w:space="0" w:color="auto"/>
            </w:tcBorders>
            <w:hideMark/>
          </w:tcPr>
          <w:p w14:paraId="11B0C81C" w14:textId="2323CCB8" w:rsidR="00376EE2" w:rsidRPr="00753265" w:rsidRDefault="00085096" w:rsidP="00EE2EBF">
            <w:pPr>
              <w:cnfStyle w:val="000000100000" w:firstRow="0" w:lastRow="0" w:firstColumn="0" w:lastColumn="0" w:oddVBand="0" w:evenVBand="0" w:oddHBand="1" w:evenHBand="0" w:firstRowFirstColumn="0" w:firstRowLastColumn="0" w:lastRowFirstColumn="0" w:lastRowLastColumn="0"/>
              <w:rPr>
                <w:rFonts w:cs="Arial"/>
                <w:b/>
                <w:szCs w:val="20"/>
                <w:lang w:val="bg-BG"/>
              </w:rPr>
            </w:pPr>
            <w:r>
              <w:rPr>
                <w:rFonts w:cs="Arial"/>
                <w:b/>
                <w:szCs w:val="20"/>
                <w:lang w:val="bg-BG"/>
              </w:rPr>
              <w:t>Д</w:t>
            </w:r>
            <w:r w:rsidRPr="00753265">
              <w:rPr>
                <w:rFonts w:cs="Arial"/>
                <w:b/>
                <w:szCs w:val="20"/>
                <w:lang w:val="bg-BG"/>
              </w:rPr>
              <w:t>ействие</w:t>
            </w:r>
          </w:p>
        </w:tc>
        <w:tc>
          <w:tcPr>
            <w:cnfStyle w:val="000010000000" w:firstRow="0" w:lastRow="0" w:firstColumn="0" w:lastColumn="0" w:oddVBand="1" w:evenVBand="0" w:oddHBand="0" w:evenHBand="0" w:firstRowFirstColumn="0" w:firstRowLastColumn="0" w:lastRowFirstColumn="0" w:lastRowLastColumn="0"/>
            <w:tcW w:w="1213" w:type="dxa"/>
            <w:vMerge/>
            <w:tcBorders>
              <w:top w:val="none" w:sz="0" w:space="0" w:color="auto"/>
              <w:left w:val="none" w:sz="0" w:space="0" w:color="auto"/>
              <w:bottom w:val="none" w:sz="0" w:space="0" w:color="auto"/>
              <w:right w:val="none" w:sz="0" w:space="0" w:color="auto"/>
            </w:tcBorders>
            <w:hideMark/>
          </w:tcPr>
          <w:p w14:paraId="45F988A1" w14:textId="77777777" w:rsidR="00376EE2" w:rsidRPr="00753265" w:rsidRDefault="00376EE2" w:rsidP="00EE2EBF">
            <w:pPr>
              <w:rPr>
                <w:rFonts w:cs="Arial"/>
                <w:b/>
                <w:szCs w:val="20"/>
              </w:rPr>
            </w:pPr>
          </w:p>
        </w:tc>
        <w:tc>
          <w:tcPr>
            <w:tcW w:w="1338" w:type="dxa"/>
            <w:vMerge/>
            <w:tcBorders>
              <w:top w:val="none" w:sz="0" w:space="0" w:color="auto"/>
              <w:bottom w:val="none" w:sz="0" w:space="0" w:color="auto"/>
            </w:tcBorders>
            <w:hideMark/>
          </w:tcPr>
          <w:p w14:paraId="10FB53A5" w14:textId="77777777" w:rsidR="00376EE2" w:rsidRPr="00753265" w:rsidRDefault="00376EE2" w:rsidP="00EE2EBF">
            <w:pPr>
              <w:cnfStyle w:val="000000100000" w:firstRow="0" w:lastRow="0" w:firstColumn="0" w:lastColumn="0" w:oddVBand="0" w:evenVBand="0" w:oddHBand="1" w:evenHBand="0" w:firstRowFirstColumn="0" w:firstRowLastColumn="0" w:lastRowFirstColumn="0" w:lastRowLastColumn="0"/>
              <w:rPr>
                <w:rFonts w:cs="Arial"/>
                <w:b/>
                <w:szCs w:val="20"/>
              </w:rPr>
            </w:pPr>
          </w:p>
        </w:tc>
        <w:tc>
          <w:tcPr>
            <w:cnfStyle w:val="000010000000" w:firstRow="0" w:lastRow="0" w:firstColumn="0" w:lastColumn="0" w:oddVBand="1" w:evenVBand="0" w:oddHBand="0" w:evenHBand="0" w:firstRowFirstColumn="0" w:firstRowLastColumn="0" w:lastRowFirstColumn="0" w:lastRowLastColumn="0"/>
            <w:tcW w:w="1701" w:type="dxa"/>
            <w:vMerge/>
            <w:tcBorders>
              <w:top w:val="none" w:sz="0" w:space="0" w:color="auto"/>
              <w:left w:val="none" w:sz="0" w:space="0" w:color="auto"/>
              <w:bottom w:val="none" w:sz="0" w:space="0" w:color="auto"/>
              <w:right w:val="none" w:sz="0" w:space="0" w:color="auto"/>
            </w:tcBorders>
            <w:hideMark/>
          </w:tcPr>
          <w:p w14:paraId="14C49B8A" w14:textId="77777777" w:rsidR="00376EE2" w:rsidRPr="00753265" w:rsidRDefault="00376EE2" w:rsidP="00EE2EBF">
            <w:pPr>
              <w:rPr>
                <w:rFonts w:cs="Arial"/>
                <w:b/>
                <w:szCs w:val="20"/>
              </w:rPr>
            </w:pPr>
          </w:p>
        </w:tc>
        <w:tc>
          <w:tcPr>
            <w:cnfStyle w:val="000100000000" w:firstRow="0" w:lastRow="0" w:firstColumn="0" w:lastColumn="1" w:oddVBand="0" w:evenVBand="0" w:oddHBand="0" w:evenHBand="0" w:firstRowFirstColumn="0" w:firstRowLastColumn="0" w:lastRowFirstColumn="0" w:lastRowLastColumn="0"/>
            <w:tcW w:w="1743" w:type="dxa"/>
            <w:vMerge/>
            <w:tcBorders>
              <w:top w:val="none" w:sz="0" w:space="0" w:color="auto"/>
              <w:bottom w:val="none" w:sz="0" w:space="0" w:color="auto"/>
              <w:right w:val="none" w:sz="0" w:space="0" w:color="auto"/>
            </w:tcBorders>
            <w:hideMark/>
          </w:tcPr>
          <w:p w14:paraId="558FB242" w14:textId="77777777" w:rsidR="00376EE2" w:rsidRPr="00753265" w:rsidRDefault="00376EE2" w:rsidP="00EE2EBF">
            <w:pPr>
              <w:rPr>
                <w:rFonts w:cs="Arial"/>
                <w:b w:val="0"/>
                <w:szCs w:val="20"/>
              </w:rPr>
            </w:pPr>
          </w:p>
        </w:tc>
      </w:tr>
      <w:tr w:rsidR="00376EE2" w:rsidRPr="00753265" w14:paraId="295F7A8C" w14:textId="77777777" w:rsidTr="00085096">
        <w:trPr>
          <w:trHeight w:val="393"/>
        </w:trPr>
        <w:tc>
          <w:tcPr>
            <w:cnfStyle w:val="001000000000" w:firstRow="0" w:lastRow="0" w:firstColumn="1" w:lastColumn="0" w:oddVBand="0" w:evenVBand="0" w:oddHBand="0" w:evenHBand="0" w:firstRowFirstColumn="0" w:firstRowLastColumn="0" w:lastRowFirstColumn="0" w:lastRowLastColumn="0"/>
            <w:tcW w:w="633" w:type="dxa"/>
            <w:hideMark/>
          </w:tcPr>
          <w:p w14:paraId="637A7CF3" w14:textId="2D375C8F" w:rsidR="00376EE2" w:rsidRPr="00085096" w:rsidRDefault="00376EE2" w:rsidP="00EE2EBF">
            <w:pPr>
              <w:rPr>
                <w:rFonts w:cs="Arial"/>
                <w:szCs w:val="20"/>
                <w:lang w:val="bg-BG"/>
              </w:rPr>
            </w:pPr>
            <w:r w:rsidRPr="00753265">
              <w:rPr>
                <w:rFonts w:cs="Arial"/>
                <w:szCs w:val="20"/>
              </w:rPr>
              <w:t>1</w:t>
            </w:r>
          </w:p>
        </w:tc>
        <w:tc>
          <w:tcPr>
            <w:cnfStyle w:val="000010000000" w:firstRow="0" w:lastRow="0" w:firstColumn="0" w:lastColumn="0" w:oddVBand="1" w:evenVBand="0" w:oddHBand="0" w:evenHBand="0" w:firstRowFirstColumn="0" w:firstRowLastColumn="0" w:lastRowFirstColumn="0" w:lastRowLastColumn="0"/>
            <w:tcW w:w="754" w:type="dxa"/>
            <w:tcBorders>
              <w:left w:val="none" w:sz="0" w:space="0" w:color="auto"/>
              <w:right w:val="none" w:sz="0" w:space="0" w:color="auto"/>
            </w:tcBorders>
            <w:hideMark/>
          </w:tcPr>
          <w:p w14:paraId="6D18731B" w14:textId="77777777" w:rsidR="00376EE2" w:rsidRPr="00085096" w:rsidRDefault="00376EE2" w:rsidP="00EE2EBF">
            <w:pPr>
              <w:rPr>
                <w:rFonts w:cs="Arial"/>
                <w:sz w:val="18"/>
                <w:szCs w:val="18"/>
              </w:rPr>
            </w:pPr>
            <w:r w:rsidRPr="00085096">
              <w:rPr>
                <w:rFonts w:cs="Arial"/>
                <w:sz w:val="18"/>
                <w:szCs w:val="18"/>
              </w:rPr>
              <w:t>980</w:t>
            </w:r>
          </w:p>
        </w:tc>
        <w:tc>
          <w:tcPr>
            <w:tcW w:w="1840" w:type="dxa"/>
            <w:hideMark/>
          </w:tcPr>
          <w:p w14:paraId="5E04C42C" w14:textId="41F6B7F5" w:rsidR="00376EE2" w:rsidRPr="00085096" w:rsidRDefault="00376EE2" w:rsidP="00BD75C0">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085096">
              <w:rPr>
                <w:rFonts w:cs="Arial"/>
                <w:sz w:val="18"/>
                <w:szCs w:val="18"/>
                <w:lang w:val="bg-BG"/>
              </w:rPr>
              <w:t>И</w:t>
            </w:r>
            <w:r w:rsidRPr="00085096">
              <w:rPr>
                <w:rFonts w:cs="Arial"/>
                <w:sz w:val="18"/>
                <w:szCs w:val="18"/>
              </w:rPr>
              <w:t>зпращане</w:t>
            </w:r>
            <w:r w:rsidRPr="00085096">
              <w:rPr>
                <w:rFonts w:cs="Arial"/>
                <w:sz w:val="18"/>
                <w:szCs w:val="18"/>
                <w:lang w:val="bg-BG"/>
              </w:rPr>
              <w:t xml:space="preserve"> на обобщена фактура за обобщени начисления на мрежови услуги</w:t>
            </w:r>
            <w:r w:rsidR="00296D6D">
              <w:rPr>
                <w:rFonts w:cs="Arial"/>
                <w:sz w:val="18"/>
                <w:szCs w:val="18"/>
                <w:lang w:val="bg-BG"/>
              </w:rPr>
              <w:t>.</w:t>
            </w:r>
          </w:p>
        </w:tc>
        <w:tc>
          <w:tcPr>
            <w:cnfStyle w:val="000010000000" w:firstRow="0" w:lastRow="0" w:firstColumn="0" w:lastColumn="0" w:oddVBand="1" w:evenVBand="0" w:oddHBand="0" w:evenHBand="0" w:firstRowFirstColumn="0" w:firstRowLastColumn="0" w:lastRowFirstColumn="0" w:lastRowLastColumn="0"/>
            <w:tcW w:w="1213" w:type="dxa"/>
            <w:tcBorders>
              <w:left w:val="none" w:sz="0" w:space="0" w:color="auto"/>
              <w:right w:val="none" w:sz="0" w:space="0" w:color="auto"/>
            </w:tcBorders>
            <w:hideMark/>
          </w:tcPr>
          <w:p w14:paraId="77E6C571" w14:textId="77777777" w:rsidR="00376EE2" w:rsidRPr="00085096" w:rsidRDefault="00376EE2" w:rsidP="00EE2EBF">
            <w:pPr>
              <w:rPr>
                <w:rFonts w:cs="Arial"/>
                <w:sz w:val="18"/>
                <w:szCs w:val="18"/>
                <w:lang w:val="bg-BG"/>
              </w:rPr>
            </w:pPr>
            <w:r w:rsidRPr="00085096">
              <w:rPr>
                <w:rFonts w:cs="Arial"/>
                <w:kern w:val="24"/>
                <w:sz w:val="18"/>
                <w:szCs w:val="18"/>
                <w:lang w:val="bg-BG"/>
              </w:rPr>
              <w:t>ОРМ</w:t>
            </w:r>
          </w:p>
        </w:tc>
        <w:tc>
          <w:tcPr>
            <w:tcW w:w="1338" w:type="dxa"/>
            <w:hideMark/>
          </w:tcPr>
          <w:p w14:paraId="6B316ABF" w14:textId="77777777" w:rsidR="00376EE2" w:rsidRPr="00085096" w:rsidRDefault="00376EE2" w:rsidP="00EE2EBF">
            <w:pPr>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085096">
              <w:rPr>
                <w:rFonts w:cs="Arial"/>
                <w:kern w:val="24"/>
                <w:sz w:val="18"/>
                <w:szCs w:val="18"/>
                <w:lang w:val="bg-BG"/>
              </w:rPr>
              <w:t>ДЕЕ</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14:paraId="61D91466" w14:textId="5081AD97" w:rsidR="00376EE2" w:rsidRPr="00085096" w:rsidRDefault="00376EE2" w:rsidP="00EE2EBF">
            <w:pPr>
              <w:pStyle w:val="Default"/>
              <w:rPr>
                <w:color w:val="auto"/>
                <w:sz w:val="18"/>
                <w:szCs w:val="18"/>
                <w:lang w:val="bg-BG"/>
              </w:rPr>
            </w:pPr>
            <w:r w:rsidRPr="00085096">
              <w:rPr>
                <w:rStyle w:val="shorttext"/>
                <w:color w:val="auto"/>
                <w:sz w:val="18"/>
                <w:szCs w:val="18"/>
                <w:lang w:val="bg-BG"/>
              </w:rPr>
              <w:t>Денят, следващ деня на издаване в системата на ОРМ</w:t>
            </w:r>
            <w:r w:rsidR="00296D6D">
              <w:rPr>
                <w:rStyle w:val="shorttext"/>
                <w:color w:val="auto"/>
                <w:sz w:val="18"/>
                <w:szCs w:val="18"/>
                <w:lang w:val="bg-BG"/>
              </w:rPr>
              <w:t>.</w:t>
            </w:r>
          </w:p>
        </w:tc>
        <w:tc>
          <w:tcPr>
            <w:cnfStyle w:val="000100000000" w:firstRow="0" w:lastRow="0" w:firstColumn="0" w:lastColumn="1" w:oddVBand="0" w:evenVBand="0" w:oddHBand="0" w:evenHBand="0" w:firstRowFirstColumn="0" w:firstRowLastColumn="0" w:lastRowFirstColumn="0" w:lastRowLastColumn="0"/>
            <w:tcW w:w="1743" w:type="dxa"/>
            <w:hideMark/>
          </w:tcPr>
          <w:p w14:paraId="5FF0865D" w14:textId="3EF5F941" w:rsidR="00376EE2" w:rsidRPr="00085096" w:rsidRDefault="00376EE2" w:rsidP="00EE2EBF">
            <w:pPr>
              <w:rPr>
                <w:rFonts w:cs="Arial"/>
                <w:b w:val="0"/>
                <w:sz w:val="18"/>
                <w:szCs w:val="18"/>
              </w:rPr>
            </w:pPr>
            <w:r w:rsidRPr="00085096">
              <w:rPr>
                <w:rFonts w:cs="Arial"/>
                <w:b w:val="0"/>
                <w:sz w:val="18"/>
                <w:szCs w:val="18"/>
              </w:rPr>
              <w:t xml:space="preserve">Началото на процеса </w:t>
            </w:r>
            <w:r w:rsidRPr="00085096">
              <w:rPr>
                <w:rFonts w:cs="Arial"/>
                <w:b w:val="0"/>
                <w:sz w:val="18"/>
                <w:szCs w:val="18"/>
                <w:lang w:val="bg-BG"/>
              </w:rPr>
              <w:t>з</w:t>
            </w:r>
            <w:r w:rsidRPr="00085096">
              <w:rPr>
                <w:rFonts w:cs="Arial"/>
                <w:b w:val="0"/>
                <w:sz w:val="18"/>
                <w:szCs w:val="18"/>
              </w:rPr>
              <w:t xml:space="preserve">а </w:t>
            </w:r>
            <w:r w:rsidRPr="00085096">
              <w:rPr>
                <w:rFonts w:cs="Arial"/>
                <w:b w:val="0"/>
                <w:sz w:val="18"/>
                <w:szCs w:val="18"/>
                <w:lang w:val="bg-BG"/>
              </w:rPr>
              <w:t>ОРМ</w:t>
            </w:r>
            <w:r w:rsidR="00296D6D">
              <w:rPr>
                <w:rFonts w:cs="Arial"/>
                <w:b w:val="0"/>
                <w:sz w:val="18"/>
                <w:szCs w:val="18"/>
                <w:lang w:val="bg-BG"/>
              </w:rPr>
              <w:t>.</w:t>
            </w:r>
          </w:p>
        </w:tc>
      </w:tr>
      <w:tr w:rsidR="00376EE2" w:rsidRPr="00753265" w14:paraId="336BD989" w14:textId="77777777" w:rsidTr="00085096">
        <w:trPr>
          <w:cnfStyle w:val="010000000000" w:firstRow="0" w:lastRow="1"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633" w:type="dxa"/>
            <w:tcBorders>
              <w:top w:val="none" w:sz="0" w:space="0" w:color="auto"/>
              <w:left w:val="none" w:sz="0" w:space="0" w:color="auto"/>
              <w:bottom w:val="none" w:sz="0" w:space="0" w:color="auto"/>
            </w:tcBorders>
            <w:hideMark/>
          </w:tcPr>
          <w:p w14:paraId="4EED21C1" w14:textId="30FF112B" w:rsidR="00376EE2" w:rsidRPr="00753265" w:rsidRDefault="00376EE2" w:rsidP="00085096">
            <w:pPr>
              <w:rPr>
                <w:rFonts w:cs="Arial"/>
                <w:szCs w:val="20"/>
              </w:rPr>
            </w:pPr>
            <w:r w:rsidRPr="00753265">
              <w:rPr>
                <w:rFonts w:cs="Arial"/>
                <w:szCs w:val="20"/>
              </w:rPr>
              <w:t>2</w:t>
            </w:r>
          </w:p>
        </w:tc>
        <w:tc>
          <w:tcPr>
            <w:cnfStyle w:val="000010000000" w:firstRow="0" w:lastRow="0" w:firstColumn="0" w:lastColumn="0" w:oddVBand="1" w:evenVBand="0" w:oddHBand="0" w:evenHBand="0" w:firstRowFirstColumn="0" w:firstRowLastColumn="0" w:lastRowFirstColumn="0" w:lastRowLastColumn="0"/>
            <w:tcW w:w="754" w:type="dxa"/>
            <w:tcBorders>
              <w:top w:val="none" w:sz="0" w:space="0" w:color="auto"/>
              <w:left w:val="none" w:sz="0" w:space="0" w:color="auto"/>
              <w:bottom w:val="none" w:sz="0" w:space="0" w:color="auto"/>
              <w:right w:val="none" w:sz="0" w:space="0" w:color="auto"/>
            </w:tcBorders>
            <w:hideMark/>
          </w:tcPr>
          <w:p w14:paraId="7A34BB3B" w14:textId="77777777" w:rsidR="00376EE2" w:rsidRPr="00085096" w:rsidRDefault="00376EE2" w:rsidP="00EE2EBF">
            <w:pPr>
              <w:rPr>
                <w:rFonts w:cs="Arial"/>
                <w:b w:val="0"/>
                <w:sz w:val="18"/>
                <w:szCs w:val="18"/>
              </w:rPr>
            </w:pPr>
            <w:r w:rsidRPr="00085096">
              <w:rPr>
                <w:rFonts w:cs="Arial"/>
                <w:b w:val="0"/>
                <w:sz w:val="18"/>
                <w:szCs w:val="18"/>
              </w:rPr>
              <w:t>985</w:t>
            </w:r>
          </w:p>
        </w:tc>
        <w:tc>
          <w:tcPr>
            <w:tcW w:w="1840" w:type="dxa"/>
            <w:tcBorders>
              <w:top w:val="none" w:sz="0" w:space="0" w:color="auto"/>
              <w:bottom w:val="none" w:sz="0" w:space="0" w:color="auto"/>
            </w:tcBorders>
            <w:hideMark/>
          </w:tcPr>
          <w:p w14:paraId="53FFC9A2" w14:textId="30FC0CBE" w:rsidR="00376EE2" w:rsidRPr="00085096" w:rsidRDefault="00376EE2" w:rsidP="00BD75C0">
            <w:pPr>
              <w:cnfStyle w:val="010000000000" w:firstRow="0" w:lastRow="1" w:firstColumn="0" w:lastColumn="0" w:oddVBand="0" w:evenVBand="0" w:oddHBand="0" w:evenHBand="0" w:firstRowFirstColumn="0" w:firstRowLastColumn="0" w:lastRowFirstColumn="0" w:lastRowLastColumn="0"/>
              <w:rPr>
                <w:rFonts w:cs="Arial"/>
                <w:b w:val="0"/>
                <w:sz w:val="18"/>
                <w:szCs w:val="18"/>
              </w:rPr>
            </w:pPr>
            <w:r w:rsidRPr="00085096">
              <w:rPr>
                <w:rFonts w:cs="Arial"/>
                <w:b w:val="0"/>
                <w:sz w:val="18"/>
                <w:szCs w:val="18"/>
                <w:lang w:val="bg-BG"/>
              </w:rPr>
              <w:t>И</w:t>
            </w:r>
            <w:r w:rsidRPr="00085096">
              <w:rPr>
                <w:rFonts w:cs="Arial"/>
                <w:b w:val="0"/>
                <w:sz w:val="18"/>
                <w:szCs w:val="18"/>
              </w:rPr>
              <w:t>зпращане</w:t>
            </w:r>
            <w:r w:rsidRPr="00085096">
              <w:rPr>
                <w:rFonts w:cs="Arial"/>
                <w:b w:val="0"/>
                <w:sz w:val="18"/>
                <w:szCs w:val="18"/>
                <w:lang w:val="bg-BG"/>
              </w:rPr>
              <w:t xml:space="preserve"> на обобщена корекция за обобщени корекции на начисления на мрежови услуги</w:t>
            </w:r>
            <w:r w:rsidR="00296D6D">
              <w:rPr>
                <w:rFonts w:cs="Arial"/>
                <w:b w:val="0"/>
                <w:sz w:val="18"/>
                <w:szCs w:val="18"/>
                <w:lang w:val="bg-BG"/>
              </w:rPr>
              <w:t>.</w:t>
            </w:r>
          </w:p>
        </w:tc>
        <w:tc>
          <w:tcPr>
            <w:cnfStyle w:val="000010000000" w:firstRow="0" w:lastRow="0" w:firstColumn="0" w:lastColumn="0" w:oddVBand="1" w:evenVBand="0" w:oddHBand="0" w:evenHBand="0" w:firstRowFirstColumn="0" w:firstRowLastColumn="0" w:lastRowFirstColumn="0" w:lastRowLastColumn="0"/>
            <w:tcW w:w="1213" w:type="dxa"/>
            <w:tcBorders>
              <w:top w:val="none" w:sz="0" w:space="0" w:color="auto"/>
              <w:left w:val="none" w:sz="0" w:space="0" w:color="auto"/>
              <w:bottom w:val="none" w:sz="0" w:space="0" w:color="auto"/>
              <w:right w:val="none" w:sz="0" w:space="0" w:color="auto"/>
            </w:tcBorders>
            <w:hideMark/>
          </w:tcPr>
          <w:p w14:paraId="16E727CB" w14:textId="77777777" w:rsidR="00376EE2" w:rsidRPr="00085096" w:rsidRDefault="00376EE2" w:rsidP="00EE2EBF">
            <w:pPr>
              <w:rPr>
                <w:rFonts w:cs="Arial"/>
                <w:b w:val="0"/>
                <w:sz w:val="18"/>
                <w:szCs w:val="18"/>
                <w:lang w:val="bg-BG"/>
              </w:rPr>
            </w:pPr>
            <w:r w:rsidRPr="00085096">
              <w:rPr>
                <w:rFonts w:cs="Arial"/>
                <w:b w:val="0"/>
                <w:kern w:val="24"/>
                <w:sz w:val="18"/>
                <w:szCs w:val="18"/>
                <w:lang w:val="bg-BG"/>
              </w:rPr>
              <w:t>ОРМ</w:t>
            </w:r>
          </w:p>
        </w:tc>
        <w:tc>
          <w:tcPr>
            <w:tcW w:w="1338" w:type="dxa"/>
            <w:tcBorders>
              <w:top w:val="none" w:sz="0" w:space="0" w:color="auto"/>
              <w:bottom w:val="none" w:sz="0" w:space="0" w:color="auto"/>
            </w:tcBorders>
            <w:hideMark/>
          </w:tcPr>
          <w:p w14:paraId="3CEE455A" w14:textId="77777777" w:rsidR="00376EE2" w:rsidRPr="00085096" w:rsidRDefault="00376EE2" w:rsidP="00EE2EBF">
            <w:pPr>
              <w:cnfStyle w:val="010000000000" w:firstRow="0" w:lastRow="1" w:firstColumn="0" w:lastColumn="0" w:oddVBand="0" w:evenVBand="0" w:oddHBand="0" w:evenHBand="0" w:firstRowFirstColumn="0" w:firstRowLastColumn="0" w:lastRowFirstColumn="0" w:lastRowLastColumn="0"/>
              <w:rPr>
                <w:rFonts w:cs="Arial"/>
                <w:b w:val="0"/>
                <w:sz w:val="18"/>
                <w:szCs w:val="18"/>
                <w:lang w:val="bg-BG"/>
              </w:rPr>
            </w:pPr>
            <w:r w:rsidRPr="00085096">
              <w:rPr>
                <w:rFonts w:cs="Arial"/>
                <w:b w:val="0"/>
                <w:kern w:val="24"/>
                <w:sz w:val="18"/>
                <w:szCs w:val="18"/>
                <w:lang w:val="bg-BG"/>
              </w:rPr>
              <w:t>ДЕЕ</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tcPr>
          <w:p w14:paraId="1BE766CA" w14:textId="19ED4828" w:rsidR="00376EE2" w:rsidRPr="00085096" w:rsidRDefault="00376EE2" w:rsidP="00EE2EBF">
            <w:pPr>
              <w:rPr>
                <w:rFonts w:cs="Arial"/>
                <w:b w:val="0"/>
                <w:sz w:val="18"/>
                <w:szCs w:val="18"/>
              </w:rPr>
            </w:pPr>
            <w:r w:rsidRPr="00085096">
              <w:rPr>
                <w:rStyle w:val="shorttext"/>
                <w:b w:val="0"/>
                <w:sz w:val="18"/>
                <w:szCs w:val="18"/>
                <w:lang w:val="bg-BG"/>
              </w:rPr>
              <w:t>Денят, следващ деня на издаване в системата на ОРМ</w:t>
            </w:r>
            <w:r w:rsidR="00296D6D">
              <w:rPr>
                <w:rStyle w:val="shorttext"/>
                <w:b w:val="0"/>
                <w:sz w:val="18"/>
                <w:szCs w:val="18"/>
                <w:lang w:val="bg-BG"/>
              </w:rPr>
              <w:t>.</w:t>
            </w:r>
          </w:p>
        </w:tc>
        <w:tc>
          <w:tcPr>
            <w:cnfStyle w:val="000100000000" w:firstRow="0" w:lastRow="0" w:firstColumn="0" w:lastColumn="1" w:oddVBand="0" w:evenVBand="0" w:oddHBand="0" w:evenHBand="0" w:firstRowFirstColumn="0" w:firstRowLastColumn="0" w:lastRowFirstColumn="0" w:lastRowLastColumn="0"/>
            <w:tcW w:w="1743" w:type="dxa"/>
            <w:tcBorders>
              <w:top w:val="none" w:sz="0" w:space="0" w:color="auto"/>
              <w:bottom w:val="none" w:sz="0" w:space="0" w:color="auto"/>
              <w:right w:val="none" w:sz="0" w:space="0" w:color="auto"/>
            </w:tcBorders>
          </w:tcPr>
          <w:p w14:paraId="175F05BD" w14:textId="7D67FA77" w:rsidR="00376EE2" w:rsidRPr="00085096" w:rsidRDefault="00376EE2" w:rsidP="00EE2EBF">
            <w:pPr>
              <w:rPr>
                <w:rFonts w:cs="Arial"/>
                <w:b w:val="0"/>
                <w:sz w:val="18"/>
                <w:szCs w:val="18"/>
              </w:rPr>
            </w:pPr>
            <w:r w:rsidRPr="00085096">
              <w:rPr>
                <w:rFonts w:cs="Arial"/>
                <w:b w:val="0"/>
                <w:sz w:val="18"/>
                <w:szCs w:val="18"/>
              </w:rPr>
              <w:t xml:space="preserve">Началото на процеса </w:t>
            </w:r>
            <w:r w:rsidRPr="00085096">
              <w:rPr>
                <w:rFonts w:cs="Arial"/>
                <w:b w:val="0"/>
                <w:sz w:val="18"/>
                <w:szCs w:val="18"/>
                <w:lang w:val="bg-BG"/>
              </w:rPr>
              <w:t>з</w:t>
            </w:r>
            <w:r w:rsidRPr="00085096">
              <w:rPr>
                <w:rFonts w:cs="Arial"/>
                <w:b w:val="0"/>
                <w:sz w:val="18"/>
                <w:szCs w:val="18"/>
              </w:rPr>
              <w:t xml:space="preserve">а </w:t>
            </w:r>
            <w:r w:rsidRPr="00085096">
              <w:rPr>
                <w:rFonts w:cs="Arial"/>
                <w:b w:val="0"/>
                <w:sz w:val="18"/>
                <w:szCs w:val="18"/>
                <w:lang w:val="bg-BG"/>
              </w:rPr>
              <w:t>ОРМ</w:t>
            </w:r>
            <w:r w:rsidR="00296D6D">
              <w:rPr>
                <w:rFonts w:cs="Arial"/>
                <w:b w:val="0"/>
                <w:sz w:val="18"/>
                <w:szCs w:val="18"/>
                <w:lang w:val="bg-BG"/>
              </w:rPr>
              <w:t>.</w:t>
            </w:r>
          </w:p>
        </w:tc>
      </w:tr>
    </w:tbl>
    <w:p w14:paraId="36A548A7" w14:textId="77777777" w:rsidR="008E5FD7" w:rsidRPr="008E35A4" w:rsidRDefault="008E5FD7" w:rsidP="00FE0888">
      <w:pPr>
        <w:pStyle w:val="Standard"/>
        <w:spacing w:before="100" w:beforeAutospacing="1" w:after="100" w:afterAutospacing="1"/>
        <w:jc w:val="both"/>
        <w:rPr>
          <w:rFonts w:ascii="Arial" w:hAnsi="Arial" w:cs="Arial"/>
          <w:lang w:val="bg-BG"/>
        </w:rPr>
      </w:pPr>
    </w:p>
    <w:sectPr w:rsidR="008E5FD7" w:rsidRPr="008E35A4" w:rsidSect="0034635A">
      <w:footerReference w:type="default" r:id="rId26"/>
      <w:headerReference w:type="first" r:id="rId27"/>
      <w:pgSz w:w="12240" w:h="15840"/>
      <w:pgMar w:top="1134" w:right="1134" w:bottom="1134" w:left="1701"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C40D3" w14:textId="77777777" w:rsidR="009D4E8D" w:rsidRDefault="009D4E8D" w:rsidP="00BA329B">
      <w:r>
        <w:separator/>
      </w:r>
    </w:p>
  </w:endnote>
  <w:endnote w:type="continuationSeparator" w:id="0">
    <w:p w14:paraId="0A98779F" w14:textId="77777777" w:rsidR="009D4E8D" w:rsidRDefault="009D4E8D" w:rsidP="00BA3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Verdana"/>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Liberation Serif">
    <w:altName w:val="Times New Roman"/>
    <w:charset w:val="01"/>
    <w:family w:val="roman"/>
    <w:pitch w:val="variable"/>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16"/>
        <w:szCs w:val="16"/>
      </w:rPr>
      <w:id w:val="-1098709360"/>
      <w:docPartObj>
        <w:docPartGallery w:val="Page Numbers (Bottom of Page)"/>
        <w:docPartUnique/>
      </w:docPartObj>
    </w:sdtPr>
    <w:sdtEndPr/>
    <w:sdtContent>
      <w:sdt>
        <w:sdtPr>
          <w:rPr>
            <w:rFonts w:ascii="Tahoma" w:hAnsi="Tahoma" w:cs="Tahoma"/>
            <w:sz w:val="16"/>
            <w:szCs w:val="16"/>
          </w:rPr>
          <w:id w:val="-1769616900"/>
          <w:docPartObj>
            <w:docPartGallery w:val="Page Numbers (Top of Page)"/>
            <w:docPartUnique/>
          </w:docPartObj>
        </w:sdtPr>
        <w:sdtEndPr/>
        <w:sdtContent>
          <w:p w14:paraId="73BB165D" w14:textId="11131CE6" w:rsidR="00D91F1B" w:rsidRPr="00BA329B" w:rsidRDefault="00D91F1B">
            <w:pPr>
              <w:pStyle w:val="Footer"/>
              <w:jc w:val="right"/>
              <w:rPr>
                <w:rFonts w:ascii="Tahoma" w:hAnsi="Tahoma" w:cs="Tahoma"/>
                <w:sz w:val="16"/>
                <w:szCs w:val="16"/>
              </w:rPr>
            </w:pPr>
            <w:r w:rsidRPr="00BA329B">
              <w:rPr>
                <w:rFonts w:ascii="Tahoma" w:hAnsi="Tahoma" w:cs="Tahoma"/>
                <w:bCs/>
                <w:sz w:val="16"/>
                <w:szCs w:val="16"/>
              </w:rPr>
              <w:fldChar w:fldCharType="begin"/>
            </w:r>
            <w:r w:rsidRPr="00BA329B">
              <w:rPr>
                <w:rFonts w:ascii="Tahoma" w:hAnsi="Tahoma" w:cs="Tahoma"/>
                <w:bCs/>
                <w:sz w:val="16"/>
                <w:szCs w:val="16"/>
              </w:rPr>
              <w:instrText xml:space="preserve"> PAGE </w:instrText>
            </w:r>
            <w:r w:rsidRPr="00BA329B">
              <w:rPr>
                <w:rFonts w:ascii="Tahoma" w:hAnsi="Tahoma" w:cs="Tahoma"/>
                <w:bCs/>
                <w:sz w:val="16"/>
                <w:szCs w:val="16"/>
              </w:rPr>
              <w:fldChar w:fldCharType="separate"/>
            </w:r>
            <w:r w:rsidR="0018587B">
              <w:rPr>
                <w:rFonts w:ascii="Tahoma" w:hAnsi="Tahoma" w:cs="Tahoma"/>
                <w:bCs/>
                <w:noProof/>
                <w:sz w:val="16"/>
                <w:szCs w:val="16"/>
              </w:rPr>
              <w:t>18</w:t>
            </w:r>
            <w:r w:rsidRPr="00BA329B">
              <w:rPr>
                <w:rFonts w:ascii="Tahoma" w:hAnsi="Tahoma" w:cs="Tahoma"/>
                <w:bCs/>
                <w:sz w:val="16"/>
                <w:szCs w:val="16"/>
              </w:rPr>
              <w:fldChar w:fldCharType="end"/>
            </w:r>
            <w:r>
              <w:rPr>
                <w:rFonts w:ascii="Tahoma" w:hAnsi="Tahoma" w:cs="Tahoma"/>
                <w:sz w:val="16"/>
                <w:szCs w:val="16"/>
              </w:rPr>
              <w:t xml:space="preserve"> /</w:t>
            </w:r>
            <w:r w:rsidRPr="00BA329B">
              <w:rPr>
                <w:rFonts w:ascii="Tahoma" w:hAnsi="Tahoma" w:cs="Tahoma"/>
                <w:sz w:val="16"/>
                <w:szCs w:val="16"/>
              </w:rPr>
              <w:t xml:space="preserve"> </w:t>
            </w:r>
            <w:r w:rsidRPr="00BA329B">
              <w:rPr>
                <w:rFonts w:ascii="Tahoma" w:hAnsi="Tahoma" w:cs="Tahoma"/>
                <w:bCs/>
                <w:sz w:val="16"/>
                <w:szCs w:val="16"/>
              </w:rPr>
              <w:fldChar w:fldCharType="begin"/>
            </w:r>
            <w:r w:rsidRPr="00BA329B">
              <w:rPr>
                <w:rFonts w:ascii="Tahoma" w:hAnsi="Tahoma" w:cs="Tahoma"/>
                <w:bCs/>
                <w:sz w:val="16"/>
                <w:szCs w:val="16"/>
              </w:rPr>
              <w:instrText xml:space="preserve"> NUMPAGES  </w:instrText>
            </w:r>
            <w:r w:rsidRPr="00BA329B">
              <w:rPr>
                <w:rFonts w:ascii="Tahoma" w:hAnsi="Tahoma" w:cs="Tahoma"/>
                <w:bCs/>
                <w:sz w:val="16"/>
                <w:szCs w:val="16"/>
              </w:rPr>
              <w:fldChar w:fldCharType="separate"/>
            </w:r>
            <w:r w:rsidR="0018587B">
              <w:rPr>
                <w:rFonts w:ascii="Tahoma" w:hAnsi="Tahoma" w:cs="Tahoma"/>
                <w:bCs/>
                <w:noProof/>
                <w:sz w:val="16"/>
                <w:szCs w:val="16"/>
              </w:rPr>
              <w:t>58</w:t>
            </w:r>
            <w:r w:rsidRPr="00BA329B">
              <w:rPr>
                <w:rFonts w:ascii="Tahoma" w:hAnsi="Tahoma" w:cs="Tahoma"/>
                <w:bCs/>
                <w:sz w:val="16"/>
                <w:szCs w:val="16"/>
              </w:rPr>
              <w:fldChar w:fldCharType="end"/>
            </w:r>
          </w:p>
        </w:sdtContent>
      </w:sdt>
    </w:sdtContent>
  </w:sdt>
  <w:p w14:paraId="49DB252D" w14:textId="77777777" w:rsidR="00D91F1B" w:rsidRDefault="00D91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6B92D" w14:textId="77777777" w:rsidR="009D4E8D" w:rsidRDefault="009D4E8D" w:rsidP="00BA329B">
      <w:r>
        <w:separator/>
      </w:r>
    </w:p>
  </w:footnote>
  <w:footnote w:type="continuationSeparator" w:id="0">
    <w:p w14:paraId="72364E79" w14:textId="77777777" w:rsidR="009D4E8D" w:rsidRDefault="009D4E8D" w:rsidP="00BA3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DB473" w14:textId="5E6B6317" w:rsidR="00D91F1B" w:rsidRDefault="00D91F1B">
    <w:pPr>
      <w:pStyle w:val="Header"/>
    </w:pPr>
    <w:r w:rsidRPr="005F7A2D">
      <w:rPr>
        <w:noProof/>
        <w:lang w:val="bg-BG" w:eastAsia="bg-BG" w:bidi="ar-SA"/>
      </w:rPr>
      <w:drawing>
        <wp:inline distT="0" distB="0" distL="0" distR="0" wp14:anchorId="58C54AE9" wp14:editId="23D7B984">
          <wp:extent cx="5582285" cy="520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2285" cy="520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4349868"/>
    <w:lvl w:ilvl="0">
      <w:start w:val="1"/>
      <w:numFmt w:val="bullet"/>
      <w:pStyle w:val="Index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A1C0F4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137EE1"/>
    <w:multiLevelType w:val="hybridMultilevel"/>
    <w:tmpl w:val="C5E458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47530EC"/>
    <w:multiLevelType w:val="multilevel"/>
    <w:tmpl w:val="F594E672"/>
    <w:lvl w:ilvl="0">
      <w:start w:val="1"/>
      <w:numFmt w:val="bullet"/>
      <w:pStyle w:val="ListBullet2"/>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833CA6"/>
    <w:multiLevelType w:val="hybridMultilevel"/>
    <w:tmpl w:val="F2FAEEF6"/>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7D47A3B"/>
    <w:multiLevelType w:val="multilevel"/>
    <w:tmpl w:val="F00A4420"/>
    <w:lvl w:ilvl="0">
      <w:start w:val="4"/>
      <w:numFmt w:val="decimal"/>
      <w:lvlText w:val="%1."/>
      <w:lvlJc w:val="left"/>
      <w:pPr>
        <w:ind w:left="495" w:hanging="495"/>
      </w:pPr>
      <w:rPr>
        <w:rFonts w:hint="default"/>
      </w:rPr>
    </w:lvl>
    <w:lvl w:ilvl="1">
      <w:start w:val="3"/>
      <w:numFmt w:val="decimal"/>
      <w:lvlText w:val="%1.%2."/>
      <w:lvlJc w:val="left"/>
      <w:pPr>
        <w:ind w:left="855" w:hanging="49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A8E0DEE"/>
    <w:multiLevelType w:val="hybridMultilevel"/>
    <w:tmpl w:val="511CEE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0F4A2B6F"/>
    <w:multiLevelType w:val="multilevel"/>
    <w:tmpl w:val="4B10044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40B1CF7"/>
    <w:multiLevelType w:val="multilevel"/>
    <w:tmpl w:val="05004A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CD3528"/>
    <w:multiLevelType w:val="multilevel"/>
    <w:tmpl w:val="05004A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FB01AA"/>
    <w:multiLevelType w:val="hybridMultilevel"/>
    <w:tmpl w:val="7374925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19A63918"/>
    <w:multiLevelType w:val="hybridMultilevel"/>
    <w:tmpl w:val="00B6910C"/>
    <w:lvl w:ilvl="0" w:tplc="0402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1C053515"/>
    <w:multiLevelType w:val="multilevel"/>
    <w:tmpl w:val="6FD81186"/>
    <w:lvl w:ilvl="0">
      <w:start w:val="1"/>
      <w:numFmt w:val="bullet"/>
      <w:pStyle w:val="ListBullet5"/>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2AE669CD"/>
    <w:multiLevelType w:val="hybridMultilevel"/>
    <w:tmpl w:val="4A562010"/>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4" w15:restartNumberingAfterBreak="0">
    <w:nsid w:val="2C8D5907"/>
    <w:multiLevelType w:val="hybridMultilevel"/>
    <w:tmpl w:val="5C8CE288"/>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333C4713"/>
    <w:multiLevelType w:val="multilevel"/>
    <w:tmpl w:val="FC2602B4"/>
    <w:lvl w:ilvl="0">
      <w:start w:val="1"/>
      <w:numFmt w:val="decimal"/>
      <w:lvlText w:val="%1."/>
      <w:lvlJc w:val="left"/>
      <w:pPr>
        <w:ind w:left="1080" w:hanging="360"/>
      </w:pPr>
      <w:rPr>
        <w:rFonts w:hint="default"/>
      </w:rPr>
    </w:lvl>
    <w:lvl w:ilvl="1">
      <w:start w:val="3"/>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5FF36B6"/>
    <w:multiLevelType w:val="hybridMultilevel"/>
    <w:tmpl w:val="95DC9658"/>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95128D1"/>
    <w:multiLevelType w:val="multilevel"/>
    <w:tmpl w:val="1B8898DE"/>
    <w:lvl w:ilvl="0">
      <w:start w:val="2"/>
      <w:numFmt w:val="decimal"/>
      <w:pStyle w:val="ListNumber5"/>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32047B"/>
    <w:multiLevelType w:val="hybridMultilevel"/>
    <w:tmpl w:val="4822A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5E0D15"/>
    <w:multiLevelType w:val="hybridMultilevel"/>
    <w:tmpl w:val="19C612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C07721D"/>
    <w:multiLevelType w:val="hybridMultilevel"/>
    <w:tmpl w:val="335CB8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4E554D8D"/>
    <w:multiLevelType w:val="hybridMultilevel"/>
    <w:tmpl w:val="B900BAF2"/>
    <w:lvl w:ilvl="0" w:tplc="0402000D">
      <w:start w:val="1"/>
      <w:numFmt w:val="bullet"/>
      <w:lvlText w:val=""/>
      <w:lvlJc w:val="left"/>
      <w:pPr>
        <w:ind w:left="1440" w:hanging="360"/>
      </w:pPr>
      <w:rPr>
        <w:rFonts w:ascii="Wingdings" w:hAnsi="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2" w15:restartNumberingAfterBreak="0">
    <w:nsid w:val="4FD152A0"/>
    <w:multiLevelType w:val="hybridMultilevel"/>
    <w:tmpl w:val="1AE2B1FC"/>
    <w:lvl w:ilvl="0" w:tplc="04090001">
      <w:start w:val="1"/>
      <w:numFmt w:val="bullet"/>
      <w:pStyle w:val="ListBullet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470902"/>
    <w:multiLevelType w:val="multilevel"/>
    <w:tmpl w:val="816C73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26D56B7"/>
    <w:multiLevelType w:val="hybridMultilevel"/>
    <w:tmpl w:val="E43C5ACA"/>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5" w15:restartNumberingAfterBreak="0">
    <w:nsid w:val="574F4103"/>
    <w:multiLevelType w:val="hybridMultilevel"/>
    <w:tmpl w:val="B2003CC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5A844735"/>
    <w:multiLevelType w:val="hybridMultilevel"/>
    <w:tmpl w:val="E8B28F98"/>
    <w:lvl w:ilvl="0" w:tplc="0402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5EF93151"/>
    <w:multiLevelType w:val="multilevel"/>
    <w:tmpl w:val="05004A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0472DD"/>
    <w:multiLevelType w:val="multilevel"/>
    <w:tmpl w:val="8DC8ADD2"/>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5F057CFF"/>
    <w:multiLevelType w:val="hybridMultilevel"/>
    <w:tmpl w:val="2738FD74"/>
    <w:lvl w:ilvl="0" w:tplc="0402000D">
      <w:start w:val="1"/>
      <w:numFmt w:val="bullet"/>
      <w:lvlText w:val=""/>
      <w:lvlJc w:val="left"/>
      <w:pPr>
        <w:ind w:left="1440" w:hanging="360"/>
      </w:pPr>
      <w:rPr>
        <w:rFonts w:ascii="Wingdings" w:hAnsi="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0" w15:restartNumberingAfterBreak="0">
    <w:nsid w:val="681F48C8"/>
    <w:multiLevelType w:val="hybridMultilevel"/>
    <w:tmpl w:val="EEB433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6F3517AA"/>
    <w:multiLevelType w:val="hybridMultilevel"/>
    <w:tmpl w:val="F4B69B3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6FE14E0C"/>
    <w:multiLevelType w:val="multilevel"/>
    <w:tmpl w:val="05004A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13B42B2"/>
    <w:multiLevelType w:val="multilevel"/>
    <w:tmpl w:val="CD4EC70A"/>
    <w:lvl w:ilvl="0">
      <w:start w:val="1"/>
      <w:numFmt w:val="bullet"/>
      <w:pStyle w:val="ListBullet4"/>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 w15:restartNumberingAfterBreak="0">
    <w:nsid w:val="71871E1E"/>
    <w:multiLevelType w:val="hybridMultilevel"/>
    <w:tmpl w:val="5CC8EFD6"/>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5" w15:restartNumberingAfterBreak="0">
    <w:nsid w:val="71F80093"/>
    <w:multiLevelType w:val="hybridMultilevel"/>
    <w:tmpl w:val="57A02274"/>
    <w:lvl w:ilvl="0" w:tplc="04020001">
      <w:start w:val="1"/>
      <w:numFmt w:val="bullet"/>
      <w:lvlText w:val=""/>
      <w:lvlJc w:val="left"/>
      <w:pPr>
        <w:ind w:left="1288" w:hanging="360"/>
      </w:pPr>
      <w:rPr>
        <w:rFonts w:ascii="Symbol" w:hAnsi="Symbol" w:hint="default"/>
      </w:rPr>
    </w:lvl>
    <w:lvl w:ilvl="1" w:tplc="04020003" w:tentative="1">
      <w:start w:val="1"/>
      <w:numFmt w:val="bullet"/>
      <w:lvlText w:val="o"/>
      <w:lvlJc w:val="left"/>
      <w:pPr>
        <w:ind w:left="2008" w:hanging="360"/>
      </w:pPr>
      <w:rPr>
        <w:rFonts w:ascii="Courier New" w:hAnsi="Courier New" w:cs="Courier New" w:hint="default"/>
      </w:rPr>
    </w:lvl>
    <w:lvl w:ilvl="2" w:tplc="04020005">
      <w:start w:val="1"/>
      <w:numFmt w:val="bullet"/>
      <w:lvlText w:val=""/>
      <w:lvlJc w:val="left"/>
      <w:pPr>
        <w:ind w:left="2728" w:hanging="360"/>
      </w:pPr>
      <w:rPr>
        <w:rFonts w:ascii="Wingdings" w:hAnsi="Wingdings" w:hint="default"/>
      </w:rPr>
    </w:lvl>
    <w:lvl w:ilvl="3" w:tplc="04020001" w:tentative="1">
      <w:start w:val="1"/>
      <w:numFmt w:val="bullet"/>
      <w:lvlText w:val=""/>
      <w:lvlJc w:val="left"/>
      <w:pPr>
        <w:ind w:left="3448" w:hanging="360"/>
      </w:pPr>
      <w:rPr>
        <w:rFonts w:ascii="Symbol" w:hAnsi="Symbol" w:hint="default"/>
      </w:rPr>
    </w:lvl>
    <w:lvl w:ilvl="4" w:tplc="04020003" w:tentative="1">
      <w:start w:val="1"/>
      <w:numFmt w:val="bullet"/>
      <w:lvlText w:val="o"/>
      <w:lvlJc w:val="left"/>
      <w:pPr>
        <w:ind w:left="4168" w:hanging="360"/>
      </w:pPr>
      <w:rPr>
        <w:rFonts w:ascii="Courier New" w:hAnsi="Courier New" w:cs="Courier New" w:hint="default"/>
      </w:rPr>
    </w:lvl>
    <w:lvl w:ilvl="5" w:tplc="04020005" w:tentative="1">
      <w:start w:val="1"/>
      <w:numFmt w:val="bullet"/>
      <w:lvlText w:val=""/>
      <w:lvlJc w:val="left"/>
      <w:pPr>
        <w:ind w:left="4888" w:hanging="360"/>
      </w:pPr>
      <w:rPr>
        <w:rFonts w:ascii="Wingdings" w:hAnsi="Wingdings" w:hint="default"/>
      </w:rPr>
    </w:lvl>
    <w:lvl w:ilvl="6" w:tplc="04020001" w:tentative="1">
      <w:start w:val="1"/>
      <w:numFmt w:val="bullet"/>
      <w:lvlText w:val=""/>
      <w:lvlJc w:val="left"/>
      <w:pPr>
        <w:ind w:left="5608" w:hanging="360"/>
      </w:pPr>
      <w:rPr>
        <w:rFonts w:ascii="Symbol" w:hAnsi="Symbol" w:hint="default"/>
      </w:rPr>
    </w:lvl>
    <w:lvl w:ilvl="7" w:tplc="04020003" w:tentative="1">
      <w:start w:val="1"/>
      <w:numFmt w:val="bullet"/>
      <w:lvlText w:val="o"/>
      <w:lvlJc w:val="left"/>
      <w:pPr>
        <w:ind w:left="6328" w:hanging="360"/>
      </w:pPr>
      <w:rPr>
        <w:rFonts w:ascii="Courier New" w:hAnsi="Courier New" w:cs="Courier New" w:hint="default"/>
      </w:rPr>
    </w:lvl>
    <w:lvl w:ilvl="8" w:tplc="04020005" w:tentative="1">
      <w:start w:val="1"/>
      <w:numFmt w:val="bullet"/>
      <w:lvlText w:val=""/>
      <w:lvlJc w:val="left"/>
      <w:pPr>
        <w:ind w:left="7048" w:hanging="360"/>
      </w:pPr>
      <w:rPr>
        <w:rFonts w:ascii="Wingdings" w:hAnsi="Wingdings" w:hint="default"/>
      </w:rPr>
    </w:lvl>
  </w:abstractNum>
  <w:abstractNum w:abstractNumId="36" w15:restartNumberingAfterBreak="0">
    <w:nsid w:val="72544648"/>
    <w:multiLevelType w:val="hybridMultilevel"/>
    <w:tmpl w:val="E0220B6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730B2C2D"/>
    <w:multiLevelType w:val="hybridMultilevel"/>
    <w:tmpl w:val="F54C1D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7C8D0015"/>
    <w:multiLevelType w:val="hybridMultilevel"/>
    <w:tmpl w:val="C11E11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22"/>
  </w:num>
  <w:num w:numId="3">
    <w:abstractNumId w:val="33"/>
  </w:num>
  <w:num w:numId="4">
    <w:abstractNumId w:val="12"/>
  </w:num>
  <w:num w:numId="5">
    <w:abstractNumId w:val="4"/>
  </w:num>
  <w:num w:numId="6">
    <w:abstractNumId w:val="14"/>
  </w:num>
  <w:num w:numId="7">
    <w:abstractNumId w:val="17"/>
  </w:num>
  <w:num w:numId="8">
    <w:abstractNumId w:val="18"/>
  </w:num>
  <w:num w:numId="9">
    <w:abstractNumId w:val="1"/>
  </w:num>
  <w:num w:numId="10">
    <w:abstractNumId w:val="0"/>
  </w:num>
  <w:num w:numId="11">
    <w:abstractNumId w:val="2"/>
  </w:num>
  <w:num w:numId="12">
    <w:abstractNumId w:val="38"/>
  </w:num>
  <w:num w:numId="13">
    <w:abstractNumId w:val="36"/>
  </w:num>
  <w:num w:numId="14">
    <w:abstractNumId w:val="16"/>
  </w:num>
  <w:num w:numId="15">
    <w:abstractNumId w:val="7"/>
  </w:num>
  <w:num w:numId="16">
    <w:abstractNumId w:val="25"/>
  </w:num>
  <w:num w:numId="17">
    <w:abstractNumId w:val="15"/>
  </w:num>
  <w:num w:numId="18">
    <w:abstractNumId w:val="11"/>
  </w:num>
  <w:num w:numId="19">
    <w:abstractNumId w:val="10"/>
  </w:num>
  <w:num w:numId="20">
    <w:abstractNumId w:val="26"/>
  </w:num>
  <w:num w:numId="21">
    <w:abstractNumId w:val="31"/>
  </w:num>
  <w:num w:numId="22">
    <w:abstractNumId w:val="20"/>
  </w:num>
  <w:num w:numId="23">
    <w:abstractNumId w:val="35"/>
  </w:num>
  <w:num w:numId="24">
    <w:abstractNumId w:val="30"/>
  </w:num>
  <w:num w:numId="25">
    <w:abstractNumId w:val="8"/>
  </w:num>
  <w:num w:numId="26">
    <w:abstractNumId w:val="27"/>
  </w:num>
  <w:num w:numId="27">
    <w:abstractNumId w:val="5"/>
  </w:num>
  <w:num w:numId="28">
    <w:abstractNumId w:val="37"/>
  </w:num>
  <w:num w:numId="29">
    <w:abstractNumId w:val="21"/>
  </w:num>
  <w:num w:numId="30">
    <w:abstractNumId w:val="29"/>
  </w:num>
  <w:num w:numId="31">
    <w:abstractNumId w:val="6"/>
  </w:num>
  <w:num w:numId="32">
    <w:abstractNumId w:val="13"/>
  </w:num>
  <w:num w:numId="33">
    <w:abstractNumId w:val="24"/>
  </w:num>
  <w:num w:numId="34">
    <w:abstractNumId w:val="34"/>
  </w:num>
  <w:num w:numId="35">
    <w:abstractNumId w:val="28"/>
  </w:num>
  <w:num w:numId="36">
    <w:abstractNumId w:val="32"/>
  </w:num>
  <w:num w:numId="37">
    <w:abstractNumId w:val="9"/>
  </w:num>
  <w:num w:numId="38">
    <w:abstractNumId w:val="23"/>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P_MDobranova">
    <w15:presenceInfo w15:providerId="None" w15:userId="EP_MDobran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CC5"/>
    <w:rsid w:val="000002F6"/>
    <w:rsid w:val="00000305"/>
    <w:rsid w:val="00000A1C"/>
    <w:rsid w:val="00001C33"/>
    <w:rsid w:val="00003134"/>
    <w:rsid w:val="00004D42"/>
    <w:rsid w:val="00005D3B"/>
    <w:rsid w:val="00006C0A"/>
    <w:rsid w:val="00006DE4"/>
    <w:rsid w:val="00007057"/>
    <w:rsid w:val="00010C46"/>
    <w:rsid w:val="00010D2C"/>
    <w:rsid w:val="0001250E"/>
    <w:rsid w:val="00012F48"/>
    <w:rsid w:val="000145D6"/>
    <w:rsid w:val="00014B29"/>
    <w:rsid w:val="00014D59"/>
    <w:rsid w:val="00014E82"/>
    <w:rsid w:val="00015B49"/>
    <w:rsid w:val="000163DD"/>
    <w:rsid w:val="00017C01"/>
    <w:rsid w:val="00021102"/>
    <w:rsid w:val="00021B6B"/>
    <w:rsid w:val="00021BA8"/>
    <w:rsid w:val="00021F16"/>
    <w:rsid w:val="0002496B"/>
    <w:rsid w:val="00024A68"/>
    <w:rsid w:val="000253E0"/>
    <w:rsid w:val="00026D04"/>
    <w:rsid w:val="000277FB"/>
    <w:rsid w:val="00027861"/>
    <w:rsid w:val="000312C4"/>
    <w:rsid w:val="0003187D"/>
    <w:rsid w:val="000325FB"/>
    <w:rsid w:val="000333A9"/>
    <w:rsid w:val="00033979"/>
    <w:rsid w:val="0003572D"/>
    <w:rsid w:val="00036B4A"/>
    <w:rsid w:val="00036D42"/>
    <w:rsid w:val="000375D2"/>
    <w:rsid w:val="00040A65"/>
    <w:rsid w:val="00041306"/>
    <w:rsid w:val="000415A0"/>
    <w:rsid w:val="00041CDB"/>
    <w:rsid w:val="0004231C"/>
    <w:rsid w:val="00042A4C"/>
    <w:rsid w:val="00043A22"/>
    <w:rsid w:val="00043C8B"/>
    <w:rsid w:val="00044C3C"/>
    <w:rsid w:val="00047104"/>
    <w:rsid w:val="00047B24"/>
    <w:rsid w:val="00050136"/>
    <w:rsid w:val="000503EC"/>
    <w:rsid w:val="000522BB"/>
    <w:rsid w:val="00054777"/>
    <w:rsid w:val="00055F13"/>
    <w:rsid w:val="000578F1"/>
    <w:rsid w:val="00060E01"/>
    <w:rsid w:val="00061589"/>
    <w:rsid w:val="0006176F"/>
    <w:rsid w:val="00062987"/>
    <w:rsid w:val="00063070"/>
    <w:rsid w:val="0006470B"/>
    <w:rsid w:val="00064D18"/>
    <w:rsid w:val="00065346"/>
    <w:rsid w:val="00065635"/>
    <w:rsid w:val="0006572F"/>
    <w:rsid w:val="0006667A"/>
    <w:rsid w:val="00066761"/>
    <w:rsid w:val="00067114"/>
    <w:rsid w:val="00067343"/>
    <w:rsid w:val="00067FAE"/>
    <w:rsid w:val="00070FAD"/>
    <w:rsid w:val="00072E4B"/>
    <w:rsid w:val="0007314A"/>
    <w:rsid w:val="00073782"/>
    <w:rsid w:val="00073BC2"/>
    <w:rsid w:val="0007591A"/>
    <w:rsid w:val="00076291"/>
    <w:rsid w:val="00076DFF"/>
    <w:rsid w:val="000810B6"/>
    <w:rsid w:val="000816F2"/>
    <w:rsid w:val="0008214F"/>
    <w:rsid w:val="00084EF7"/>
    <w:rsid w:val="00085096"/>
    <w:rsid w:val="000857DB"/>
    <w:rsid w:val="0009045A"/>
    <w:rsid w:val="00090B27"/>
    <w:rsid w:val="00091D44"/>
    <w:rsid w:val="0009304F"/>
    <w:rsid w:val="00093A12"/>
    <w:rsid w:val="00093A50"/>
    <w:rsid w:val="00094214"/>
    <w:rsid w:val="00095398"/>
    <w:rsid w:val="00097180"/>
    <w:rsid w:val="0009789D"/>
    <w:rsid w:val="00097D8E"/>
    <w:rsid w:val="000A14A8"/>
    <w:rsid w:val="000A1511"/>
    <w:rsid w:val="000A1ECB"/>
    <w:rsid w:val="000A2322"/>
    <w:rsid w:val="000A2663"/>
    <w:rsid w:val="000A403B"/>
    <w:rsid w:val="000A6C43"/>
    <w:rsid w:val="000A6C51"/>
    <w:rsid w:val="000B0FC9"/>
    <w:rsid w:val="000B20AB"/>
    <w:rsid w:val="000B233E"/>
    <w:rsid w:val="000B2E25"/>
    <w:rsid w:val="000B3FB3"/>
    <w:rsid w:val="000B4096"/>
    <w:rsid w:val="000B4190"/>
    <w:rsid w:val="000B55E0"/>
    <w:rsid w:val="000B6809"/>
    <w:rsid w:val="000C023F"/>
    <w:rsid w:val="000C0B4E"/>
    <w:rsid w:val="000C1411"/>
    <w:rsid w:val="000C1F7F"/>
    <w:rsid w:val="000C296B"/>
    <w:rsid w:val="000C297F"/>
    <w:rsid w:val="000C3EDA"/>
    <w:rsid w:val="000C4205"/>
    <w:rsid w:val="000C4502"/>
    <w:rsid w:val="000C4A80"/>
    <w:rsid w:val="000C5620"/>
    <w:rsid w:val="000C5B2E"/>
    <w:rsid w:val="000C63F2"/>
    <w:rsid w:val="000C6D01"/>
    <w:rsid w:val="000C7443"/>
    <w:rsid w:val="000C78D1"/>
    <w:rsid w:val="000C79A1"/>
    <w:rsid w:val="000C7B06"/>
    <w:rsid w:val="000C7FE0"/>
    <w:rsid w:val="000D046C"/>
    <w:rsid w:val="000D0568"/>
    <w:rsid w:val="000D063F"/>
    <w:rsid w:val="000D0AF9"/>
    <w:rsid w:val="000D0D92"/>
    <w:rsid w:val="000D13E6"/>
    <w:rsid w:val="000D153E"/>
    <w:rsid w:val="000D2943"/>
    <w:rsid w:val="000D3E71"/>
    <w:rsid w:val="000D4348"/>
    <w:rsid w:val="000D50BD"/>
    <w:rsid w:val="000D5538"/>
    <w:rsid w:val="000D5CCA"/>
    <w:rsid w:val="000D5F81"/>
    <w:rsid w:val="000D708E"/>
    <w:rsid w:val="000D7099"/>
    <w:rsid w:val="000D7923"/>
    <w:rsid w:val="000E20FC"/>
    <w:rsid w:val="000E2670"/>
    <w:rsid w:val="000E2804"/>
    <w:rsid w:val="000E5BDC"/>
    <w:rsid w:val="000E5F39"/>
    <w:rsid w:val="000E6604"/>
    <w:rsid w:val="000E66C8"/>
    <w:rsid w:val="000E7108"/>
    <w:rsid w:val="000F0398"/>
    <w:rsid w:val="000F0D58"/>
    <w:rsid w:val="000F2A30"/>
    <w:rsid w:val="000F2BE8"/>
    <w:rsid w:val="000F3AE8"/>
    <w:rsid w:val="000F3DC1"/>
    <w:rsid w:val="000F48EE"/>
    <w:rsid w:val="000F4EFD"/>
    <w:rsid w:val="000F51C9"/>
    <w:rsid w:val="000F578E"/>
    <w:rsid w:val="00103E5F"/>
    <w:rsid w:val="001054F8"/>
    <w:rsid w:val="00105F33"/>
    <w:rsid w:val="0011119D"/>
    <w:rsid w:val="001128EA"/>
    <w:rsid w:val="00112CF3"/>
    <w:rsid w:val="00114867"/>
    <w:rsid w:val="00114E6D"/>
    <w:rsid w:val="00116E77"/>
    <w:rsid w:val="0011705F"/>
    <w:rsid w:val="0011778C"/>
    <w:rsid w:val="001177C6"/>
    <w:rsid w:val="0011795A"/>
    <w:rsid w:val="00121F51"/>
    <w:rsid w:val="00123527"/>
    <w:rsid w:val="00123B42"/>
    <w:rsid w:val="0012457D"/>
    <w:rsid w:val="00124D18"/>
    <w:rsid w:val="0012508A"/>
    <w:rsid w:val="00126010"/>
    <w:rsid w:val="0012624E"/>
    <w:rsid w:val="001268B2"/>
    <w:rsid w:val="00126B85"/>
    <w:rsid w:val="00127127"/>
    <w:rsid w:val="00130B91"/>
    <w:rsid w:val="001312CE"/>
    <w:rsid w:val="0013303E"/>
    <w:rsid w:val="00133DA6"/>
    <w:rsid w:val="001345E5"/>
    <w:rsid w:val="0013512D"/>
    <w:rsid w:val="00136B17"/>
    <w:rsid w:val="001408C1"/>
    <w:rsid w:val="001415FB"/>
    <w:rsid w:val="0014368D"/>
    <w:rsid w:val="00143699"/>
    <w:rsid w:val="0014584F"/>
    <w:rsid w:val="00147035"/>
    <w:rsid w:val="00147092"/>
    <w:rsid w:val="00150AF5"/>
    <w:rsid w:val="00151997"/>
    <w:rsid w:val="00152315"/>
    <w:rsid w:val="00152E95"/>
    <w:rsid w:val="00153401"/>
    <w:rsid w:val="00153CDB"/>
    <w:rsid w:val="00156347"/>
    <w:rsid w:val="00156482"/>
    <w:rsid w:val="00156E41"/>
    <w:rsid w:val="001576D3"/>
    <w:rsid w:val="00157F64"/>
    <w:rsid w:val="00160BB9"/>
    <w:rsid w:val="00162788"/>
    <w:rsid w:val="00163BF8"/>
    <w:rsid w:val="001654A7"/>
    <w:rsid w:val="00165953"/>
    <w:rsid w:val="001663C6"/>
    <w:rsid w:val="00166FBC"/>
    <w:rsid w:val="001679E6"/>
    <w:rsid w:val="001679E8"/>
    <w:rsid w:val="00167D18"/>
    <w:rsid w:val="001703E6"/>
    <w:rsid w:val="0017048E"/>
    <w:rsid w:val="001705C7"/>
    <w:rsid w:val="001705CC"/>
    <w:rsid w:val="001709A9"/>
    <w:rsid w:val="001717C8"/>
    <w:rsid w:val="001718AA"/>
    <w:rsid w:val="001720C2"/>
    <w:rsid w:val="00172741"/>
    <w:rsid w:val="001732CC"/>
    <w:rsid w:val="00173E34"/>
    <w:rsid w:val="00175A19"/>
    <w:rsid w:val="00176846"/>
    <w:rsid w:val="00176D94"/>
    <w:rsid w:val="001770CD"/>
    <w:rsid w:val="0018136F"/>
    <w:rsid w:val="00181A14"/>
    <w:rsid w:val="001839F7"/>
    <w:rsid w:val="00184E43"/>
    <w:rsid w:val="0018532F"/>
    <w:rsid w:val="0018587B"/>
    <w:rsid w:val="00185A58"/>
    <w:rsid w:val="00185DC5"/>
    <w:rsid w:val="0018646E"/>
    <w:rsid w:val="00186CBA"/>
    <w:rsid w:val="0018713A"/>
    <w:rsid w:val="00187288"/>
    <w:rsid w:val="001878AF"/>
    <w:rsid w:val="00187FE7"/>
    <w:rsid w:val="00190EA1"/>
    <w:rsid w:val="001922B3"/>
    <w:rsid w:val="00192B6A"/>
    <w:rsid w:val="001936F7"/>
    <w:rsid w:val="00193B10"/>
    <w:rsid w:val="0019476C"/>
    <w:rsid w:val="001959B2"/>
    <w:rsid w:val="001A234C"/>
    <w:rsid w:val="001A281A"/>
    <w:rsid w:val="001A2953"/>
    <w:rsid w:val="001A2EE3"/>
    <w:rsid w:val="001A3E1E"/>
    <w:rsid w:val="001A47F2"/>
    <w:rsid w:val="001A67E6"/>
    <w:rsid w:val="001B0CA4"/>
    <w:rsid w:val="001B13A4"/>
    <w:rsid w:val="001B15D8"/>
    <w:rsid w:val="001B16F2"/>
    <w:rsid w:val="001B1D7B"/>
    <w:rsid w:val="001B2B4E"/>
    <w:rsid w:val="001B3751"/>
    <w:rsid w:val="001B56C7"/>
    <w:rsid w:val="001B6293"/>
    <w:rsid w:val="001B62FF"/>
    <w:rsid w:val="001B6303"/>
    <w:rsid w:val="001B6C3A"/>
    <w:rsid w:val="001B7937"/>
    <w:rsid w:val="001B7F3B"/>
    <w:rsid w:val="001C1783"/>
    <w:rsid w:val="001C1842"/>
    <w:rsid w:val="001C28B9"/>
    <w:rsid w:val="001C2DE3"/>
    <w:rsid w:val="001C2E7B"/>
    <w:rsid w:val="001C368C"/>
    <w:rsid w:val="001C39E7"/>
    <w:rsid w:val="001C3F59"/>
    <w:rsid w:val="001C528C"/>
    <w:rsid w:val="001C7E98"/>
    <w:rsid w:val="001C7F16"/>
    <w:rsid w:val="001D00C6"/>
    <w:rsid w:val="001D0358"/>
    <w:rsid w:val="001D0409"/>
    <w:rsid w:val="001D04DE"/>
    <w:rsid w:val="001D24D6"/>
    <w:rsid w:val="001D28C7"/>
    <w:rsid w:val="001D33C8"/>
    <w:rsid w:val="001D427B"/>
    <w:rsid w:val="001D4B68"/>
    <w:rsid w:val="001D4CD5"/>
    <w:rsid w:val="001D6612"/>
    <w:rsid w:val="001D6D18"/>
    <w:rsid w:val="001D7985"/>
    <w:rsid w:val="001D7E86"/>
    <w:rsid w:val="001E04D4"/>
    <w:rsid w:val="001E064F"/>
    <w:rsid w:val="001E196B"/>
    <w:rsid w:val="001E21A6"/>
    <w:rsid w:val="001E2250"/>
    <w:rsid w:val="001E2344"/>
    <w:rsid w:val="001E2B0C"/>
    <w:rsid w:val="001E3F81"/>
    <w:rsid w:val="001E44CD"/>
    <w:rsid w:val="001E6F33"/>
    <w:rsid w:val="001E7B69"/>
    <w:rsid w:val="001F1094"/>
    <w:rsid w:val="001F1372"/>
    <w:rsid w:val="001F1594"/>
    <w:rsid w:val="001F312B"/>
    <w:rsid w:val="001F3213"/>
    <w:rsid w:val="001F393F"/>
    <w:rsid w:val="001F4C03"/>
    <w:rsid w:val="001F608A"/>
    <w:rsid w:val="001F7874"/>
    <w:rsid w:val="0020013A"/>
    <w:rsid w:val="002006FC"/>
    <w:rsid w:val="00200BDA"/>
    <w:rsid w:val="00201BA3"/>
    <w:rsid w:val="00202C44"/>
    <w:rsid w:val="00203C66"/>
    <w:rsid w:val="00203F5B"/>
    <w:rsid w:val="00205CA3"/>
    <w:rsid w:val="002063DE"/>
    <w:rsid w:val="00207786"/>
    <w:rsid w:val="00207EDF"/>
    <w:rsid w:val="002105D5"/>
    <w:rsid w:val="0021098F"/>
    <w:rsid w:val="0021485E"/>
    <w:rsid w:val="00215C59"/>
    <w:rsid w:val="00215F82"/>
    <w:rsid w:val="00216299"/>
    <w:rsid w:val="00216381"/>
    <w:rsid w:val="00216985"/>
    <w:rsid w:val="00217296"/>
    <w:rsid w:val="0022104D"/>
    <w:rsid w:val="00221569"/>
    <w:rsid w:val="00222CED"/>
    <w:rsid w:val="002236E2"/>
    <w:rsid w:val="00224B7D"/>
    <w:rsid w:val="002256C2"/>
    <w:rsid w:val="00225C7A"/>
    <w:rsid w:val="0022665C"/>
    <w:rsid w:val="0022708F"/>
    <w:rsid w:val="002275FA"/>
    <w:rsid w:val="002301C1"/>
    <w:rsid w:val="00230BAB"/>
    <w:rsid w:val="00230BC2"/>
    <w:rsid w:val="00231499"/>
    <w:rsid w:val="002330BD"/>
    <w:rsid w:val="00233B45"/>
    <w:rsid w:val="00234260"/>
    <w:rsid w:val="0023490E"/>
    <w:rsid w:val="00236BB6"/>
    <w:rsid w:val="002372B0"/>
    <w:rsid w:val="00237477"/>
    <w:rsid w:val="002400A7"/>
    <w:rsid w:val="00241A3C"/>
    <w:rsid w:val="002420BB"/>
    <w:rsid w:val="002439E7"/>
    <w:rsid w:val="00243A80"/>
    <w:rsid w:val="00243B13"/>
    <w:rsid w:val="00244EA2"/>
    <w:rsid w:val="00245A69"/>
    <w:rsid w:val="00246792"/>
    <w:rsid w:val="00247426"/>
    <w:rsid w:val="00247987"/>
    <w:rsid w:val="0025043B"/>
    <w:rsid w:val="00250B9D"/>
    <w:rsid w:val="002512B4"/>
    <w:rsid w:val="002516C4"/>
    <w:rsid w:val="00251BCC"/>
    <w:rsid w:val="00251BD3"/>
    <w:rsid w:val="00251E26"/>
    <w:rsid w:val="00253468"/>
    <w:rsid w:val="00253822"/>
    <w:rsid w:val="00253D19"/>
    <w:rsid w:val="00254DD3"/>
    <w:rsid w:val="002554E9"/>
    <w:rsid w:val="0025704D"/>
    <w:rsid w:val="00257400"/>
    <w:rsid w:val="00257E70"/>
    <w:rsid w:val="00261CB0"/>
    <w:rsid w:val="00262249"/>
    <w:rsid w:val="00262CC5"/>
    <w:rsid w:val="00264342"/>
    <w:rsid w:val="002644BB"/>
    <w:rsid w:val="0026458F"/>
    <w:rsid w:val="00264C5A"/>
    <w:rsid w:val="0026587F"/>
    <w:rsid w:val="002665AA"/>
    <w:rsid w:val="0026746A"/>
    <w:rsid w:val="00271192"/>
    <w:rsid w:val="00271D6A"/>
    <w:rsid w:val="00272802"/>
    <w:rsid w:val="00273224"/>
    <w:rsid w:val="00274495"/>
    <w:rsid w:val="0027596E"/>
    <w:rsid w:val="00276728"/>
    <w:rsid w:val="002778D6"/>
    <w:rsid w:val="00277CE2"/>
    <w:rsid w:val="002800AC"/>
    <w:rsid w:val="002804EC"/>
    <w:rsid w:val="00280646"/>
    <w:rsid w:val="0028207F"/>
    <w:rsid w:val="002825A9"/>
    <w:rsid w:val="002830A0"/>
    <w:rsid w:val="00284A28"/>
    <w:rsid w:val="00284C38"/>
    <w:rsid w:val="00285DE4"/>
    <w:rsid w:val="002860A7"/>
    <w:rsid w:val="00286902"/>
    <w:rsid w:val="00290B0F"/>
    <w:rsid w:val="00291007"/>
    <w:rsid w:val="00291EA6"/>
    <w:rsid w:val="00291F06"/>
    <w:rsid w:val="00292158"/>
    <w:rsid w:val="00292825"/>
    <w:rsid w:val="00293529"/>
    <w:rsid w:val="0029383A"/>
    <w:rsid w:val="00293B8C"/>
    <w:rsid w:val="00293FFD"/>
    <w:rsid w:val="00294FB0"/>
    <w:rsid w:val="0029542F"/>
    <w:rsid w:val="0029628D"/>
    <w:rsid w:val="00296A8D"/>
    <w:rsid w:val="00296D6D"/>
    <w:rsid w:val="002973EF"/>
    <w:rsid w:val="002A0444"/>
    <w:rsid w:val="002A051C"/>
    <w:rsid w:val="002A0D10"/>
    <w:rsid w:val="002A1DBE"/>
    <w:rsid w:val="002A1E33"/>
    <w:rsid w:val="002A1F73"/>
    <w:rsid w:val="002A2012"/>
    <w:rsid w:val="002A2B1D"/>
    <w:rsid w:val="002A476D"/>
    <w:rsid w:val="002A7265"/>
    <w:rsid w:val="002A7C5C"/>
    <w:rsid w:val="002B0713"/>
    <w:rsid w:val="002B0CC2"/>
    <w:rsid w:val="002B0DE3"/>
    <w:rsid w:val="002B1713"/>
    <w:rsid w:val="002B41F9"/>
    <w:rsid w:val="002B46DA"/>
    <w:rsid w:val="002B548B"/>
    <w:rsid w:val="002B5BA1"/>
    <w:rsid w:val="002B5FAE"/>
    <w:rsid w:val="002B7509"/>
    <w:rsid w:val="002B7B05"/>
    <w:rsid w:val="002C0B64"/>
    <w:rsid w:val="002C2D0D"/>
    <w:rsid w:val="002C3477"/>
    <w:rsid w:val="002C4344"/>
    <w:rsid w:val="002C43B5"/>
    <w:rsid w:val="002C4E96"/>
    <w:rsid w:val="002C6315"/>
    <w:rsid w:val="002C76FE"/>
    <w:rsid w:val="002C7B19"/>
    <w:rsid w:val="002C7D77"/>
    <w:rsid w:val="002C7FE8"/>
    <w:rsid w:val="002D36EE"/>
    <w:rsid w:val="002D46AC"/>
    <w:rsid w:val="002D4921"/>
    <w:rsid w:val="002D4958"/>
    <w:rsid w:val="002D4C3D"/>
    <w:rsid w:val="002D6BC3"/>
    <w:rsid w:val="002D79C0"/>
    <w:rsid w:val="002D7A19"/>
    <w:rsid w:val="002D7A70"/>
    <w:rsid w:val="002E0281"/>
    <w:rsid w:val="002E14C8"/>
    <w:rsid w:val="002E1D4D"/>
    <w:rsid w:val="002E2E96"/>
    <w:rsid w:val="002E300F"/>
    <w:rsid w:val="002E3C83"/>
    <w:rsid w:val="002E42BD"/>
    <w:rsid w:val="002E5DDE"/>
    <w:rsid w:val="002E5DE1"/>
    <w:rsid w:val="002E644F"/>
    <w:rsid w:val="002E7A54"/>
    <w:rsid w:val="002E7C44"/>
    <w:rsid w:val="002F0DD2"/>
    <w:rsid w:val="002F1311"/>
    <w:rsid w:val="002F1762"/>
    <w:rsid w:val="002F2002"/>
    <w:rsid w:val="002F3818"/>
    <w:rsid w:val="002F5304"/>
    <w:rsid w:val="002F5F0C"/>
    <w:rsid w:val="002F661D"/>
    <w:rsid w:val="002F68CD"/>
    <w:rsid w:val="002F71F6"/>
    <w:rsid w:val="00301684"/>
    <w:rsid w:val="003027F9"/>
    <w:rsid w:val="00302ACC"/>
    <w:rsid w:val="00303C09"/>
    <w:rsid w:val="00304A5E"/>
    <w:rsid w:val="0030557E"/>
    <w:rsid w:val="0030638B"/>
    <w:rsid w:val="00306AD7"/>
    <w:rsid w:val="00306C6B"/>
    <w:rsid w:val="003079CF"/>
    <w:rsid w:val="003106E5"/>
    <w:rsid w:val="00310DA3"/>
    <w:rsid w:val="0031263F"/>
    <w:rsid w:val="0031279F"/>
    <w:rsid w:val="003129A4"/>
    <w:rsid w:val="0031321E"/>
    <w:rsid w:val="0031350A"/>
    <w:rsid w:val="00313624"/>
    <w:rsid w:val="00313A1F"/>
    <w:rsid w:val="00313CAC"/>
    <w:rsid w:val="00314ED6"/>
    <w:rsid w:val="00314F8C"/>
    <w:rsid w:val="00315A26"/>
    <w:rsid w:val="00316F91"/>
    <w:rsid w:val="00317098"/>
    <w:rsid w:val="00317DC6"/>
    <w:rsid w:val="00317F03"/>
    <w:rsid w:val="00321644"/>
    <w:rsid w:val="00321EFC"/>
    <w:rsid w:val="00321FAD"/>
    <w:rsid w:val="0032290F"/>
    <w:rsid w:val="00322965"/>
    <w:rsid w:val="00322A05"/>
    <w:rsid w:val="00323139"/>
    <w:rsid w:val="00323DA6"/>
    <w:rsid w:val="0032640B"/>
    <w:rsid w:val="00326A8A"/>
    <w:rsid w:val="00326FC6"/>
    <w:rsid w:val="00330262"/>
    <w:rsid w:val="003309F1"/>
    <w:rsid w:val="0033122A"/>
    <w:rsid w:val="003343DB"/>
    <w:rsid w:val="00336FD6"/>
    <w:rsid w:val="00337394"/>
    <w:rsid w:val="00340057"/>
    <w:rsid w:val="00340F4A"/>
    <w:rsid w:val="00341615"/>
    <w:rsid w:val="003434E2"/>
    <w:rsid w:val="003435F0"/>
    <w:rsid w:val="00343C1E"/>
    <w:rsid w:val="00344DA2"/>
    <w:rsid w:val="00344F5F"/>
    <w:rsid w:val="003454FE"/>
    <w:rsid w:val="003455B6"/>
    <w:rsid w:val="003458F8"/>
    <w:rsid w:val="00346050"/>
    <w:rsid w:val="0034635A"/>
    <w:rsid w:val="003473E4"/>
    <w:rsid w:val="003502BA"/>
    <w:rsid w:val="00352B4E"/>
    <w:rsid w:val="0035359B"/>
    <w:rsid w:val="00353F7D"/>
    <w:rsid w:val="00355BF5"/>
    <w:rsid w:val="0035639B"/>
    <w:rsid w:val="00356A51"/>
    <w:rsid w:val="00356D5C"/>
    <w:rsid w:val="003578C6"/>
    <w:rsid w:val="00357D1D"/>
    <w:rsid w:val="00362D35"/>
    <w:rsid w:val="00363506"/>
    <w:rsid w:val="00363953"/>
    <w:rsid w:val="00364788"/>
    <w:rsid w:val="00364B41"/>
    <w:rsid w:val="00364B62"/>
    <w:rsid w:val="00365020"/>
    <w:rsid w:val="00365658"/>
    <w:rsid w:val="00365746"/>
    <w:rsid w:val="00365E22"/>
    <w:rsid w:val="00367D0E"/>
    <w:rsid w:val="00367FDF"/>
    <w:rsid w:val="00371C77"/>
    <w:rsid w:val="003746DB"/>
    <w:rsid w:val="00374A97"/>
    <w:rsid w:val="00376052"/>
    <w:rsid w:val="00376EE2"/>
    <w:rsid w:val="003776F6"/>
    <w:rsid w:val="00381C5B"/>
    <w:rsid w:val="00382FBA"/>
    <w:rsid w:val="00384459"/>
    <w:rsid w:val="003844CD"/>
    <w:rsid w:val="0038479F"/>
    <w:rsid w:val="00384F5E"/>
    <w:rsid w:val="00385905"/>
    <w:rsid w:val="00386EB7"/>
    <w:rsid w:val="00387E1B"/>
    <w:rsid w:val="00387E69"/>
    <w:rsid w:val="00391117"/>
    <w:rsid w:val="00391B44"/>
    <w:rsid w:val="003935A2"/>
    <w:rsid w:val="00395E91"/>
    <w:rsid w:val="00396450"/>
    <w:rsid w:val="00396F25"/>
    <w:rsid w:val="00397669"/>
    <w:rsid w:val="003976D2"/>
    <w:rsid w:val="00397B65"/>
    <w:rsid w:val="003A08FD"/>
    <w:rsid w:val="003A0BB2"/>
    <w:rsid w:val="003A0BF5"/>
    <w:rsid w:val="003A1BB1"/>
    <w:rsid w:val="003A3A3B"/>
    <w:rsid w:val="003A548F"/>
    <w:rsid w:val="003A5798"/>
    <w:rsid w:val="003A58D5"/>
    <w:rsid w:val="003A6628"/>
    <w:rsid w:val="003A6C27"/>
    <w:rsid w:val="003A6DCE"/>
    <w:rsid w:val="003B06B7"/>
    <w:rsid w:val="003B1544"/>
    <w:rsid w:val="003B1ABE"/>
    <w:rsid w:val="003B2D71"/>
    <w:rsid w:val="003B38B5"/>
    <w:rsid w:val="003B38BC"/>
    <w:rsid w:val="003B39D8"/>
    <w:rsid w:val="003B3FEA"/>
    <w:rsid w:val="003B4EC2"/>
    <w:rsid w:val="003C1417"/>
    <w:rsid w:val="003C1755"/>
    <w:rsid w:val="003C2258"/>
    <w:rsid w:val="003C24A0"/>
    <w:rsid w:val="003C28D1"/>
    <w:rsid w:val="003C2A95"/>
    <w:rsid w:val="003C31C7"/>
    <w:rsid w:val="003C347C"/>
    <w:rsid w:val="003C48C7"/>
    <w:rsid w:val="003C4D04"/>
    <w:rsid w:val="003C4DE0"/>
    <w:rsid w:val="003C5083"/>
    <w:rsid w:val="003C5603"/>
    <w:rsid w:val="003C6F58"/>
    <w:rsid w:val="003C737A"/>
    <w:rsid w:val="003C7F6C"/>
    <w:rsid w:val="003D14C0"/>
    <w:rsid w:val="003D1566"/>
    <w:rsid w:val="003D20C2"/>
    <w:rsid w:val="003D2BE0"/>
    <w:rsid w:val="003D2D1D"/>
    <w:rsid w:val="003D3883"/>
    <w:rsid w:val="003D4202"/>
    <w:rsid w:val="003D48EE"/>
    <w:rsid w:val="003D580F"/>
    <w:rsid w:val="003D639A"/>
    <w:rsid w:val="003E0444"/>
    <w:rsid w:val="003E0601"/>
    <w:rsid w:val="003E2BC8"/>
    <w:rsid w:val="003E2CB3"/>
    <w:rsid w:val="003E3AB5"/>
    <w:rsid w:val="003E3B44"/>
    <w:rsid w:val="003E507C"/>
    <w:rsid w:val="003F0F38"/>
    <w:rsid w:val="003F2E06"/>
    <w:rsid w:val="003F358B"/>
    <w:rsid w:val="003F3B07"/>
    <w:rsid w:val="003F46E8"/>
    <w:rsid w:val="003F4CB3"/>
    <w:rsid w:val="003F5505"/>
    <w:rsid w:val="003F5E7D"/>
    <w:rsid w:val="003F6B09"/>
    <w:rsid w:val="003F6F1B"/>
    <w:rsid w:val="003F7B9E"/>
    <w:rsid w:val="00400ABC"/>
    <w:rsid w:val="00400EE1"/>
    <w:rsid w:val="00403509"/>
    <w:rsid w:val="0040363B"/>
    <w:rsid w:val="0040535E"/>
    <w:rsid w:val="004059E3"/>
    <w:rsid w:val="00405AF2"/>
    <w:rsid w:val="004060DC"/>
    <w:rsid w:val="004065D1"/>
    <w:rsid w:val="004077F4"/>
    <w:rsid w:val="00410A05"/>
    <w:rsid w:val="00410D6C"/>
    <w:rsid w:val="00411F99"/>
    <w:rsid w:val="00412C42"/>
    <w:rsid w:val="00413579"/>
    <w:rsid w:val="0041469A"/>
    <w:rsid w:val="00414A36"/>
    <w:rsid w:val="00414C47"/>
    <w:rsid w:val="0041511C"/>
    <w:rsid w:val="00415C1A"/>
    <w:rsid w:val="00415F23"/>
    <w:rsid w:val="0041614E"/>
    <w:rsid w:val="00416E69"/>
    <w:rsid w:val="004204C0"/>
    <w:rsid w:val="00420B68"/>
    <w:rsid w:val="004218D7"/>
    <w:rsid w:val="0042232E"/>
    <w:rsid w:val="00422CE8"/>
    <w:rsid w:val="00423A26"/>
    <w:rsid w:val="00424B55"/>
    <w:rsid w:val="0042505B"/>
    <w:rsid w:val="00425472"/>
    <w:rsid w:val="00427A2F"/>
    <w:rsid w:val="00427E65"/>
    <w:rsid w:val="00431D42"/>
    <w:rsid w:val="00433153"/>
    <w:rsid w:val="0043563C"/>
    <w:rsid w:val="00437D35"/>
    <w:rsid w:val="00441048"/>
    <w:rsid w:val="00441CCE"/>
    <w:rsid w:val="004434AA"/>
    <w:rsid w:val="00443CDC"/>
    <w:rsid w:val="0044520F"/>
    <w:rsid w:val="004453BC"/>
    <w:rsid w:val="004454DC"/>
    <w:rsid w:val="00445FA2"/>
    <w:rsid w:val="004470F1"/>
    <w:rsid w:val="00447662"/>
    <w:rsid w:val="004507C8"/>
    <w:rsid w:val="00451042"/>
    <w:rsid w:val="00452CF2"/>
    <w:rsid w:val="00453186"/>
    <w:rsid w:val="00453C15"/>
    <w:rsid w:val="0045405F"/>
    <w:rsid w:val="004557F9"/>
    <w:rsid w:val="00455B64"/>
    <w:rsid w:val="00455CDF"/>
    <w:rsid w:val="00456970"/>
    <w:rsid w:val="00460DE4"/>
    <w:rsid w:val="00461406"/>
    <w:rsid w:val="00461681"/>
    <w:rsid w:val="00461E94"/>
    <w:rsid w:val="0046251E"/>
    <w:rsid w:val="00462DFC"/>
    <w:rsid w:val="004654D2"/>
    <w:rsid w:val="00470027"/>
    <w:rsid w:val="004714C1"/>
    <w:rsid w:val="0047156A"/>
    <w:rsid w:val="0047165F"/>
    <w:rsid w:val="00471B3D"/>
    <w:rsid w:val="00472588"/>
    <w:rsid w:val="0047331F"/>
    <w:rsid w:val="00473F9F"/>
    <w:rsid w:val="0047507C"/>
    <w:rsid w:val="00475F73"/>
    <w:rsid w:val="004766FD"/>
    <w:rsid w:val="004772E3"/>
    <w:rsid w:val="00480265"/>
    <w:rsid w:val="0048077B"/>
    <w:rsid w:val="00480E3F"/>
    <w:rsid w:val="00481916"/>
    <w:rsid w:val="00481AD0"/>
    <w:rsid w:val="00482506"/>
    <w:rsid w:val="0048378A"/>
    <w:rsid w:val="00483C8B"/>
    <w:rsid w:val="00484985"/>
    <w:rsid w:val="00485095"/>
    <w:rsid w:val="004856E1"/>
    <w:rsid w:val="00486A0B"/>
    <w:rsid w:val="00486C88"/>
    <w:rsid w:val="00486D0C"/>
    <w:rsid w:val="00487B58"/>
    <w:rsid w:val="00490AB9"/>
    <w:rsid w:val="00490C9F"/>
    <w:rsid w:val="00491674"/>
    <w:rsid w:val="00492728"/>
    <w:rsid w:val="00492860"/>
    <w:rsid w:val="00492994"/>
    <w:rsid w:val="00493278"/>
    <w:rsid w:val="00493A5C"/>
    <w:rsid w:val="00494C3B"/>
    <w:rsid w:val="00494F01"/>
    <w:rsid w:val="00494FF6"/>
    <w:rsid w:val="00496BD7"/>
    <w:rsid w:val="00497915"/>
    <w:rsid w:val="004A0049"/>
    <w:rsid w:val="004A282E"/>
    <w:rsid w:val="004A3216"/>
    <w:rsid w:val="004A5296"/>
    <w:rsid w:val="004A57E4"/>
    <w:rsid w:val="004A5B01"/>
    <w:rsid w:val="004A61DB"/>
    <w:rsid w:val="004A720B"/>
    <w:rsid w:val="004A771C"/>
    <w:rsid w:val="004A7AB3"/>
    <w:rsid w:val="004B0085"/>
    <w:rsid w:val="004B20D6"/>
    <w:rsid w:val="004B2810"/>
    <w:rsid w:val="004B46B9"/>
    <w:rsid w:val="004B46CA"/>
    <w:rsid w:val="004B5018"/>
    <w:rsid w:val="004B60AB"/>
    <w:rsid w:val="004B6682"/>
    <w:rsid w:val="004B6D2F"/>
    <w:rsid w:val="004B724D"/>
    <w:rsid w:val="004B7311"/>
    <w:rsid w:val="004B7B10"/>
    <w:rsid w:val="004C11FE"/>
    <w:rsid w:val="004C12E6"/>
    <w:rsid w:val="004C29B3"/>
    <w:rsid w:val="004C3673"/>
    <w:rsid w:val="004C7B5A"/>
    <w:rsid w:val="004C7F49"/>
    <w:rsid w:val="004D05C2"/>
    <w:rsid w:val="004D06A5"/>
    <w:rsid w:val="004D1A24"/>
    <w:rsid w:val="004D2C22"/>
    <w:rsid w:val="004D4158"/>
    <w:rsid w:val="004D4759"/>
    <w:rsid w:val="004D5FC7"/>
    <w:rsid w:val="004D671B"/>
    <w:rsid w:val="004D6E46"/>
    <w:rsid w:val="004D7298"/>
    <w:rsid w:val="004E0963"/>
    <w:rsid w:val="004E0EDE"/>
    <w:rsid w:val="004E1459"/>
    <w:rsid w:val="004E184C"/>
    <w:rsid w:val="004E1ACD"/>
    <w:rsid w:val="004E1CC5"/>
    <w:rsid w:val="004E2AE7"/>
    <w:rsid w:val="004E2F00"/>
    <w:rsid w:val="004E3C7B"/>
    <w:rsid w:val="004E571B"/>
    <w:rsid w:val="004E574C"/>
    <w:rsid w:val="004E575A"/>
    <w:rsid w:val="004E5EC2"/>
    <w:rsid w:val="004E6D3E"/>
    <w:rsid w:val="004E7337"/>
    <w:rsid w:val="004F0101"/>
    <w:rsid w:val="004F0153"/>
    <w:rsid w:val="004F20D6"/>
    <w:rsid w:val="004F2155"/>
    <w:rsid w:val="004F3B1F"/>
    <w:rsid w:val="004F4BB7"/>
    <w:rsid w:val="004F55D3"/>
    <w:rsid w:val="004F5835"/>
    <w:rsid w:val="004F5FF0"/>
    <w:rsid w:val="004F6549"/>
    <w:rsid w:val="004F67E2"/>
    <w:rsid w:val="004F6967"/>
    <w:rsid w:val="004F6E2B"/>
    <w:rsid w:val="004F70A1"/>
    <w:rsid w:val="0050012C"/>
    <w:rsid w:val="005011A0"/>
    <w:rsid w:val="00502197"/>
    <w:rsid w:val="00505779"/>
    <w:rsid w:val="005070CE"/>
    <w:rsid w:val="005109FB"/>
    <w:rsid w:val="00510F22"/>
    <w:rsid w:val="005110CE"/>
    <w:rsid w:val="005122F6"/>
    <w:rsid w:val="005124AB"/>
    <w:rsid w:val="005131C9"/>
    <w:rsid w:val="00514E14"/>
    <w:rsid w:val="005155FD"/>
    <w:rsid w:val="005161FB"/>
    <w:rsid w:val="005163DA"/>
    <w:rsid w:val="0051700C"/>
    <w:rsid w:val="005173C5"/>
    <w:rsid w:val="005179B3"/>
    <w:rsid w:val="005202E7"/>
    <w:rsid w:val="00520E2A"/>
    <w:rsid w:val="00521BC4"/>
    <w:rsid w:val="00522A92"/>
    <w:rsid w:val="0052347E"/>
    <w:rsid w:val="005234B7"/>
    <w:rsid w:val="00523D31"/>
    <w:rsid w:val="00524398"/>
    <w:rsid w:val="005246CC"/>
    <w:rsid w:val="00525168"/>
    <w:rsid w:val="00525972"/>
    <w:rsid w:val="005261A1"/>
    <w:rsid w:val="0052643E"/>
    <w:rsid w:val="0052680B"/>
    <w:rsid w:val="0052734F"/>
    <w:rsid w:val="00527600"/>
    <w:rsid w:val="00530540"/>
    <w:rsid w:val="005309FD"/>
    <w:rsid w:val="00530A9A"/>
    <w:rsid w:val="005317AF"/>
    <w:rsid w:val="0053183F"/>
    <w:rsid w:val="005324EE"/>
    <w:rsid w:val="00533DC7"/>
    <w:rsid w:val="00534044"/>
    <w:rsid w:val="00534768"/>
    <w:rsid w:val="00534B65"/>
    <w:rsid w:val="005351A2"/>
    <w:rsid w:val="00535B86"/>
    <w:rsid w:val="00535E52"/>
    <w:rsid w:val="00536368"/>
    <w:rsid w:val="00536A17"/>
    <w:rsid w:val="005406C0"/>
    <w:rsid w:val="00541B84"/>
    <w:rsid w:val="0054270C"/>
    <w:rsid w:val="00542CD1"/>
    <w:rsid w:val="00543555"/>
    <w:rsid w:val="00543A36"/>
    <w:rsid w:val="005442F5"/>
    <w:rsid w:val="0054659A"/>
    <w:rsid w:val="00547C87"/>
    <w:rsid w:val="00550C9B"/>
    <w:rsid w:val="005520F6"/>
    <w:rsid w:val="00552134"/>
    <w:rsid w:val="005531E6"/>
    <w:rsid w:val="005535D3"/>
    <w:rsid w:val="00554E8B"/>
    <w:rsid w:val="00555EF7"/>
    <w:rsid w:val="00555F8C"/>
    <w:rsid w:val="00556262"/>
    <w:rsid w:val="005574DC"/>
    <w:rsid w:val="005579E4"/>
    <w:rsid w:val="005613D8"/>
    <w:rsid w:val="005620FE"/>
    <w:rsid w:val="00565923"/>
    <w:rsid w:val="00565B1C"/>
    <w:rsid w:val="00570856"/>
    <w:rsid w:val="00574CB2"/>
    <w:rsid w:val="00574E2B"/>
    <w:rsid w:val="005767A6"/>
    <w:rsid w:val="00576C6D"/>
    <w:rsid w:val="00577392"/>
    <w:rsid w:val="00577A02"/>
    <w:rsid w:val="005812AD"/>
    <w:rsid w:val="00581CC5"/>
    <w:rsid w:val="005820E2"/>
    <w:rsid w:val="005837C5"/>
    <w:rsid w:val="00584D8D"/>
    <w:rsid w:val="005871A8"/>
    <w:rsid w:val="00587263"/>
    <w:rsid w:val="00587362"/>
    <w:rsid w:val="005923B9"/>
    <w:rsid w:val="00593135"/>
    <w:rsid w:val="00593837"/>
    <w:rsid w:val="005946EA"/>
    <w:rsid w:val="0059474B"/>
    <w:rsid w:val="005947FA"/>
    <w:rsid w:val="005955D1"/>
    <w:rsid w:val="005963B7"/>
    <w:rsid w:val="005967BC"/>
    <w:rsid w:val="00596A96"/>
    <w:rsid w:val="005A0221"/>
    <w:rsid w:val="005A07EE"/>
    <w:rsid w:val="005A0BAB"/>
    <w:rsid w:val="005A1DF4"/>
    <w:rsid w:val="005A1E17"/>
    <w:rsid w:val="005A299F"/>
    <w:rsid w:val="005A2C35"/>
    <w:rsid w:val="005A33F0"/>
    <w:rsid w:val="005A347F"/>
    <w:rsid w:val="005A373C"/>
    <w:rsid w:val="005A589E"/>
    <w:rsid w:val="005A58F5"/>
    <w:rsid w:val="005A70DF"/>
    <w:rsid w:val="005A7C20"/>
    <w:rsid w:val="005B02F4"/>
    <w:rsid w:val="005B0693"/>
    <w:rsid w:val="005B0843"/>
    <w:rsid w:val="005B1059"/>
    <w:rsid w:val="005B1259"/>
    <w:rsid w:val="005B19F3"/>
    <w:rsid w:val="005B265F"/>
    <w:rsid w:val="005B270C"/>
    <w:rsid w:val="005B2A8A"/>
    <w:rsid w:val="005B32EF"/>
    <w:rsid w:val="005B3693"/>
    <w:rsid w:val="005B39AB"/>
    <w:rsid w:val="005B3C82"/>
    <w:rsid w:val="005B56B8"/>
    <w:rsid w:val="005B60CB"/>
    <w:rsid w:val="005B7AD9"/>
    <w:rsid w:val="005B7DCD"/>
    <w:rsid w:val="005C1B95"/>
    <w:rsid w:val="005C27F1"/>
    <w:rsid w:val="005C32B3"/>
    <w:rsid w:val="005C42BF"/>
    <w:rsid w:val="005C4A91"/>
    <w:rsid w:val="005C5027"/>
    <w:rsid w:val="005C6499"/>
    <w:rsid w:val="005C6782"/>
    <w:rsid w:val="005C69EF"/>
    <w:rsid w:val="005D051D"/>
    <w:rsid w:val="005D0E81"/>
    <w:rsid w:val="005D1D71"/>
    <w:rsid w:val="005D34B9"/>
    <w:rsid w:val="005D38BA"/>
    <w:rsid w:val="005D41EF"/>
    <w:rsid w:val="005D6D4D"/>
    <w:rsid w:val="005D74A1"/>
    <w:rsid w:val="005E014B"/>
    <w:rsid w:val="005E0A5C"/>
    <w:rsid w:val="005E1259"/>
    <w:rsid w:val="005E16C1"/>
    <w:rsid w:val="005E26EC"/>
    <w:rsid w:val="005E28A3"/>
    <w:rsid w:val="005E2CA5"/>
    <w:rsid w:val="005E2DED"/>
    <w:rsid w:val="005E379A"/>
    <w:rsid w:val="005E4134"/>
    <w:rsid w:val="005E5DF7"/>
    <w:rsid w:val="005E5EAB"/>
    <w:rsid w:val="005E7C6E"/>
    <w:rsid w:val="005F01CB"/>
    <w:rsid w:val="005F1D0E"/>
    <w:rsid w:val="005F1D73"/>
    <w:rsid w:val="005F22BF"/>
    <w:rsid w:val="005F28A0"/>
    <w:rsid w:val="005F2F6F"/>
    <w:rsid w:val="005F3724"/>
    <w:rsid w:val="005F40DD"/>
    <w:rsid w:val="005F4204"/>
    <w:rsid w:val="005F4C75"/>
    <w:rsid w:val="005F4E77"/>
    <w:rsid w:val="005F52FA"/>
    <w:rsid w:val="005F649B"/>
    <w:rsid w:val="005F6A2F"/>
    <w:rsid w:val="005F6BC4"/>
    <w:rsid w:val="005F72A2"/>
    <w:rsid w:val="005F74E4"/>
    <w:rsid w:val="005F7A2D"/>
    <w:rsid w:val="006001EF"/>
    <w:rsid w:val="00601868"/>
    <w:rsid w:val="00601B18"/>
    <w:rsid w:val="00602610"/>
    <w:rsid w:val="00605242"/>
    <w:rsid w:val="0060679A"/>
    <w:rsid w:val="00607003"/>
    <w:rsid w:val="00607CAE"/>
    <w:rsid w:val="00610711"/>
    <w:rsid w:val="00610D97"/>
    <w:rsid w:val="00612942"/>
    <w:rsid w:val="00612ACB"/>
    <w:rsid w:val="00613132"/>
    <w:rsid w:val="006140EA"/>
    <w:rsid w:val="00614DFF"/>
    <w:rsid w:val="0061584C"/>
    <w:rsid w:val="00617265"/>
    <w:rsid w:val="00617DAA"/>
    <w:rsid w:val="00620C17"/>
    <w:rsid w:val="00622897"/>
    <w:rsid w:val="00623518"/>
    <w:rsid w:val="006237F9"/>
    <w:rsid w:val="00623EBD"/>
    <w:rsid w:val="00624C5E"/>
    <w:rsid w:val="006255A3"/>
    <w:rsid w:val="00625A1E"/>
    <w:rsid w:val="00625F92"/>
    <w:rsid w:val="006273FE"/>
    <w:rsid w:val="00627ACA"/>
    <w:rsid w:val="0063013A"/>
    <w:rsid w:val="00630D13"/>
    <w:rsid w:val="0063152F"/>
    <w:rsid w:val="00631999"/>
    <w:rsid w:val="00631A02"/>
    <w:rsid w:val="00631FE1"/>
    <w:rsid w:val="006324D0"/>
    <w:rsid w:val="006336C5"/>
    <w:rsid w:val="00633841"/>
    <w:rsid w:val="00634644"/>
    <w:rsid w:val="0063558A"/>
    <w:rsid w:val="00636330"/>
    <w:rsid w:val="00636711"/>
    <w:rsid w:val="00636AA5"/>
    <w:rsid w:val="00636C43"/>
    <w:rsid w:val="00636EEA"/>
    <w:rsid w:val="006374CD"/>
    <w:rsid w:val="00641FB4"/>
    <w:rsid w:val="00642513"/>
    <w:rsid w:val="00642A65"/>
    <w:rsid w:val="00643C68"/>
    <w:rsid w:val="00644981"/>
    <w:rsid w:val="00645004"/>
    <w:rsid w:val="00645248"/>
    <w:rsid w:val="006456A3"/>
    <w:rsid w:val="00646303"/>
    <w:rsid w:val="00646D90"/>
    <w:rsid w:val="0064714C"/>
    <w:rsid w:val="0064760C"/>
    <w:rsid w:val="00647617"/>
    <w:rsid w:val="00647BA5"/>
    <w:rsid w:val="00647C1D"/>
    <w:rsid w:val="00651C7F"/>
    <w:rsid w:val="0065300A"/>
    <w:rsid w:val="00653135"/>
    <w:rsid w:val="006540E4"/>
    <w:rsid w:val="00655036"/>
    <w:rsid w:val="00655FCD"/>
    <w:rsid w:val="00656F1A"/>
    <w:rsid w:val="006603AC"/>
    <w:rsid w:val="0066069A"/>
    <w:rsid w:val="00660E80"/>
    <w:rsid w:val="00661669"/>
    <w:rsid w:val="0066287A"/>
    <w:rsid w:val="00663496"/>
    <w:rsid w:val="00663F32"/>
    <w:rsid w:val="00664B39"/>
    <w:rsid w:val="00664CBB"/>
    <w:rsid w:val="006650BE"/>
    <w:rsid w:val="006652E0"/>
    <w:rsid w:val="00667027"/>
    <w:rsid w:val="00667386"/>
    <w:rsid w:val="00667AA6"/>
    <w:rsid w:val="006718F1"/>
    <w:rsid w:val="0067245E"/>
    <w:rsid w:val="00672B28"/>
    <w:rsid w:val="00672BF6"/>
    <w:rsid w:val="00672C84"/>
    <w:rsid w:val="006743AB"/>
    <w:rsid w:val="006747E3"/>
    <w:rsid w:val="00674B86"/>
    <w:rsid w:val="006755AA"/>
    <w:rsid w:val="0067588D"/>
    <w:rsid w:val="00676117"/>
    <w:rsid w:val="00677AD8"/>
    <w:rsid w:val="006803C9"/>
    <w:rsid w:val="006803CA"/>
    <w:rsid w:val="00680EE5"/>
    <w:rsid w:val="00680FDD"/>
    <w:rsid w:val="00681A34"/>
    <w:rsid w:val="00681C38"/>
    <w:rsid w:val="00682987"/>
    <w:rsid w:val="0068371A"/>
    <w:rsid w:val="00684ADA"/>
    <w:rsid w:val="00684B63"/>
    <w:rsid w:val="006850E9"/>
    <w:rsid w:val="00685195"/>
    <w:rsid w:val="006857A4"/>
    <w:rsid w:val="00685AE4"/>
    <w:rsid w:val="00685D5B"/>
    <w:rsid w:val="00687CFF"/>
    <w:rsid w:val="006912E4"/>
    <w:rsid w:val="006922EF"/>
    <w:rsid w:val="0069261B"/>
    <w:rsid w:val="0069287B"/>
    <w:rsid w:val="00693A10"/>
    <w:rsid w:val="00693D20"/>
    <w:rsid w:val="006943F3"/>
    <w:rsid w:val="00694486"/>
    <w:rsid w:val="006946EA"/>
    <w:rsid w:val="00695589"/>
    <w:rsid w:val="0069568D"/>
    <w:rsid w:val="006957F2"/>
    <w:rsid w:val="006A0038"/>
    <w:rsid w:val="006A0863"/>
    <w:rsid w:val="006A0FAE"/>
    <w:rsid w:val="006A3627"/>
    <w:rsid w:val="006A365B"/>
    <w:rsid w:val="006A525F"/>
    <w:rsid w:val="006A5A71"/>
    <w:rsid w:val="006A66A6"/>
    <w:rsid w:val="006A6C59"/>
    <w:rsid w:val="006A79F0"/>
    <w:rsid w:val="006A7D7C"/>
    <w:rsid w:val="006B164A"/>
    <w:rsid w:val="006B1E1B"/>
    <w:rsid w:val="006B22AE"/>
    <w:rsid w:val="006B39BE"/>
    <w:rsid w:val="006B44B5"/>
    <w:rsid w:val="006B4D00"/>
    <w:rsid w:val="006B515C"/>
    <w:rsid w:val="006B52C3"/>
    <w:rsid w:val="006B5854"/>
    <w:rsid w:val="006B730F"/>
    <w:rsid w:val="006B7889"/>
    <w:rsid w:val="006C1F4B"/>
    <w:rsid w:val="006C2226"/>
    <w:rsid w:val="006C4984"/>
    <w:rsid w:val="006C54D5"/>
    <w:rsid w:val="006C5843"/>
    <w:rsid w:val="006C58B4"/>
    <w:rsid w:val="006C5F9E"/>
    <w:rsid w:val="006C64E6"/>
    <w:rsid w:val="006C666D"/>
    <w:rsid w:val="006D0780"/>
    <w:rsid w:val="006D08A0"/>
    <w:rsid w:val="006D08FD"/>
    <w:rsid w:val="006D1BDE"/>
    <w:rsid w:val="006D1DF5"/>
    <w:rsid w:val="006D2C38"/>
    <w:rsid w:val="006D53CA"/>
    <w:rsid w:val="006D57E0"/>
    <w:rsid w:val="006D5AE8"/>
    <w:rsid w:val="006D5B8E"/>
    <w:rsid w:val="006D5F40"/>
    <w:rsid w:val="006D6220"/>
    <w:rsid w:val="006D7196"/>
    <w:rsid w:val="006D744C"/>
    <w:rsid w:val="006D7DDA"/>
    <w:rsid w:val="006D7EE2"/>
    <w:rsid w:val="006D7F1D"/>
    <w:rsid w:val="006E0414"/>
    <w:rsid w:val="006E3EE9"/>
    <w:rsid w:val="006E5194"/>
    <w:rsid w:val="006E54BE"/>
    <w:rsid w:val="006E54FB"/>
    <w:rsid w:val="006E67B5"/>
    <w:rsid w:val="006E7A00"/>
    <w:rsid w:val="006E7D32"/>
    <w:rsid w:val="006F31DB"/>
    <w:rsid w:val="006F339F"/>
    <w:rsid w:val="006F3639"/>
    <w:rsid w:val="006F3699"/>
    <w:rsid w:val="006F37D6"/>
    <w:rsid w:val="006F3CC2"/>
    <w:rsid w:val="006F41DF"/>
    <w:rsid w:val="006F46C9"/>
    <w:rsid w:val="006F4FFC"/>
    <w:rsid w:val="006F50E1"/>
    <w:rsid w:val="006F6195"/>
    <w:rsid w:val="006F6379"/>
    <w:rsid w:val="006F6BE5"/>
    <w:rsid w:val="006F7F37"/>
    <w:rsid w:val="00701392"/>
    <w:rsid w:val="00701949"/>
    <w:rsid w:val="00703D7E"/>
    <w:rsid w:val="00704569"/>
    <w:rsid w:val="007048EE"/>
    <w:rsid w:val="007055E9"/>
    <w:rsid w:val="007118ED"/>
    <w:rsid w:val="00711B7A"/>
    <w:rsid w:val="007131E3"/>
    <w:rsid w:val="00714268"/>
    <w:rsid w:val="00714B1B"/>
    <w:rsid w:val="007156E9"/>
    <w:rsid w:val="00715C1D"/>
    <w:rsid w:val="00720240"/>
    <w:rsid w:val="007212A1"/>
    <w:rsid w:val="007214B0"/>
    <w:rsid w:val="007218F9"/>
    <w:rsid w:val="00721B1D"/>
    <w:rsid w:val="00721FF2"/>
    <w:rsid w:val="0072232E"/>
    <w:rsid w:val="00723BF0"/>
    <w:rsid w:val="007244AE"/>
    <w:rsid w:val="00724B7E"/>
    <w:rsid w:val="00725496"/>
    <w:rsid w:val="00725681"/>
    <w:rsid w:val="007319F0"/>
    <w:rsid w:val="00731ABD"/>
    <w:rsid w:val="00731DD2"/>
    <w:rsid w:val="00731EC3"/>
    <w:rsid w:val="007323C9"/>
    <w:rsid w:val="007325EC"/>
    <w:rsid w:val="00732A10"/>
    <w:rsid w:val="00733305"/>
    <w:rsid w:val="007355EB"/>
    <w:rsid w:val="00735617"/>
    <w:rsid w:val="0073780A"/>
    <w:rsid w:val="007410F2"/>
    <w:rsid w:val="007411F2"/>
    <w:rsid w:val="0074137D"/>
    <w:rsid w:val="007418D2"/>
    <w:rsid w:val="00741978"/>
    <w:rsid w:val="0074219D"/>
    <w:rsid w:val="007427DF"/>
    <w:rsid w:val="0074358A"/>
    <w:rsid w:val="007448CC"/>
    <w:rsid w:val="00744BE4"/>
    <w:rsid w:val="00745044"/>
    <w:rsid w:val="00745DAF"/>
    <w:rsid w:val="007467C2"/>
    <w:rsid w:val="00746C0E"/>
    <w:rsid w:val="00747A24"/>
    <w:rsid w:val="0075118F"/>
    <w:rsid w:val="007515B9"/>
    <w:rsid w:val="00751868"/>
    <w:rsid w:val="0075237A"/>
    <w:rsid w:val="00752E22"/>
    <w:rsid w:val="00752FD7"/>
    <w:rsid w:val="00753B82"/>
    <w:rsid w:val="00754048"/>
    <w:rsid w:val="0075430A"/>
    <w:rsid w:val="00755C38"/>
    <w:rsid w:val="00755D39"/>
    <w:rsid w:val="00756106"/>
    <w:rsid w:val="007561A4"/>
    <w:rsid w:val="007573F6"/>
    <w:rsid w:val="007607FE"/>
    <w:rsid w:val="00760E58"/>
    <w:rsid w:val="00761391"/>
    <w:rsid w:val="007621FE"/>
    <w:rsid w:val="00763332"/>
    <w:rsid w:val="00763E69"/>
    <w:rsid w:val="007648AF"/>
    <w:rsid w:val="00767269"/>
    <w:rsid w:val="007672CF"/>
    <w:rsid w:val="00767C99"/>
    <w:rsid w:val="00770CA9"/>
    <w:rsid w:val="00771290"/>
    <w:rsid w:val="007729D2"/>
    <w:rsid w:val="00772B48"/>
    <w:rsid w:val="00775B5E"/>
    <w:rsid w:val="0077617B"/>
    <w:rsid w:val="00776CDC"/>
    <w:rsid w:val="00777222"/>
    <w:rsid w:val="007776F2"/>
    <w:rsid w:val="00780153"/>
    <w:rsid w:val="00780B71"/>
    <w:rsid w:val="00781984"/>
    <w:rsid w:val="00781A98"/>
    <w:rsid w:val="00781CA8"/>
    <w:rsid w:val="00782E6C"/>
    <w:rsid w:val="00784114"/>
    <w:rsid w:val="0078413E"/>
    <w:rsid w:val="007851B6"/>
    <w:rsid w:val="0078786A"/>
    <w:rsid w:val="00787B6A"/>
    <w:rsid w:val="007901C3"/>
    <w:rsid w:val="00790586"/>
    <w:rsid w:val="00792BA4"/>
    <w:rsid w:val="00792BCF"/>
    <w:rsid w:val="0079331C"/>
    <w:rsid w:val="00793A04"/>
    <w:rsid w:val="00795B93"/>
    <w:rsid w:val="00796189"/>
    <w:rsid w:val="0079618C"/>
    <w:rsid w:val="0079669C"/>
    <w:rsid w:val="00796879"/>
    <w:rsid w:val="00796F66"/>
    <w:rsid w:val="00797A18"/>
    <w:rsid w:val="00797ACF"/>
    <w:rsid w:val="007A03B3"/>
    <w:rsid w:val="007A0CEE"/>
    <w:rsid w:val="007A0D04"/>
    <w:rsid w:val="007A1337"/>
    <w:rsid w:val="007A1482"/>
    <w:rsid w:val="007A2A2E"/>
    <w:rsid w:val="007A2F44"/>
    <w:rsid w:val="007A32F9"/>
    <w:rsid w:val="007A41F5"/>
    <w:rsid w:val="007A505C"/>
    <w:rsid w:val="007A5579"/>
    <w:rsid w:val="007A5689"/>
    <w:rsid w:val="007A633E"/>
    <w:rsid w:val="007A76BB"/>
    <w:rsid w:val="007B0D60"/>
    <w:rsid w:val="007B2FB6"/>
    <w:rsid w:val="007B4338"/>
    <w:rsid w:val="007B446A"/>
    <w:rsid w:val="007B4654"/>
    <w:rsid w:val="007B4D46"/>
    <w:rsid w:val="007B50FE"/>
    <w:rsid w:val="007B511F"/>
    <w:rsid w:val="007B595A"/>
    <w:rsid w:val="007B5A17"/>
    <w:rsid w:val="007B6A2E"/>
    <w:rsid w:val="007B6CF1"/>
    <w:rsid w:val="007B7FDB"/>
    <w:rsid w:val="007C34F0"/>
    <w:rsid w:val="007C3736"/>
    <w:rsid w:val="007C44F1"/>
    <w:rsid w:val="007C49E3"/>
    <w:rsid w:val="007C5606"/>
    <w:rsid w:val="007C5709"/>
    <w:rsid w:val="007C6DE4"/>
    <w:rsid w:val="007D14CC"/>
    <w:rsid w:val="007D1DCF"/>
    <w:rsid w:val="007D393D"/>
    <w:rsid w:val="007D3DFB"/>
    <w:rsid w:val="007D487A"/>
    <w:rsid w:val="007D4A07"/>
    <w:rsid w:val="007D593C"/>
    <w:rsid w:val="007D5C23"/>
    <w:rsid w:val="007D5D1A"/>
    <w:rsid w:val="007D65DB"/>
    <w:rsid w:val="007D78C5"/>
    <w:rsid w:val="007D7CE5"/>
    <w:rsid w:val="007E2EBD"/>
    <w:rsid w:val="007E3E9F"/>
    <w:rsid w:val="007E425C"/>
    <w:rsid w:val="007E4D46"/>
    <w:rsid w:val="007E50AF"/>
    <w:rsid w:val="007E5C64"/>
    <w:rsid w:val="007F00EB"/>
    <w:rsid w:val="007F23AF"/>
    <w:rsid w:val="007F35E8"/>
    <w:rsid w:val="007F36C1"/>
    <w:rsid w:val="007F507B"/>
    <w:rsid w:val="007F5E94"/>
    <w:rsid w:val="007F74E3"/>
    <w:rsid w:val="008016F1"/>
    <w:rsid w:val="00801CD8"/>
    <w:rsid w:val="0080211C"/>
    <w:rsid w:val="008039FE"/>
    <w:rsid w:val="00803B63"/>
    <w:rsid w:val="00803FD1"/>
    <w:rsid w:val="00804FCB"/>
    <w:rsid w:val="00805859"/>
    <w:rsid w:val="00805A05"/>
    <w:rsid w:val="00805DB8"/>
    <w:rsid w:val="008077F6"/>
    <w:rsid w:val="0081046A"/>
    <w:rsid w:val="00810532"/>
    <w:rsid w:val="00811D5A"/>
    <w:rsid w:val="0081205D"/>
    <w:rsid w:val="00814AB3"/>
    <w:rsid w:val="00816E4F"/>
    <w:rsid w:val="00816F5D"/>
    <w:rsid w:val="008170DC"/>
    <w:rsid w:val="008172FB"/>
    <w:rsid w:val="0081741C"/>
    <w:rsid w:val="0082002D"/>
    <w:rsid w:val="00820582"/>
    <w:rsid w:val="00821BBA"/>
    <w:rsid w:val="00821E7E"/>
    <w:rsid w:val="00822759"/>
    <w:rsid w:val="00822C4C"/>
    <w:rsid w:val="00823097"/>
    <w:rsid w:val="008236D5"/>
    <w:rsid w:val="0082477A"/>
    <w:rsid w:val="0082514D"/>
    <w:rsid w:val="00825F92"/>
    <w:rsid w:val="00826787"/>
    <w:rsid w:val="00826846"/>
    <w:rsid w:val="00826CB3"/>
    <w:rsid w:val="00827C66"/>
    <w:rsid w:val="00830363"/>
    <w:rsid w:val="00830E0E"/>
    <w:rsid w:val="00831E6A"/>
    <w:rsid w:val="0083204B"/>
    <w:rsid w:val="008325B8"/>
    <w:rsid w:val="00832F91"/>
    <w:rsid w:val="008338D5"/>
    <w:rsid w:val="00833CAE"/>
    <w:rsid w:val="00833F1B"/>
    <w:rsid w:val="00834D52"/>
    <w:rsid w:val="0083606C"/>
    <w:rsid w:val="0083769A"/>
    <w:rsid w:val="008379FB"/>
    <w:rsid w:val="00837A7D"/>
    <w:rsid w:val="00837EE6"/>
    <w:rsid w:val="00841335"/>
    <w:rsid w:val="0084183F"/>
    <w:rsid w:val="00841D26"/>
    <w:rsid w:val="00841F87"/>
    <w:rsid w:val="008421B3"/>
    <w:rsid w:val="00842A25"/>
    <w:rsid w:val="008434B4"/>
    <w:rsid w:val="00843790"/>
    <w:rsid w:val="00844B83"/>
    <w:rsid w:val="008459D9"/>
    <w:rsid w:val="008476CD"/>
    <w:rsid w:val="008503AA"/>
    <w:rsid w:val="008504EF"/>
    <w:rsid w:val="00850E4A"/>
    <w:rsid w:val="00850E52"/>
    <w:rsid w:val="00852FDA"/>
    <w:rsid w:val="00856124"/>
    <w:rsid w:val="00857D19"/>
    <w:rsid w:val="008619B4"/>
    <w:rsid w:val="0086276F"/>
    <w:rsid w:val="00862CC7"/>
    <w:rsid w:val="00863310"/>
    <w:rsid w:val="00863925"/>
    <w:rsid w:val="00863A68"/>
    <w:rsid w:val="00863BE0"/>
    <w:rsid w:val="00863DD8"/>
    <w:rsid w:val="00864300"/>
    <w:rsid w:val="008647B5"/>
    <w:rsid w:val="008678B7"/>
    <w:rsid w:val="00867A9E"/>
    <w:rsid w:val="00867C6F"/>
    <w:rsid w:val="00870484"/>
    <w:rsid w:val="0087176E"/>
    <w:rsid w:val="00872BD7"/>
    <w:rsid w:val="00872D13"/>
    <w:rsid w:val="00873595"/>
    <w:rsid w:val="00873EEE"/>
    <w:rsid w:val="00874466"/>
    <w:rsid w:val="00874AAF"/>
    <w:rsid w:val="00876BFD"/>
    <w:rsid w:val="00876C0A"/>
    <w:rsid w:val="00881585"/>
    <w:rsid w:val="008823D7"/>
    <w:rsid w:val="00882D2E"/>
    <w:rsid w:val="0088348D"/>
    <w:rsid w:val="00884F1A"/>
    <w:rsid w:val="00885182"/>
    <w:rsid w:val="00885A76"/>
    <w:rsid w:val="00886F08"/>
    <w:rsid w:val="00887E79"/>
    <w:rsid w:val="00893A60"/>
    <w:rsid w:val="00893E17"/>
    <w:rsid w:val="0089494A"/>
    <w:rsid w:val="00895175"/>
    <w:rsid w:val="0089553D"/>
    <w:rsid w:val="00895557"/>
    <w:rsid w:val="00896613"/>
    <w:rsid w:val="00896753"/>
    <w:rsid w:val="00896ED8"/>
    <w:rsid w:val="008975E3"/>
    <w:rsid w:val="00897BD5"/>
    <w:rsid w:val="008A018E"/>
    <w:rsid w:val="008A0E67"/>
    <w:rsid w:val="008A1069"/>
    <w:rsid w:val="008A1306"/>
    <w:rsid w:val="008A16AC"/>
    <w:rsid w:val="008A1C9A"/>
    <w:rsid w:val="008A2144"/>
    <w:rsid w:val="008A33A6"/>
    <w:rsid w:val="008A3472"/>
    <w:rsid w:val="008A4BD4"/>
    <w:rsid w:val="008A5C1B"/>
    <w:rsid w:val="008A612C"/>
    <w:rsid w:val="008A67A2"/>
    <w:rsid w:val="008A7C0B"/>
    <w:rsid w:val="008B05A5"/>
    <w:rsid w:val="008B0D87"/>
    <w:rsid w:val="008B17EC"/>
    <w:rsid w:val="008B2220"/>
    <w:rsid w:val="008B2E6D"/>
    <w:rsid w:val="008B2EFC"/>
    <w:rsid w:val="008B4694"/>
    <w:rsid w:val="008B4F99"/>
    <w:rsid w:val="008B5700"/>
    <w:rsid w:val="008B6177"/>
    <w:rsid w:val="008B68C5"/>
    <w:rsid w:val="008B7B99"/>
    <w:rsid w:val="008B7C2B"/>
    <w:rsid w:val="008B7F24"/>
    <w:rsid w:val="008C0931"/>
    <w:rsid w:val="008C09D5"/>
    <w:rsid w:val="008C2F30"/>
    <w:rsid w:val="008C3604"/>
    <w:rsid w:val="008C3767"/>
    <w:rsid w:val="008C382B"/>
    <w:rsid w:val="008C419C"/>
    <w:rsid w:val="008C4417"/>
    <w:rsid w:val="008C5CCD"/>
    <w:rsid w:val="008C6216"/>
    <w:rsid w:val="008C6E2E"/>
    <w:rsid w:val="008C71B4"/>
    <w:rsid w:val="008C7745"/>
    <w:rsid w:val="008D010E"/>
    <w:rsid w:val="008D376A"/>
    <w:rsid w:val="008D48E3"/>
    <w:rsid w:val="008D52EA"/>
    <w:rsid w:val="008D5811"/>
    <w:rsid w:val="008D5E46"/>
    <w:rsid w:val="008D6276"/>
    <w:rsid w:val="008D6A04"/>
    <w:rsid w:val="008D7972"/>
    <w:rsid w:val="008E006D"/>
    <w:rsid w:val="008E0EE6"/>
    <w:rsid w:val="008E1A33"/>
    <w:rsid w:val="008E2817"/>
    <w:rsid w:val="008E35A4"/>
    <w:rsid w:val="008E3AF9"/>
    <w:rsid w:val="008E4880"/>
    <w:rsid w:val="008E4F10"/>
    <w:rsid w:val="008E568F"/>
    <w:rsid w:val="008E5FD7"/>
    <w:rsid w:val="008E6258"/>
    <w:rsid w:val="008E64B6"/>
    <w:rsid w:val="008E6772"/>
    <w:rsid w:val="008E6CF5"/>
    <w:rsid w:val="008E792F"/>
    <w:rsid w:val="008E7CB4"/>
    <w:rsid w:val="008F3429"/>
    <w:rsid w:val="008F37F1"/>
    <w:rsid w:val="008F59FA"/>
    <w:rsid w:val="008F5FFA"/>
    <w:rsid w:val="008F6D0A"/>
    <w:rsid w:val="008F7061"/>
    <w:rsid w:val="008F75F5"/>
    <w:rsid w:val="009011A1"/>
    <w:rsid w:val="00901BBA"/>
    <w:rsid w:val="00901EC3"/>
    <w:rsid w:val="00902E5B"/>
    <w:rsid w:val="00903BF5"/>
    <w:rsid w:val="00903C54"/>
    <w:rsid w:val="00905A43"/>
    <w:rsid w:val="00905F00"/>
    <w:rsid w:val="009100DA"/>
    <w:rsid w:val="00910194"/>
    <w:rsid w:val="00912BBD"/>
    <w:rsid w:val="00912F34"/>
    <w:rsid w:val="00913A26"/>
    <w:rsid w:val="009142E9"/>
    <w:rsid w:val="00914B4F"/>
    <w:rsid w:val="00914D60"/>
    <w:rsid w:val="00914F58"/>
    <w:rsid w:val="0091534B"/>
    <w:rsid w:val="009157BB"/>
    <w:rsid w:val="009168EB"/>
    <w:rsid w:val="00916964"/>
    <w:rsid w:val="00917214"/>
    <w:rsid w:val="00917A48"/>
    <w:rsid w:val="00920B8A"/>
    <w:rsid w:val="00920D84"/>
    <w:rsid w:val="009211E2"/>
    <w:rsid w:val="0092309A"/>
    <w:rsid w:val="0092367D"/>
    <w:rsid w:val="00924A57"/>
    <w:rsid w:val="00924AC6"/>
    <w:rsid w:val="009255A4"/>
    <w:rsid w:val="00925F27"/>
    <w:rsid w:val="00925F3E"/>
    <w:rsid w:val="00926645"/>
    <w:rsid w:val="00927294"/>
    <w:rsid w:val="0092749B"/>
    <w:rsid w:val="00927555"/>
    <w:rsid w:val="009279F6"/>
    <w:rsid w:val="009312BE"/>
    <w:rsid w:val="00931847"/>
    <w:rsid w:val="009320CC"/>
    <w:rsid w:val="00932F3C"/>
    <w:rsid w:val="00933045"/>
    <w:rsid w:val="0093471A"/>
    <w:rsid w:val="00934EF5"/>
    <w:rsid w:val="00936028"/>
    <w:rsid w:val="00936285"/>
    <w:rsid w:val="00936749"/>
    <w:rsid w:val="00937048"/>
    <w:rsid w:val="00937B2E"/>
    <w:rsid w:val="00937FE6"/>
    <w:rsid w:val="00942213"/>
    <w:rsid w:val="00942F68"/>
    <w:rsid w:val="00944CB2"/>
    <w:rsid w:val="00944CF2"/>
    <w:rsid w:val="00945070"/>
    <w:rsid w:val="009459DD"/>
    <w:rsid w:val="0094639A"/>
    <w:rsid w:val="00951261"/>
    <w:rsid w:val="009523FB"/>
    <w:rsid w:val="00952BC1"/>
    <w:rsid w:val="009533E8"/>
    <w:rsid w:val="00953584"/>
    <w:rsid w:val="00953683"/>
    <w:rsid w:val="00954932"/>
    <w:rsid w:val="00954E90"/>
    <w:rsid w:val="00957F84"/>
    <w:rsid w:val="0096006F"/>
    <w:rsid w:val="00961032"/>
    <w:rsid w:val="00962075"/>
    <w:rsid w:val="00962D7B"/>
    <w:rsid w:val="00963A51"/>
    <w:rsid w:val="00965C95"/>
    <w:rsid w:val="00965D17"/>
    <w:rsid w:val="0096617C"/>
    <w:rsid w:val="00967C6F"/>
    <w:rsid w:val="00970105"/>
    <w:rsid w:val="009708C7"/>
    <w:rsid w:val="00970BB7"/>
    <w:rsid w:val="009721F2"/>
    <w:rsid w:val="00974F74"/>
    <w:rsid w:val="009757D8"/>
    <w:rsid w:val="00975BC6"/>
    <w:rsid w:val="00976AFE"/>
    <w:rsid w:val="009777D6"/>
    <w:rsid w:val="00977B84"/>
    <w:rsid w:val="0098146A"/>
    <w:rsid w:val="0098181B"/>
    <w:rsid w:val="00981E1D"/>
    <w:rsid w:val="00983DFE"/>
    <w:rsid w:val="009842EE"/>
    <w:rsid w:val="009855DF"/>
    <w:rsid w:val="00985FB9"/>
    <w:rsid w:val="009863F6"/>
    <w:rsid w:val="009865CB"/>
    <w:rsid w:val="00986766"/>
    <w:rsid w:val="00987183"/>
    <w:rsid w:val="0098783C"/>
    <w:rsid w:val="00990220"/>
    <w:rsid w:val="0099029E"/>
    <w:rsid w:val="00990964"/>
    <w:rsid w:val="00990D8D"/>
    <w:rsid w:val="00990F28"/>
    <w:rsid w:val="009911BD"/>
    <w:rsid w:val="0099129D"/>
    <w:rsid w:val="0099141A"/>
    <w:rsid w:val="009929E6"/>
    <w:rsid w:val="009939C3"/>
    <w:rsid w:val="00993B97"/>
    <w:rsid w:val="00994C38"/>
    <w:rsid w:val="0099528C"/>
    <w:rsid w:val="0099710F"/>
    <w:rsid w:val="00997E47"/>
    <w:rsid w:val="009A08D2"/>
    <w:rsid w:val="009A09B1"/>
    <w:rsid w:val="009A1DCE"/>
    <w:rsid w:val="009A2134"/>
    <w:rsid w:val="009A6C73"/>
    <w:rsid w:val="009B0330"/>
    <w:rsid w:val="009B0DB8"/>
    <w:rsid w:val="009B38AF"/>
    <w:rsid w:val="009B3CC7"/>
    <w:rsid w:val="009B5275"/>
    <w:rsid w:val="009B57E6"/>
    <w:rsid w:val="009B61DB"/>
    <w:rsid w:val="009B707C"/>
    <w:rsid w:val="009B779C"/>
    <w:rsid w:val="009C0302"/>
    <w:rsid w:val="009C25E9"/>
    <w:rsid w:val="009C354E"/>
    <w:rsid w:val="009C455C"/>
    <w:rsid w:val="009C4F80"/>
    <w:rsid w:val="009C5043"/>
    <w:rsid w:val="009C5D90"/>
    <w:rsid w:val="009C600C"/>
    <w:rsid w:val="009C61AB"/>
    <w:rsid w:val="009C7241"/>
    <w:rsid w:val="009C7397"/>
    <w:rsid w:val="009C745A"/>
    <w:rsid w:val="009C7554"/>
    <w:rsid w:val="009D10B8"/>
    <w:rsid w:val="009D17CA"/>
    <w:rsid w:val="009D2C30"/>
    <w:rsid w:val="009D3E73"/>
    <w:rsid w:val="009D4A1C"/>
    <w:rsid w:val="009D4E8D"/>
    <w:rsid w:val="009D5023"/>
    <w:rsid w:val="009D50A4"/>
    <w:rsid w:val="009D5B0E"/>
    <w:rsid w:val="009D6F69"/>
    <w:rsid w:val="009D72B7"/>
    <w:rsid w:val="009E0905"/>
    <w:rsid w:val="009E0A1A"/>
    <w:rsid w:val="009E1FC8"/>
    <w:rsid w:val="009E5C9B"/>
    <w:rsid w:val="009E6017"/>
    <w:rsid w:val="009E6CD0"/>
    <w:rsid w:val="009E79FF"/>
    <w:rsid w:val="009F0C7E"/>
    <w:rsid w:val="009F2226"/>
    <w:rsid w:val="009F497C"/>
    <w:rsid w:val="009F571C"/>
    <w:rsid w:val="009F58D5"/>
    <w:rsid w:val="009F6764"/>
    <w:rsid w:val="009F723F"/>
    <w:rsid w:val="009F7379"/>
    <w:rsid w:val="00A00305"/>
    <w:rsid w:val="00A0098C"/>
    <w:rsid w:val="00A0323E"/>
    <w:rsid w:val="00A032F6"/>
    <w:rsid w:val="00A03BBB"/>
    <w:rsid w:val="00A05254"/>
    <w:rsid w:val="00A06399"/>
    <w:rsid w:val="00A11074"/>
    <w:rsid w:val="00A12141"/>
    <w:rsid w:val="00A138D0"/>
    <w:rsid w:val="00A146A3"/>
    <w:rsid w:val="00A147EE"/>
    <w:rsid w:val="00A14894"/>
    <w:rsid w:val="00A14BEB"/>
    <w:rsid w:val="00A15515"/>
    <w:rsid w:val="00A164D0"/>
    <w:rsid w:val="00A20459"/>
    <w:rsid w:val="00A205A0"/>
    <w:rsid w:val="00A2199A"/>
    <w:rsid w:val="00A23C3B"/>
    <w:rsid w:val="00A2704D"/>
    <w:rsid w:val="00A27625"/>
    <w:rsid w:val="00A277EC"/>
    <w:rsid w:val="00A3038D"/>
    <w:rsid w:val="00A3176A"/>
    <w:rsid w:val="00A321F6"/>
    <w:rsid w:val="00A327CB"/>
    <w:rsid w:val="00A32CD7"/>
    <w:rsid w:val="00A333DE"/>
    <w:rsid w:val="00A34597"/>
    <w:rsid w:val="00A348D8"/>
    <w:rsid w:val="00A34CE1"/>
    <w:rsid w:val="00A35AFE"/>
    <w:rsid w:val="00A35BB5"/>
    <w:rsid w:val="00A369B9"/>
    <w:rsid w:val="00A36F25"/>
    <w:rsid w:val="00A41031"/>
    <w:rsid w:val="00A412B0"/>
    <w:rsid w:val="00A42623"/>
    <w:rsid w:val="00A42A3E"/>
    <w:rsid w:val="00A43148"/>
    <w:rsid w:val="00A43D9D"/>
    <w:rsid w:val="00A44781"/>
    <w:rsid w:val="00A46A5C"/>
    <w:rsid w:val="00A50AF1"/>
    <w:rsid w:val="00A52FAA"/>
    <w:rsid w:val="00A540C7"/>
    <w:rsid w:val="00A54BF6"/>
    <w:rsid w:val="00A56367"/>
    <w:rsid w:val="00A57729"/>
    <w:rsid w:val="00A61075"/>
    <w:rsid w:val="00A618BC"/>
    <w:rsid w:val="00A62007"/>
    <w:rsid w:val="00A62A4E"/>
    <w:rsid w:val="00A62BF7"/>
    <w:rsid w:val="00A62DA1"/>
    <w:rsid w:val="00A6320D"/>
    <w:rsid w:val="00A63335"/>
    <w:rsid w:val="00A639AC"/>
    <w:rsid w:val="00A70FCE"/>
    <w:rsid w:val="00A71005"/>
    <w:rsid w:val="00A71866"/>
    <w:rsid w:val="00A72E4F"/>
    <w:rsid w:val="00A73E70"/>
    <w:rsid w:val="00A75E05"/>
    <w:rsid w:val="00A77BEC"/>
    <w:rsid w:val="00A80726"/>
    <w:rsid w:val="00A8397E"/>
    <w:rsid w:val="00A83AD8"/>
    <w:rsid w:val="00A84349"/>
    <w:rsid w:val="00A844C7"/>
    <w:rsid w:val="00A84539"/>
    <w:rsid w:val="00A85856"/>
    <w:rsid w:val="00A85904"/>
    <w:rsid w:val="00A86A2E"/>
    <w:rsid w:val="00A86B1F"/>
    <w:rsid w:val="00A87F58"/>
    <w:rsid w:val="00A91698"/>
    <w:rsid w:val="00A92ED6"/>
    <w:rsid w:val="00A9372F"/>
    <w:rsid w:val="00A939E5"/>
    <w:rsid w:val="00A94A53"/>
    <w:rsid w:val="00A94BEC"/>
    <w:rsid w:val="00A95490"/>
    <w:rsid w:val="00A963A4"/>
    <w:rsid w:val="00A97ADF"/>
    <w:rsid w:val="00A97D63"/>
    <w:rsid w:val="00AA10BE"/>
    <w:rsid w:val="00AA146B"/>
    <w:rsid w:val="00AA167F"/>
    <w:rsid w:val="00AA28E5"/>
    <w:rsid w:val="00AA2B99"/>
    <w:rsid w:val="00AA3EB5"/>
    <w:rsid w:val="00AA437D"/>
    <w:rsid w:val="00AA4ED4"/>
    <w:rsid w:val="00AA61A9"/>
    <w:rsid w:val="00AA7B4A"/>
    <w:rsid w:val="00AA7F9B"/>
    <w:rsid w:val="00AB1B02"/>
    <w:rsid w:val="00AB1F2C"/>
    <w:rsid w:val="00AB22A3"/>
    <w:rsid w:val="00AB234E"/>
    <w:rsid w:val="00AB2D1F"/>
    <w:rsid w:val="00AB3B8D"/>
    <w:rsid w:val="00AB4BFB"/>
    <w:rsid w:val="00AB5E03"/>
    <w:rsid w:val="00AB6072"/>
    <w:rsid w:val="00AB6B9A"/>
    <w:rsid w:val="00AB7EDB"/>
    <w:rsid w:val="00AC036C"/>
    <w:rsid w:val="00AC0774"/>
    <w:rsid w:val="00AC09E9"/>
    <w:rsid w:val="00AC1E5E"/>
    <w:rsid w:val="00AC3206"/>
    <w:rsid w:val="00AC348F"/>
    <w:rsid w:val="00AC3790"/>
    <w:rsid w:val="00AC379F"/>
    <w:rsid w:val="00AC42C8"/>
    <w:rsid w:val="00AC53E8"/>
    <w:rsid w:val="00AC5BF5"/>
    <w:rsid w:val="00AC6443"/>
    <w:rsid w:val="00AC65FD"/>
    <w:rsid w:val="00AC6EDF"/>
    <w:rsid w:val="00AC7ADE"/>
    <w:rsid w:val="00AD0905"/>
    <w:rsid w:val="00AD0CA6"/>
    <w:rsid w:val="00AD0DE3"/>
    <w:rsid w:val="00AD168B"/>
    <w:rsid w:val="00AD1935"/>
    <w:rsid w:val="00AD2E47"/>
    <w:rsid w:val="00AD32A5"/>
    <w:rsid w:val="00AD4A84"/>
    <w:rsid w:val="00AD4C4C"/>
    <w:rsid w:val="00AD55ED"/>
    <w:rsid w:val="00AD57D4"/>
    <w:rsid w:val="00AD58DE"/>
    <w:rsid w:val="00AD7624"/>
    <w:rsid w:val="00AE2305"/>
    <w:rsid w:val="00AE3404"/>
    <w:rsid w:val="00AE34DB"/>
    <w:rsid w:val="00AE3EFC"/>
    <w:rsid w:val="00AE4478"/>
    <w:rsid w:val="00AE4780"/>
    <w:rsid w:val="00AE4CAC"/>
    <w:rsid w:val="00AE4DE8"/>
    <w:rsid w:val="00AE4EC7"/>
    <w:rsid w:val="00AE54B0"/>
    <w:rsid w:val="00AE75F1"/>
    <w:rsid w:val="00AF0373"/>
    <w:rsid w:val="00AF10D9"/>
    <w:rsid w:val="00AF2BF8"/>
    <w:rsid w:val="00AF5AF2"/>
    <w:rsid w:val="00AF5B3B"/>
    <w:rsid w:val="00AF615C"/>
    <w:rsid w:val="00AF6915"/>
    <w:rsid w:val="00AF6E84"/>
    <w:rsid w:val="00AF6FAD"/>
    <w:rsid w:val="00B00DCD"/>
    <w:rsid w:val="00B01D2F"/>
    <w:rsid w:val="00B01FC9"/>
    <w:rsid w:val="00B0269A"/>
    <w:rsid w:val="00B0391D"/>
    <w:rsid w:val="00B03AE7"/>
    <w:rsid w:val="00B04AE2"/>
    <w:rsid w:val="00B04F0E"/>
    <w:rsid w:val="00B05705"/>
    <w:rsid w:val="00B05C77"/>
    <w:rsid w:val="00B07D9A"/>
    <w:rsid w:val="00B10D42"/>
    <w:rsid w:val="00B111E4"/>
    <w:rsid w:val="00B11B63"/>
    <w:rsid w:val="00B12289"/>
    <w:rsid w:val="00B144A5"/>
    <w:rsid w:val="00B14B7E"/>
    <w:rsid w:val="00B162F6"/>
    <w:rsid w:val="00B17FA1"/>
    <w:rsid w:val="00B219C3"/>
    <w:rsid w:val="00B222C3"/>
    <w:rsid w:val="00B2261B"/>
    <w:rsid w:val="00B23685"/>
    <w:rsid w:val="00B24FCC"/>
    <w:rsid w:val="00B25487"/>
    <w:rsid w:val="00B25A5F"/>
    <w:rsid w:val="00B2689A"/>
    <w:rsid w:val="00B2693F"/>
    <w:rsid w:val="00B27357"/>
    <w:rsid w:val="00B27472"/>
    <w:rsid w:val="00B27739"/>
    <w:rsid w:val="00B310C7"/>
    <w:rsid w:val="00B31D80"/>
    <w:rsid w:val="00B3276D"/>
    <w:rsid w:val="00B33873"/>
    <w:rsid w:val="00B3388D"/>
    <w:rsid w:val="00B34AE4"/>
    <w:rsid w:val="00B34FBF"/>
    <w:rsid w:val="00B358E2"/>
    <w:rsid w:val="00B35CE9"/>
    <w:rsid w:val="00B360AD"/>
    <w:rsid w:val="00B36FA0"/>
    <w:rsid w:val="00B37355"/>
    <w:rsid w:val="00B40C83"/>
    <w:rsid w:val="00B418BD"/>
    <w:rsid w:val="00B41FDD"/>
    <w:rsid w:val="00B44804"/>
    <w:rsid w:val="00B44F9B"/>
    <w:rsid w:val="00B47308"/>
    <w:rsid w:val="00B47330"/>
    <w:rsid w:val="00B478AC"/>
    <w:rsid w:val="00B53949"/>
    <w:rsid w:val="00B550B6"/>
    <w:rsid w:val="00B553FE"/>
    <w:rsid w:val="00B60A0C"/>
    <w:rsid w:val="00B626DE"/>
    <w:rsid w:val="00B63810"/>
    <w:rsid w:val="00B63F39"/>
    <w:rsid w:val="00B654F5"/>
    <w:rsid w:val="00B7082F"/>
    <w:rsid w:val="00B717AC"/>
    <w:rsid w:val="00B718BD"/>
    <w:rsid w:val="00B71B9D"/>
    <w:rsid w:val="00B72154"/>
    <w:rsid w:val="00B73FCA"/>
    <w:rsid w:val="00B74DE2"/>
    <w:rsid w:val="00B76953"/>
    <w:rsid w:val="00B8054E"/>
    <w:rsid w:val="00B816C8"/>
    <w:rsid w:val="00B81C22"/>
    <w:rsid w:val="00B81C2A"/>
    <w:rsid w:val="00B83AC0"/>
    <w:rsid w:val="00B84100"/>
    <w:rsid w:val="00B84B4D"/>
    <w:rsid w:val="00B851E1"/>
    <w:rsid w:val="00B8652C"/>
    <w:rsid w:val="00B86798"/>
    <w:rsid w:val="00B86AC0"/>
    <w:rsid w:val="00B86B6A"/>
    <w:rsid w:val="00B872B5"/>
    <w:rsid w:val="00B9097F"/>
    <w:rsid w:val="00B92DBD"/>
    <w:rsid w:val="00B96977"/>
    <w:rsid w:val="00B97637"/>
    <w:rsid w:val="00B97AF7"/>
    <w:rsid w:val="00B97CE1"/>
    <w:rsid w:val="00B97E42"/>
    <w:rsid w:val="00B97E4D"/>
    <w:rsid w:val="00BA1BB5"/>
    <w:rsid w:val="00BA329B"/>
    <w:rsid w:val="00BA35D2"/>
    <w:rsid w:val="00BA4546"/>
    <w:rsid w:val="00BA5488"/>
    <w:rsid w:val="00BA54FA"/>
    <w:rsid w:val="00BA5B5F"/>
    <w:rsid w:val="00BA6474"/>
    <w:rsid w:val="00BA6660"/>
    <w:rsid w:val="00BA6EA1"/>
    <w:rsid w:val="00BA7ADC"/>
    <w:rsid w:val="00BA7CF5"/>
    <w:rsid w:val="00BB0361"/>
    <w:rsid w:val="00BB10CF"/>
    <w:rsid w:val="00BB16FF"/>
    <w:rsid w:val="00BB191A"/>
    <w:rsid w:val="00BB27F3"/>
    <w:rsid w:val="00BB3198"/>
    <w:rsid w:val="00BB55B1"/>
    <w:rsid w:val="00BB6F45"/>
    <w:rsid w:val="00BB719D"/>
    <w:rsid w:val="00BB79DE"/>
    <w:rsid w:val="00BB7BEB"/>
    <w:rsid w:val="00BC0357"/>
    <w:rsid w:val="00BC20BD"/>
    <w:rsid w:val="00BC2122"/>
    <w:rsid w:val="00BC27D6"/>
    <w:rsid w:val="00BC3CDA"/>
    <w:rsid w:val="00BC44FC"/>
    <w:rsid w:val="00BC4F83"/>
    <w:rsid w:val="00BC4FC5"/>
    <w:rsid w:val="00BC503F"/>
    <w:rsid w:val="00BC560E"/>
    <w:rsid w:val="00BC6F80"/>
    <w:rsid w:val="00BC7098"/>
    <w:rsid w:val="00BD1115"/>
    <w:rsid w:val="00BD1CC0"/>
    <w:rsid w:val="00BD23EA"/>
    <w:rsid w:val="00BD2724"/>
    <w:rsid w:val="00BD2A06"/>
    <w:rsid w:val="00BD338A"/>
    <w:rsid w:val="00BD3E8E"/>
    <w:rsid w:val="00BD4299"/>
    <w:rsid w:val="00BD4F8E"/>
    <w:rsid w:val="00BD58A5"/>
    <w:rsid w:val="00BD5CF4"/>
    <w:rsid w:val="00BD620E"/>
    <w:rsid w:val="00BD702B"/>
    <w:rsid w:val="00BD75C0"/>
    <w:rsid w:val="00BD799B"/>
    <w:rsid w:val="00BE03FB"/>
    <w:rsid w:val="00BE3415"/>
    <w:rsid w:val="00BE59CA"/>
    <w:rsid w:val="00BE5F23"/>
    <w:rsid w:val="00BE6016"/>
    <w:rsid w:val="00BE69EF"/>
    <w:rsid w:val="00BE71CE"/>
    <w:rsid w:val="00BE754E"/>
    <w:rsid w:val="00BF0126"/>
    <w:rsid w:val="00BF027A"/>
    <w:rsid w:val="00BF2E57"/>
    <w:rsid w:val="00BF2F26"/>
    <w:rsid w:val="00BF3AB1"/>
    <w:rsid w:val="00BF40DD"/>
    <w:rsid w:val="00BF42AD"/>
    <w:rsid w:val="00BF4B5D"/>
    <w:rsid w:val="00BF4F9A"/>
    <w:rsid w:val="00BF5730"/>
    <w:rsid w:val="00BF5CB1"/>
    <w:rsid w:val="00BF5D97"/>
    <w:rsid w:val="00BF657C"/>
    <w:rsid w:val="00C0019F"/>
    <w:rsid w:val="00C0029C"/>
    <w:rsid w:val="00C00AFF"/>
    <w:rsid w:val="00C01191"/>
    <w:rsid w:val="00C02034"/>
    <w:rsid w:val="00C02449"/>
    <w:rsid w:val="00C02F5E"/>
    <w:rsid w:val="00C0328B"/>
    <w:rsid w:val="00C03963"/>
    <w:rsid w:val="00C04359"/>
    <w:rsid w:val="00C0514C"/>
    <w:rsid w:val="00C053E0"/>
    <w:rsid w:val="00C0551B"/>
    <w:rsid w:val="00C06FDC"/>
    <w:rsid w:val="00C100A4"/>
    <w:rsid w:val="00C10763"/>
    <w:rsid w:val="00C109A8"/>
    <w:rsid w:val="00C11035"/>
    <w:rsid w:val="00C11320"/>
    <w:rsid w:val="00C11606"/>
    <w:rsid w:val="00C12E8E"/>
    <w:rsid w:val="00C145BA"/>
    <w:rsid w:val="00C156D9"/>
    <w:rsid w:val="00C15951"/>
    <w:rsid w:val="00C15E07"/>
    <w:rsid w:val="00C16865"/>
    <w:rsid w:val="00C16EB8"/>
    <w:rsid w:val="00C17306"/>
    <w:rsid w:val="00C17BC8"/>
    <w:rsid w:val="00C20188"/>
    <w:rsid w:val="00C20265"/>
    <w:rsid w:val="00C20EA5"/>
    <w:rsid w:val="00C20F7B"/>
    <w:rsid w:val="00C21A0A"/>
    <w:rsid w:val="00C22986"/>
    <w:rsid w:val="00C23E8B"/>
    <w:rsid w:val="00C243D2"/>
    <w:rsid w:val="00C24A6E"/>
    <w:rsid w:val="00C26080"/>
    <w:rsid w:val="00C30259"/>
    <w:rsid w:val="00C3038C"/>
    <w:rsid w:val="00C30F4A"/>
    <w:rsid w:val="00C31338"/>
    <w:rsid w:val="00C313C4"/>
    <w:rsid w:val="00C328E9"/>
    <w:rsid w:val="00C34B31"/>
    <w:rsid w:val="00C36949"/>
    <w:rsid w:val="00C376DD"/>
    <w:rsid w:val="00C378A7"/>
    <w:rsid w:val="00C4055C"/>
    <w:rsid w:val="00C406D9"/>
    <w:rsid w:val="00C42CA5"/>
    <w:rsid w:val="00C43EAE"/>
    <w:rsid w:val="00C44868"/>
    <w:rsid w:val="00C46A64"/>
    <w:rsid w:val="00C46B28"/>
    <w:rsid w:val="00C4733D"/>
    <w:rsid w:val="00C477C7"/>
    <w:rsid w:val="00C506D6"/>
    <w:rsid w:val="00C50ABE"/>
    <w:rsid w:val="00C50C2D"/>
    <w:rsid w:val="00C50E5B"/>
    <w:rsid w:val="00C538B8"/>
    <w:rsid w:val="00C53C61"/>
    <w:rsid w:val="00C54D45"/>
    <w:rsid w:val="00C560D4"/>
    <w:rsid w:val="00C56440"/>
    <w:rsid w:val="00C56ADB"/>
    <w:rsid w:val="00C57782"/>
    <w:rsid w:val="00C57794"/>
    <w:rsid w:val="00C61DBC"/>
    <w:rsid w:val="00C62031"/>
    <w:rsid w:val="00C63987"/>
    <w:rsid w:val="00C648C4"/>
    <w:rsid w:val="00C65A29"/>
    <w:rsid w:val="00C660F4"/>
    <w:rsid w:val="00C663F5"/>
    <w:rsid w:val="00C66782"/>
    <w:rsid w:val="00C710B4"/>
    <w:rsid w:val="00C72DD6"/>
    <w:rsid w:val="00C73139"/>
    <w:rsid w:val="00C745C9"/>
    <w:rsid w:val="00C7539F"/>
    <w:rsid w:val="00C7707E"/>
    <w:rsid w:val="00C8044C"/>
    <w:rsid w:val="00C8077B"/>
    <w:rsid w:val="00C808BB"/>
    <w:rsid w:val="00C82390"/>
    <w:rsid w:val="00C82E88"/>
    <w:rsid w:val="00C832A2"/>
    <w:rsid w:val="00C83365"/>
    <w:rsid w:val="00C846E4"/>
    <w:rsid w:val="00C84A6A"/>
    <w:rsid w:val="00C85318"/>
    <w:rsid w:val="00C85846"/>
    <w:rsid w:val="00C859C3"/>
    <w:rsid w:val="00C86A58"/>
    <w:rsid w:val="00C87B76"/>
    <w:rsid w:val="00C90BA8"/>
    <w:rsid w:val="00C91CE8"/>
    <w:rsid w:val="00C95233"/>
    <w:rsid w:val="00C95B48"/>
    <w:rsid w:val="00C977E1"/>
    <w:rsid w:val="00C97CC6"/>
    <w:rsid w:val="00CA0A17"/>
    <w:rsid w:val="00CA2BD0"/>
    <w:rsid w:val="00CA36A7"/>
    <w:rsid w:val="00CA4E40"/>
    <w:rsid w:val="00CA5E50"/>
    <w:rsid w:val="00CA643A"/>
    <w:rsid w:val="00CA7486"/>
    <w:rsid w:val="00CB006F"/>
    <w:rsid w:val="00CB227A"/>
    <w:rsid w:val="00CB2664"/>
    <w:rsid w:val="00CB40FA"/>
    <w:rsid w:val="00CB4343"/>
    <w:rsid w:val="00CB457A"/>
    <w:rsid w:val="00CB5E21"/>
    <w:rsid w:val="00CB6D90"/>
    <w:rsid w:val="00CB6ED4"/>
    <w:rsid w:val="00CB788E"/>
    <w:rsid w:val="00CC0127"/>
    <w:rsid w:val="00CC11A2"/>
    <w:rsid w:val="00CC30E3"/>
    <w:rsid w:val="00CC37A9"/>
    <w:rsid w:val="00CC4298"/>
    <w:rsid w:val="00CC5658"/>
    <w:rsid w:val="00CC647C"/>
    <w:rsid w:val="00CC672A"/>
    <w:rsid w:val="00CC6B7F"/>
    <w:rsid w:val="00CC6BA3"/>
    <w:rsid w:val="00CD0539"/>
    <w:rsid w:val="00CD2C6D"/>
    <w:rsid w:val="00CD3579"/>
    <w:rsid w:val="00CD40C1"/>
    <w:rsid w:val="00CD4748"/>
    <w:rsid w:val="00CD4F56"/>
    <w:rsid w:val="00CD6579"/>
    <w:rsid w:val="00CD7C7F"/>
    <w:rsid w:val="00CD7F10"/>
    <w:rsid w:val="00CE0797"/>
    <w:rsid w:val="00CE0FCE"/>
    <w:rsid w:val="00CE1821"/>
    <w:rsid w:val="00CE1A47"/>
    <w:rsid w:val="00CE46ED"/>
    <w:rsid w:val="00CE4DC4"/>
    <w:rsid w:val="00CE50AD"/>
    <w:rsid w:val="00CE5128"/>
    <w:rsid w:val="00CE52B3"/>
    <w:rsid w:val="00CE6842"/>
    <w:rsid w:val="00CE6BE5"/>
    <w:rsid w:val="00CE73D7"/>
    <w:rsid w:val="00CF0DA3"/>
    <w:rsid w:val="00CF110A"/>
    <w:rsid w:val="00CF1C79"/>
    <w:rsid w:val="00CF2709"/>
    <w:rsid w:val="00CF52EE"/>
    <w:rsid w:val="00CF63AB"/>
    <w:rsid w:val="00CF653F"/>
    <w:rsid w:val="00CF77DC"/>
    <w:rsid w:val="00CF7892"/>
    <w:rsid w:val="00D001FA"/>
    <w:rsid w:val="00D04520"/>
    <w:rsid w:val="00D058E6"/>
    <w:rsid w:val="00D059FD"/>
    <w:rsid w:val="00D05C5C"/>
    <w:rsid w:val="00D06124"/>
    <w:rsid w:val="00D07657"/>
    <w:rsid w:val="00D07FAC"/>
    <w:rsid w:val="00D10A37"/>
    <w:rsid w:val="00D10C4F"/>
    <w:rsid w:val="00D10E57"/>
    <w:rsid w:val="00D12110"/>
    <w:rsid w:val="00D1437A"/>
    <w:rsid w:val="00D146DC"/>
    <w:rsid w:val="00D17495"/>
    <w:rsid w:val="00D205D4"/>
    <w:rsid w:val="00D2060C"/>
    <w:rsid w:val="00D20E73"/>
    <w:rsid w:val="00D210FA"/>
    <w:rsid w:val="00D2194D"/>
    <w:rsid w:val="00D21A34"/>
    <w:rsid w:val="00D234A3"/>
    <w:rsid w:val="00D238B9"/>
    <w:rsid w:val="00D25100"/>
    <w:rsid w:val="00D251DF"/>
    <w:rsid w:val="00D25468"/>
    <w:rsid w:val="00D266A2"/>
    <w:rsid w:val="00D267D0"/>
    <w:rsid w:val="00D26910"/>
    <w:rsid w:val="00D26B11"/>
    <w:rsid w:val="00D27AD3"/>
    <w:rsid w:val="00D3079E"/>
    <w:rsid w:val="00D31448"/>
    <w:rsid w:val="00D32324"/>
    <w:rsid w:val="00D34176"/>
    <w:rsid w:val="00D355B3"/>
    <w:rsid w:val="00D356B9"/>
    <w:rsid w:val="00D36E54"/>
    <w:rsid w:val="00D40CE3"/>
    <w:rsid w:val="00D41208"/>
    <w:rsid w:val="00D422C9"/>
    <w:rsid w:val="00D4410E"/>
    <w:rsid w:val="00D44F68"/>
    <w:rsid w:val="00D4515A"/>
    <w:rsid w:val="00D464DD"/>
    <w:rsid w:val="00D51044"/>
    <w:rsid w:val="00D51209"/>
    <w:rsid w:val="00D51E1C"/>
    <w:rsid w:val="00D5259D"/>
    <w:rsid w:val="00D53B56"/>
    <w:rsid w:val="00D55E75"/>
    <w:rsid w:val="00D566EB"/>
    <w:rsid w:val="00D576D4"/>
    <w:rsid w:val="00D601E3"/>
    <w:rsid w:val="00D6212E"/>
    <w:rsid w:val="00D62F98"/>
    <w:rsid w:val="00D63ADA"/>
    <w:rsid w:val="00D63BBC"/>
    <w:rsid w:val="00D6401A"/>
    <w:rsid w:val="00D64DCA"/>
    <w:rsid w:val="00D65C1C"/>
    <w:rsid w:val="00D65D30"/>
    <w:rsid w:val="00D65E1A"/>
    <w:rsid w:val="00D67E56"/>
    <w:rsid w:val="00D708BF"/>
    <w:rsid w:val="00D70C46"/>
    <w:rsid w:val="00D7117D"/>
    <w:rsid w:val="00D715F8"/>
    <w:rsid w:val="00D77ACC"/>
    <w:rsid w:val="00D801F1"/>
    <w:rsid w:val="00D80F20"/>
    <w:rsid w:val="00D80FA0"/>
    <w:rsid w:val="00D82F74"/>
    <w:rsid w:val="00D83327"/>
    <w:rsid w:val="00D83AA7"/>
    <w:rsid w:val="00D83C41"/>
    <w:rsid w:val="00D84210"/>
    <w:rsid w:val="00D85B6B"/>
    <w:rsid w:val="00D85D0E"/>
    <w:rsid w:val="00D868FC"/>
    <w:rsid w:val="00D871C1"/>
    <w:rsid w:val="00D90A12"/>
    <w:rsid w:val="00D91F1B"/>
    <w:rsid w:val="00D9258A"/>
    <w:rsid w:val="00D92DA6"/>
    <w:rsid w:val="00D93AD1"/>
    <w:rsid w:val="00D9571C"/>
    <w:rsid w:val="00D95C24"/>
    <w:rsid w:val="00D960C0"/>
    <w:rsid w:val="00D9639F"/>
    <w:rsid w:val="00D9645E"/>
    <w:rsid w:val="00D9674F"/>
    <w:rsid w:val="00DA1502"/>
    <w:rsid w:val="00DA1997"/>
    <w:rsid w:val="00DA3C3E"/>
    <w:rsid w:val="00DA4590"/>
    <w:rsid w:val="00DA4A0C"/>
    <w:rsid w:val="00DA4D02"/>
    <w:rsid w:val="00DA535D"/>
    <w:rsid w:val="00DA5D75"/>
    <w:rsid w:val="00DA70FB"/>
    <w:rsid w:val="00DB094C"/>
    <w:rsid w:val="00DB1498"/>
    <w:rsid w:val="00DB2219"/>
    <w:rsid w:val="00DB2C9D"/>
    <w:rsid w:val="00DB3173"/>
    <w:rsid w:val="00DB3411"/>
    <w:rsid w:val="00DB37C8"/>
    <w:rsid w:val="00DB37E6"/>
    <w:rsid w:val="00DB499A"/>
    <w:rsid w:val="00DB4DD5"/>
    <w:rsid w:val="00DB56BF"/>
    <w:rsid w:val="00DB624C"/>
    <w:rsid w:val="00DC0885"/>
    <w:rsid w:val="00DC0C6C"/>
    <w:rsid w:val="00DC1FFB"/>
    <w:rsid w:val="00DC2116"/>
    <w:rsid w:val="00DC2909"/>
    <w:rsid w:val="00DC2BF9"/>
    <w:rsid w:val="00DC30FE"/>
    <w:rsid w:val="00DC3B0A"/>
    <w:rsid w:val="00DC4593"/>
    <w:rsid w:val="00DC49EC"/>
    <w:rsid w:val="00DC58D7"/>
    <w:rsid w:val="00DC6FC8"/>
    <w:rsid w:val="00DD0488"/>
    <w:rsid w:val="00DD0686"/>
    <w:rsid w:val="00DD07D1"/>
    <w:rsid w:val="00DD2416"/>
    <w:rsid w:val="00DD290C"/>
    <w:rsid w:val="00DD29AE"/>
    <w:rsid w:val="00DD6245"/>
    <w:rsid w:val="00DD6E1D"/>
    <w:rsid w:val="00DD73A8"/>
    <w:rsid w:val="00DD749B"/>
    <w:rsid w:val="00DD7541"/>
    <w:rsid w:val="00DD76F3"/>
    <w:rsid w:val="00DD79E1"/>
    <w:rsid w:val="00DE0953"/>
    <w:rsid w:val="00DE0B3E"/>
    <w:rsid w:val="00DE6308"/>
    <w:rsid w:val="00DE6417"/>
    <w:rsid w:val="00DE7FC7"/>
    <w:rsid w:val="00DF1270"/>
    <w:rsid w:val="00DF1635"/>
    <w:rsid w:val="00DF16F8"/>
    <w:rsid w:val="00DF1DEE"/>
    <w:rsid w:val="00DF29A4"/>
    <w:rsid w:val="00DF3333"/>
    <w:rsid w:val="00DF3907"/>
    <w:rsid w:val="00DF4A7F"/>
    <w:rsid w:val="00DF4CB3"/>
    <w:rsid w:val="00DF4DBF"/>
    <w:rsid w:val="00DF4ED2"/>
    <w:rsid w:val="00DF51F4"/>
    <w:rsid w:val="00DF548C"/>
    <w:rsid w:val="00DF560E"/>
    <w:rsid w:val="00DF647D"/>
    <w:rsid w:val="00DF70D7"/>
    <w:rsid w:val="00DF7A2C"/>
    <w:rsid w:val="00E00357"/>
    <w:rsid w:val="00E007EF"/>
    <w:rsid w:val="00E01F58"/>
    <w:rsid w:val="00E02F10"/>
    <w:rsid w:val="00E03133"/>
    <w:rsid w:val="00E033C7"/>
    <w:rsid w:val="00E0498A"/>
    <w:rsid w:val="00E04EFB"/>
    <w:rsid w:val="00E05284"/>
    <w:rsid w:val="00E05DED"/>
    <w:rsid w:val="00E07803"/>
    <w:rsid w:val="00E10579"/>
    <w:rsid w:val="00E107C6"/>
    <w:rsid w:val="00E11DB2"/>
    <w:rsid w:val="00E11ED5"/>
    <w:rsid w:val="00E128F2"/>
    <w:rsid w:val="00E12F0F"/>
    <w:rsid w:val="00E14B34"/>
    <w:rsid w:val="00E153D1"/>
    <w:rsid w:val="00E15619"/>
    <w:rsid w:val="00E159A5"/>
    <w:rsid w:val="00E166BA"/>
    <w:rsid w:val="00E166D5"/>
    <w:rsid w:val="00E16841"/>
    <w:rsid w:val="00E16D04"/>
    <w:rsid w:val="00E17383"/>
    <w:rsid w:val="00E20047"/>
    <w:rsid w:val="00E20612"/>
    <w:rsid w:val="00E21762"/>
    <w:rsid w:val="00E21E96"/>
    <w:rsid w:val="00E22A9C"/>
    <w:rsid w:val="00E22B4D"/>
    <w:rsid w:val="00E248AB"/>
    <w:rsid w:val="00E24C2C"/>
    <w:rsid w:val="00E24E7F"/>
    <w:rsid w:val="00E25B73"/>
    <w:rsid w:val="00E26454"/>
    <w:rsid w:val="00E26FF9"/>
    <w:rsid w:val="00E27496"/>
    <w:rsid w:val="00E311DB"/>
    <w:rsid w:val="00E31432"/>
    <w:rsid w:val="00E31820"/>
    <w:rsid w:val="00E32890"/>
    <w:rsid w:val="00E331DF"/>
    <w:rsid w:val="00E332BA"/>
    <w:rsid w:val="00E348D4"/>
    <w:rsid w:val="00E34B3D"/>
    <w:rsid w:val="00E35260"/>
    <w:rsid w:val="00E35416"/>
    <w:rsid w:val="00E35465"/>
    <w:rsid w:val="00E3672E"/>
    <w:rsid w:val="00E36845"/>
    <w:rsid w:val="00E368FC"/>
    <w:rsid w:val="00E37A7D"/>
    <w:rsid w:val="00E418A7"/>
    <w:rsid w:val="00E42A54"/>
    <w:rsid w:val="00E43931"/>
    <w:rsid w:val="00E448F2"/>
    <w:rsid w:val="00E46E00"/>
    <w:rsid w:val="00E46E85"/>
    <w:rsid w:val="00E47FCF"/>
    <w:rsid w:val="00E50293"/>
    <w:rsid w:val="00E5104B"/>
    <w:rsid w:val="00E51A59"/>
    <w:rsid w:val="00E52098"/>
    <w:rsid w:val="00E52F28"/>
    <w:rsid w:val="00E53ED1"/>
    <w:rsid w:val="00E543D1"/>
    <w:rsid w:val="00E5587A"/>
    <w:rsid w:val="00E57309"/>
    <w:rsid w:val="00E574F6"/>
    <w:rsid w:val="00E5772D"/>
    <w:rsid w:val="00E57893"/>
    <w:rsid w:val="00E6044F"/>
    <w:rsid w:val="00E60F6A"/>
    <w:rsid w:val="00E61A04"/>
    <w:rsid w:val="00E6221A"/>
    <w:rsid w:val="00E62427"/>
    <w:rsid w:val="00E62ADB"/>
    <w:rsid w:val="00E631BD"/>
    <w:rsid w:val="00E634EC"/>
    <w:rsid w:val="00E6467D"/>
    <w:rsid w:val="00E66374"/>
    <w:rsid w:val="00E66485"/>
    <w:rsid w:val="00E66E63"/>
    <w:rsid w:val="00E671A2"/>
    <w:rsid w:val="00E67AF0"/>
    <w:rsid w:val="00E701E5"/>
    <w:rsid w:val="00E71555"/>
    <w:rsid w:val="00E71D65"/>
    <w:rsid w:val="00E7204A"/>
    <w:rsid w:val="00E72232"/>
    <w:rsid w:val="00E72AE8"/>
    <w:rsid w:val="00E72F76"/>
    <w:rsid w:val="00E73306"/>
    <w:rsid w:val="00E733B8"/>
    <w:rsid w:val="00E7437E"/>
    <w:rsid w:val="00E75018"/>
    <w:rsid w:val="00E760A5"/>
    <w:rsid w:val="00E76372"/>
    <w:rsid w:val="00E775B9"/>
    <w:rsid w:val="00E776AD"/>
    <w:rsid w:val="00E80E1D"/>
    <w:rsid w:val="00E81AE2"/>
    <w:rsid w:val="00E82014"/>
    <w:rsid w:val="00E83034"/>
    <w:rsid w:val="00E83046"/>
    <w:rsid w:val="00E830DA"/>
    <w:rsid w:val="00E83E1A"/>
    <w:rsid w:val="00E83EB0"/>
    <w:rsid w:val="00E83FF5"/>
    <w:rsid w:val="00E8772D"/>
    <w:rsid w:val="00E87F68"/>
    <w:rsid w:val="00E91F46"/>
    <w:rsid w:val="00E92582"/>
    <w:rsid w:val="00E951DE"/>
    <w:rsid w:val="00E9547B"/>
    <w:rsid w:val="00E9636B"/>
    <w:rsid w:val="00E96ABC"/>
    <w:rsid w:val="00E96BB5"/>
    <w:rsid w:val="00EA0045"/>
    <w:rsid w:val="00EA1BB0"/>
    <w:rsid w:val="00EA36B1"/>
    <w:rsid w:val="00EA375A"/>
    <w:rsid w:val="00EA474D"/>
    <w:rsid w:val="00EA6442"/>
    <w:rsid w:val="00EA64B2"/>
    <w:rsid w:val="00EB058A"/>
    <w:rsid w:val="00EB14A0"/>
    <w:rsid w:val="00EB17A8"/>
    <w:rsid w:val="00EB1E4E"/>
    <w:rsid w:val="00EB2EEC"/>
    <w:rsid w:val="00EB4073"/>
    <w:rsid w:val="00EB6098"/>
    <w:rsid w:val="00EB7A3C"/>
    <w:rsid w:val="00EB7CB5"/>
    <w:rsid w:val="00EC0C2B"/>
    <w:rsid w:val="00EC1798"/>
    <w:rsid w:val="00EC1D30"/>
    <w:rsid w:val="00EC29A9"/>
    <w:rsid w:val="00EC2DE5"/>
    <w:rsid w:val="00EC55D3"/>
    <w:rsid w:val="00EC5EDF"/>
    <w:rsid w:val="00EC7AE7"/>
    <w:rsid w:val="00EC7E19"/>
    <w:rsid w:val="00ED0256"/>
    <w:rsid w:val="00ED0CBC"/>
    <w:rsid w:val="00ED2B36"/>
    <w:rsid w:val="00ED4D87"/>
    <w:rsid w:val="00ED62E7"/>
    <w:rsid w:val="00ED7B2F"/>
    <w:rsid w:val="00EE2EBF"/>
    <w:rsid w:val="00EE30E9"/>
    <w:rsid w:val="00EE32CD"/>
    <w:rsid w:val="00EE368C"/>
    <w:rsid w:val="00EE44C7"/>
    <w:rsid w:val="00EE4945"/>
    <w:rsid w:val="00EE5FEE"/>
    <w:rsid w:val="00EE67FC"/>
    <w:rsid w:val="00EE7D8D"/>
    <w:rsid w:val="00EF06EE"/>
    <w:rsid w:val="00EF11E5"/>
    <w:rsid w:val="00EF129A"/>
    <w:rsid w:val="00EF286B"/>
    <w:rsid w:val="00EF3052"/>
    <w:rsid w:val="00EF40DD"/>
    <w:rsid w:val="00EF5D28"/>
    <w:rsid w:val="00EF6EA4"/>
    <w:rsid w:val="00F005FC"/>
    <w:rsid w:val="00F00787"/>
    <w:rsid w:val="00F0224E"/>
    <w:rsid w:val="00F023CC"/>
    <w:rsid w:val="00F0322D"/>
    <w:rsid w:val="00F033FD"/>
    <w:rsid w:val="00F04CF1"/>
    <w:rsid w:val="00F108A5"/>
    <w:rsid w:val="00F10F57"/>
    <w:rsid w:val="00F11115"/>
    <w:rsid w:val="00F11C12"/>
    <w:rsid w:val="00F1375C"/>
    <w:rsid w:val="00F162B3"/>
    <w:rsid w:val="00F16B13"/>
    <w:rsid w:val="00F17770"/>
    <w:rsid w:val="00F178B6"/>
    <w:rsid w:val="00F2004D"/>
    <w:rsid w:val="00F202CD"/>
    <w:rsid w:val="00F23BA8"/>
    <w:rsid w:val="00F24097"/>
    <w:rsid w:val="00F2476B"/>
    <w:rsid w:val="00F2516D"/>
    <w:rsid w:val="00F271D1"/>
    <w:rsid w:val="00F273A0"/>
    <w:rsid w:val="00F2746F"/>
    <w:rsid w:val="00F27486"/>
    <w:rsid w:val="00F30A9B"/>
    <w:rsid w:val="00F32330"/>
    <w:rsid w:val="00F324DD"/>
    <w:rsid w:val="00F32625"/>
    <w:rsid w:val="00F3597D"/>
    <w:rsid w:val="00F35A35"/>
    <w:rsid w:val="00F35D68"/>
    <w:rsid w:val="00F375F5"/>
    <w:rsid w:val="00F4024A"/>
    <w:rsid w:val="00F443A2"/>
    <w:rsid w:val="00F44C69"/>
    <w:rsid w:val="00F44EBA"/>
    <w:rsid w:val="00F45655"/>
    <w:rsid w:val="00F46745"/>
    <w:rsid w:val="00F473C6"/>
    <w:rsid w:val="00F47F0D"/>
    <w:rsid w:val="00F50D10"/>
    <w:rsid w:val="00F5170A"/>
    <w:rsid w:val="00F517B5"/>
    <w:rsid w:val="00F51EC1"/>
    <w:rsid w:val="00F52C39"/>
    <w:rsid w:val="00F5396B"/>
    <w:rsid w:val="00F54F89"/>
    <w:rsid w:val="00F55CB2"/>
    <w:rsid w:val="00F57202"/>
    <w:rsid w:val="00F5722F"/>
    <w:rsid w:val="00F572A9"/>
    <w:rsid w:val="00F578FC"/>
    <w:rsid w:val="00F605F0"/>
    <w:rsid w:val="00F613FA"/>
    <w:rsid w:val="00F616AD"/>
    <w:rsid w:val="00F636A0"/>
    <w:rsid w:val="00F64877"/>
    <w:rsid w:val="00F65DDD"/>
    <w:rsid w:val="00F6739C"/>
    <w:rsid w:val="00F70712"/>
    <w:rsid w:val="00F71959"/>
    <w:rsid w:val="00F72096"/>
    <w:rsid w:val="00F72438"/>
    <w:rsid w:val="00F7527B"/>
    <w:rsid w:val="00F75DB6"/>
    <w:rsid w:val="00F7652D"/>
    <w:rsid w:val="00F768CF"/>
    <w:rsid w:val="00F769C5"/>
    <w:rsid w:val="00F77933"/>
    <w:rsid w:val="00F77C52"/>
    <w:rsid w:val="00F80E5E"/>
    <w:rsid w:val="00F80F61"/>
    <w:rsid w:val="00F81765"/>
    <w:rsid w:val="00F81B02"/>
    <w:rsid w:val="00F82604"/>
    <w:rsid w:val="00F82A53"/>
    <w:rsid w:val="00F83277"/>
    <w:rsid w:val="00F844AB"/>
    <w:rsid w:val="00F847E6"/>
    <w:rsid w:val="00F860A4"/>
    <w:rsid w:val="00F86128"/>
    <w:rsid w:val="00F86205"/>
    <w:rsid w:val="00F86338"/>
    <w:rsid w:val="00F86B39"/>
    <w:rsid w:val="00F874D9"/>
    <w:rsid w:val="00F8791B"/>
    <w:rsid w:val="00F87A5B"/>
    <w:rsid w:val="00F87BF2"/>
    <w:rsid w:val="00F90179"/>
    <w:rsid w:val="00F919BD"/>
    <w:rsid w:val="00F9221E"/>
    <w:rsid w:val="00F92307"/>
    <w:rsid w:val="00F95298"/>
    <w:rsid w:val="00F96B86"/>
    <w:rsid w:val="00F971F1"/>
    <w:rsid w:val="00FA19C8"/>
    <w:rsid w:val="00FA22CA"/>
    <w:rsid w:val="00FA2509"/>
    <w:rsid w:val="00FA33C5"/>
    <w:rsid w:val="00FA69E6"/>
    <w:rsid w:val="00FA6BA6"/>
    <w:rsid w:val="00FA6CD8"/>
    <w:rsid w:val="00FA75F7"/>
    <w:rsid w:val="00FA79F3"/>
    <w:rsid w:val="00FB4743"/>
    <w:rsid w:val="00FB476D"/>
    <w:rsid w:val="00FB47B3"/>
    <w:rsid w:val="00FB4D7E"/>
    <w:rsid w:val="00FB4F0B"/>
    <w:rsid w:val="00FC0BF1"/>
    <w:rsid w:val="00FC12A3"/>
    <w:rsid w:val="00FC14B6"/>
    <w:rsid w:val="00FC3903"/>
    <w:rsid w:val="00FC4497"/>
    <w:rsid w:val="00FC5B99"/>
    <w:rsid w:val="00FC5DF3"/>
    <w:rsid w:val="00FD14BF"/>
    <w:rsid w:val="00FD18C3"/>
    <w:rsid w:val="00FD1C78"/>
    <w:rsid w:val="00FD31AC"/>
    <w:rsid w:val="00FD3645"/>
    <w:rsid w:val="00FD3C89"/>
    <w:rsid w:val="00FD435A"/>
    <w:rsid w:val="00FD4DF9"/>
    <w:rsid w:val="00FD5C53"/>
    <w:rsid w:val="00FD66A7"/>
    <w:rsid w:val="00FD7271"/>
    <w:rsid w:val="00FE066A"/>
    <w:rsid w:val="00FE0888"/>
    <w:rsid w:val="00FE184B"/>
    <w:rsid w:val="00FE2B60"/>
    <w:rsid w:val="00FE4A44"/>
    <w:rsid w:val="00FE545A"/>
    <w:rsid w:val="00FE56A0"/>
    <w:rsid w:val="00FE5E85"/>
    <w:rsid w:val="00FE6DC8"/>
    <w:rsid w:val="00FE7643"/>
    <w:rsid w:val="00FF000E"/>
    <w:rsid w:val="00FF14B3"/>
    <w:rsid w:val="00FF26C4"/>
    <w:rsid w:val="00FF3D3C"/>
    <w:rsid w:val="00FF5458"/>
    <w:rsid w:val="00FF6F19"/>
    <w:rsid w:val="00FF7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179D2"/>
  <w15:docId w15:val="{FCA8AB07-ED3F-4141-AD1B-3B0A9E5B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4BE"/>
    <w:pPr>
      <w:suppressAutoHyphens/>
      <w:autoSpaceDN w:val="0"/>
      <w:spacing w:after="0" w:line="240" w:lineRule="auto"/>
      <w:textAlignment w:val="baseline"/>
    </w:pPr>
    <w:rPr>
      <w:rFonts w:ascii="Arial" w:eastAsia="DejaVu Sans" w:hAnsi="Arial" w:cs="DejaVu Sans"/>
      <w:kern w:val="3"/>
      <w:sz w:val="20"/>
      <w:szCs w:val="24"/>
      <w:lang w:eastAsia="zh-CN" w:bidi="hi-IN"/>
    </w:rPr>
  </w:style>
  <w:style w:type="paragraph" w:styleId="Heading1">
    <w:name w:val="heading 1"/>
    <w:basedOn w:val="Normal"/>
    <w:next w:val="Normal"/>
    <w:link w:val="Heading1Char"/>
    <w:qFormat/>
    <w:rsid w:val="00810532"/>
    <w:pPr>
      <w:keepNext/>
      <w:keepLines/>
      <w:spacing w:before="240"/>
      <w:outlineLvl w:val="0"/>
    </w:pPr>
    <w:rPr>
      <w:rFonts w:eastAsiaTheme="majorEastAsia" w:cs="Mangal"/>
      <w:b/>
      <w:sz w:val="28"/>
      <w:szCs w:val="29"/>
    </w:rPr>
  </w:style>
  <w:style w:type="paragraph" w:styleId="Heading2">
    <w:name w:val="heading 2"/>
    <w:basedOn w:val="Normal"/>
    <w:next w:val="Normal"/>
    <w:link w:val="Heading2Char"/>
    <w:unhideWhenUsed/>
    <w:qFormat/>
    <w:rsid w:val="00810532"/>
    <w:pPr>
      <w:keepNext/>
      <w:keepLines/>
      <w:spacing w:before="40"/>
      <w:ind w:left="720"/>
      <w:outlineLvl w:val="1"/>
    </w:pPr>
    <w:rPr>
      <w:rFonts w:eastAsiaTheme="majorEastAsia" w:cs="Mangal"/>
      <w:b/>
      <w:szCs w:val="23"/>
    </w:rPr>
  </w:style>
  <w:style w:type="paragraph" w:styleId="Heading3">
    <w:name w:val="heading 3"/>
    <w:basedOn w:val="Normal"/>
    <w:next w:val="Normal"/>
    <w:link w:val="Heading3Char1"/>
    <w:unhideWhenUsed/>
    <w:qFormat/>
    <w:rsid w:val="00E31432"/>
    <w:pPr>
      <w:keepNext/>
      <w:keepLines/>
      <w:spacing w:before="200"/>
      <w:outlineLvl w:val="2"/>
    </w:pPr>
    <w:rPr>
      <w:rFonts w:eastAsiaTheme="majorEastAsia" w:cs="Mangal"/>
      <w:b/>
      <w:bCs/>
    </w:rPr>
  </w:style>
  <w:style w:type="paragraph" w:styleId="Heading4">
    <w:name w:val="heading 4"/>
    <w:basedOn w:val="Heading1"/>
    <w:next w:val="Normal"/>
    <w:link w:val="Heading4Char"/>
    <w:qFormat/>
    <w:rsid w:val="009F7379"/>
    <w:pPr>
      <w:keepLines w:val="0"/>
      <w:shd w:val="clear" w:color="auto" w:fill="F3F3F3"/>
      <w:tabs>
        <w:tab w:val="num" w:pos="1080"/>
      </w:tabs>
      <w:suppressAutoHyphens w:val="0"/>
      <w:autoSpaceDN/>
      <w:spacing w:before="0" w:after="60"/>
      <w:ind w:left="1080" w:hanging="1080"/>
      <w:textAlignment w:val="auto"/>
      <w:outlineLvl w:val="3"/>
    </w:pPr>
    <w:rPr>
      <w:rFonts w:eastAsia="Times New Roman" w:cs="Arial"/>
      <w:caps/>
      <w:color w:val="000080"/>
      <w:kern w:val="32"/>
      <w:sz w:val="24"/>
      <w:szCs w:val="28"/>
      <w:lang w:val="cs-CZ"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E1CC5"/>
    <w:pPr>
      <w:suppressAutoHyphens/>
      <w:autoSpaceDN w:val="0"/>
      <w:spacing w:after="0" w:line="240" w:lineRule="auto"/>
      <w:textAlignment w:val="baseline"/>
    </w:pPr>
    <w:rPr>
      <w:rFonts w:ascii="Liberation Serif" w:eastAsia="DejaVu Sans" w:hAnsi="Liberation Serif" w:cs="DejaVu Sans"/>
      <w:kern w:val="3"/>
      <w:sz w:val="24"/>
      <w:szCs w:val="24"/>
      <w:lang w:eastAsia="zh-CN" w:bidi="hi-IN"/>
    </w:rPr>
  </w:style>
  <w:style w:type="paragraph" w:styleId="ListParagraph">
    <w:name w:val="List Paragraph"/>
    <w:basedOn w:val="Standard"/>
    <w:uiPriority w:val="34"/>
    <w:qFormat/>
    <w:rsid w:val="004E1CC5"/>
    <w:pPr>
      <w:ind w:left="720"/>
    </w:pPr>
  </w:style>
  <w:style w:type="character" w:styleId="CommentReference">
    <w:name w:val="annotation reference"/>
    <w:basedOn w:val="DefaultParagraphFont"/>
    <w:rsid w:val="004E1CC5"/>
    <w:rPr>
      <w:sz w:val="16"/>
      <w:szCs w:val="16"/>
    </w:rPr>
  </w:style>
  <w:style w:type="paragraph" w:styleId="CommentText">
    <w:name w:val="annotation text"/>
    <w:basedOn w:val="Normal"/>
    <w:link w:val="CommentTextChar"/>
    <w:rsid w:val="004E1CC5"/>
    <w:pPr>
      <w:suppressAutoHyphens w:val="0"/>
      <w:autoSpaceDN/>
      <w:textAlignment w:val="auto"/>
    </w:pPr>
    <w:rPr>
      <w:rFonts w:ascii="Times New Roman" w:eastAsia="Times New Roman" w:hAnsi="Times New Roman" w:cs="Times New Roman"/>
      <w:kern w:val="0"/>
      <w:szCs w:val="20"/>
      <w:lang w:val="en-GB" w:eastAsia="bg-BG" w:bidi="ar-SA"/>
    </w:rPr>
  </w:style>
  <w:style w:type="character" w:customStyle="1" w:styleId="CommentTextChar">
    <w:name w:val="Comment Text Char"/>
    <w:basedOn w:val="DefaultParagraphFont"/>
    <w:link w:val="CommentText"/>
    <w:rsid w:val="004E1CC5"/>
    <w:rPr>
      <w:rFonts w:ascii="Times New Roman" w:eastAsia="Times New Roman" w:hAnsi="Times New Roman" w:cs="Times New Roman"/>
      <w:sz w:val="20"/>
      <w:szCs w:val="20"/>
      <w:lang w:val="en-GB" w:eastAsia="bg-BG"/>
    </w:rPr>
  </w:style>
  <w:style w:type="paragraph" w:styleId="BalloonText">
    <w:name w:val="Balloon Text"/>
    <w:basedOn w:val="Normal"/>
    <w:link w:val="BalloonTextChar"/>
    <w:semiHidden/>
    <w:unhideWhenUsed/>
    <w:rsid w:val="004E1CC5"/>
    <w:rPr>
      <w:rFonts w:ascii="Segoe UI" w:hAnsi="Segoe UI" w:cs="Mangal"/>
      <w:sz w:val="18"/>
      <w:szCs w:val="16"/>
    </w:rPr>
  </w:style>
  <w:style w:type="character" w:customStyle="1" w:styleId="BalloonTextChar">
    <w:name w:val="Balloon Text Char"/>
    <w:basedOn w:val="DefaultParagraphFont"/>
    <w:link w:val="BalloonText"/>
    <w:uiPriority w:val="99"/>
    <w:semiHidden/>
    <w:rsid w:val="004E1CC5"/>
    <w:rPr>
      <w:rFonts w:ascii="Segoe UI" w:eastAsia="DejaVu Sans" w:hAnsi="Segoe UI" w:cs="Mangal"/>
      <w:kern w:val="3"/>
      <w:sz w:val="18"/>
      <w:szCs w:val="16"/>
      <w:lang w:eastAsia="zh-CN" w:bidi="hi-IN"/>
    </w:rPr>
  </w:style>
  <w:style w:type="character" w:customStyle="1" w:styleId="Heading1Char">
    <w:name w:val="Heading 1 Char"/>
    <w:basedOn w:val="DefaultParagraphFont"/>
    <w:link w:val="Heading1"/>
    <w:rsid w:val="00810532"/>
    <w:rPr>
      <w:rFonts w:ascii="Arial" w:eastAsiaTheme="majorEastAsia" w:hAnsi="Arial" w:cs="Mangal"/>
      <w:b/>
      <w:kern w:val="3"/>
      <w:sz w:val="28"/>
      <w:szCs w:val="29"/>
      <w:lang w:eastAsia="zh-CN" w:bidi="hi-IN"/>
    </w:rPr>
  </w:style>
  <w:style w:type="character" w:customStyle="1" w:styleId="Heading2Char">
    <w:name w:val="Heading 2 Char"/>
    <w:basedOn w:val="DefaultParagraphFont"/>
    <w:link w:val="Heading2"/>
    <w:rsid w:val="00810532"/>
    <w:rPr>
      <w:rFonts w:ascii="Arial" w:eastAsiaTheme="majorEastAsia" w:hAnsi="Arial" w:cs="Mangal"/>
      <w:b/>
      <w:kern w:val="3"/>
      <w:sz w:val="24"/>
      <w:szCs w:val="23"/>
      <w:lang w:eastAsia="zh-CN" w:bidi="hi-IN"/>
    </w:rPr>
  </w:style>
  <w:style w:type="paragraph" w:styleId="Header">
    <w:name w:val="header"/>
    <w:basedOn w:val="Normal"/>
    <w:link w:val="HeaderChar"/>
    <w:uiPriority w:val="99"/>
    <w:unhideWhenUsed/>
    <w:rsid w:val="00BA329B"/>
    <w:pPr>
      <w:tabs>
        <w:tab w:val="center" w:pos="4703"/>
        <w:tab w:val="right" w:pos="9406"/>
      </w:tabs>
    </w:pPr>
    <w:rPr>
      <w:rFonts w:cs="Mangal"/>
      <w:szCs w:val="21"/>
    </w:rPr>
  </w:style>
  <w:style w:type="character" w:customStyle="1" w:styleId="HeaderChar">
    <w:name w:val="Header Char"/>
    <w:basedOn w:val="DefaultParagraphFont"/>
    <w:link w:val="Header"/>
    <w:uiPriority w:val="99"/>
    <w:rsid w:val="00BA329B"/>
    <w:rPr>
      <w:rFonts w:ascii="Liberation Serif" w:eastAsia="DejaVu Sans" w:hAnsi="Liberation Serif" w:cs="Mangal"/>
      <w:kern w:val="3"/>
      <w:sz w:val="24"/>
      <w:szCs w:val="21"/>
      <w:lang w:eastAsia="zh-CN" w:bidi="hi-IN"/>
    </w:rPr>
  </w:style>
  <w:style w:type="paragraph" w:styleId="Footer">
    <w:name w:val="footer"/>
    <w:basedOn w:val="Normal"/>
    <w:link w:val="FooterChar"/>
    <w:uiPriority w:val="99"/>
    <w:unhideWhenUsed/>
    <w:rsid w:val="00BA329B"/>
    <w:pPr>
      <w:tabs>
        <w:tab w:val="center" w:pos="4703"/>
        <w:tab w:val="right" w:pos="9406"/>
      </w:tabs>
    </w:pPr>
    <w:rPr>
      <w:rFonts w:cs="Mangal"/>
      <w:szCs w:val="21"/>
    </w:rPr>
  </w:style>
  <w:style w:type="character" w:customStyle="1" w:styleId="FooterChar">
    <w:name w:val="Footer Char"/>
    <w:basedOn w:val="DefaultParagraphFont"/>
    <w:link w:val="Footer"/>
    <w:uiPriority w:val="99"/>
    <w:rsid w:val="00BA329B"/>
    <w:rPr>
      <w:rFonts w:ascii="Liberation Serif" w:eastAsia="DejaVu Sans" w:hAnsi="Liberation Serif" w:cs="Mangal"/>
      <w:kern w:val="3"/>
      <w:sz w:val="24"/>
      <w:szCs w:val="21"/>
      <w:lang w:eastAsia="zh-CN" w:bidi="hi-IN"/>
    </w:rPr>
  </w:style>
  <w:style w:type="table" w:styleId="TableGrid">
    <w:name w:val="Table Grid"/>
    <w:basedOn w:val="TableNormal"/>
    <w:rsid w:val="00C73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29628D"/>
    <w:pPr>
      <w:suppressAutoHyphens/>
      <w:autoSpaceDN w:val="0"/>
      <w:textAlignment w:val="baseline"/>
    </w:pPr>
    <w:rPr>
      <w:rFonts w:ascii="Liberation Serif" w:eastAsia="DejaVu Sans" w:hAnsi="Liberation Serif" w:cs="Mangal"/>
      <w:b/>
      <w:bCs/>
      <w:kern w:val="3"/>
      <w:szCs w:val="18"/>
      <w:lang w:val="en-US" w:eastAsia="zh-CN" w:bidi="hi-IN"/>
    </w:rPr>
  </w:style>
  <w:style w:type="character" w:customStyle="1" w:styleId="CommentSubjectChar">
    <w:name w:val="Comment Subject Char"/>
    <w:basedOn w:val="CommentTextChar"/>
    <w:link w:val="CommentSubject"/>
    <w:uiPriority w:val="99"/>
    <w:semiHidden/>
    <w:rsid w:val="0029628D"/>
    <w:rPr>
      <w:rFonts w:ascii="Liberation Serif" w:eastAsia="DejaVu Sans" w:hAnsi="Liberation Serif" w:cs="Mangal"/>
      <w:b/>
      <w:bCs/>
      <w:kern w:val="3"/>
      <w:sz w:val="20"/>
      <w:szCs w:val="18"/>
      <w:lang w:val="en-GB" w:eastAsia="zh-CN" w:bidi="hi-IN"/>
    </w:rPr>
  </w:style>
  <w:style w:type="paragraph" w:customStyle="1" w:styleId="Default">
    <w:name w:val="Default"/>
    <w:qFormat/>
    <w:rsid w:val="003746DB"/>
    <w:pPr>
      <w:spacing w:after="0" w:line="240" w:lineRule="auto"/>
    </w:pPr>
    <w:rPr>
      <w:rFonts w:ascii="Arial" w:eastAsia="Times New Roman" w:hAnsi="Arial" w:cs="Arial"/>
      <w:color w:val="000000"/>
      <w:sz w:val="24"/>
      <w:szCs w:val="24"/>
      <w:lang w:val="sk-SK" w:eastAsia="sk-SK"/>
    </w:rPr>
  </w:style>
  <w:style w:type="table" w:customStyle="1" w:styleId="TableGrid1">
    <w:name w:val="Table Grid1"/>
    <w:basedOn w:val="TableNormal"/>
    <w:next w:val="TableGrid"/>
    <w:rsid w:val="00981E1D"/>
    <w:pPr>
      <w:spacing w:after="120" w:line="240" w:lineRule="auto"/>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rsid w:val="00496BD7"/>
    <w:rPr>
      <w:rFonts w:ascii="Arial" w:eastAsiaTheme="majorEastAsia" w:hAnsi="Arial" w:cs="Mangal"/>
      <w:b/>
      <w:kern w:val="3"/>
      <w:sz w:val="20"/>
      <w:szCs w:val="21"/>
      <w:lang w:eastAsia="zh-CN" w:bidi="hi-IN"/>
    </w:rPr>
  </w:style>
  <w:style w:type="character" w:styleId="PageNumber">
    <w:name w:val="page number"/>
    <w:basedOn w:val="DefaultParagraphFont"/>
    <w:rsid w:val="009F7379"/>
  </w:style>
  <w:style w:type="character" w:customStyle="1" w:styleId="Heading4Char">
    <w:name w:val="Heading 4 Char"/>
    <w:basedOn w:val="DefaultParagraphFont"/>
    <w:link w:val="Heading4"/>
    <w:rsid w:val="009F7379"/>
    <w:rPr>
      <w:rFonts w:ascii="Arial" w:eastAsia="Times New Roman" w:hAnsi="Arial" w:cs="Arial"/>
      <w:b/>
      <w:caps/>
      <w:color w:val="000080"/>
      <w:kern w:val="32"/>
      <w:sz w:val="24"/>
      <w:szCs w:val="28"/>
      <w:shd w:val="clear" w:color="auto" w:fill="F3F3F3"/>
      <w:lang w:val="cs-CZ"/>
    </w:rPr>
  </w:style>
  <w:style w:type="paragraph" w:styleId="TOC1">
    <w:name w:val="toc 1"/>
    <w:basedOn w:val="Normal"/>
    <w:next w:val="Normal"/>
    <w:autoRedefine/>
    <w:uiPriority w:val="39"/>
    <w:rsid w:val="009F7379"/>
    <w:pPr>
      <w:suppressAutoHyphens w:val="0"/>
      <w:autoSpaceDN/>
      <w:spacing w:after="120"/>
      <w:textAlignment w:val="auto"/>
    </w:pPr>
    <w:rPr>
      <w:rFonts w:eastAsia="Times New Roman" w:cs="Times New Roman"/>
      <w:kern w:val="0"/>
      <w:sz w:val="22"/>
      <w:lang w:val="cs-CZ" w:eastAsia="en-US" w:bidi="ar-SA"/>
    </w:rPr>
  </w:style>
  <w:style w:type="paragraph" w:styleId="Caption">
    <w:name w:val="caption"/>
    <w:basedOn w:val="Normal"/>
    <w:next w:val="Normal"/>
    <w:qFormat/>
    <w:rsid w:val="009F7379"/>
    <w:pPr>
      <w:suppressAutoHyphens w:val="0"/>
      <w:autoSpaceDN/>
      <w:spacing w:before="120" w:after="120"/>
      <w:textAlignment w:val="auto"/>
    </w:pPr>
    <w:rPr>
      <w:rFonts w:eastAsia="Times New Roman" w:cs="Times New Roman"/>
      <w:b/>
      <w:bCs/>
      <w:kern w:val="0"/>
      <w:szCs w:val="20"/>
      <w:lang w:val="cs-CZ" w:eastAsia="en-US" w:bidi="ar-SA"/>
    </w:rPr>
  </w:style>
  <w:style w:type="paragraph" w:styleId="BodyText">
    <w:name w:val="Body Text"/>
    <w:basedOn w:val="Normal"/>
    <w:link w:val="BodyTextChar"/>
    <w:rsid w:val="009F7379"/>
    <w:pPr>
      <w:suppressAutoHyphens w:val="0"/>
      <w:autoSpaceDN/>
      <w:spacing w:after="120"/>
      <w:jc w:val="both"/>
      <w:textAlignment w:val="auto"/>
    </w:pPr>
    <w:rPr>
      <w:rFonts w:eastAsia="Times New Roman" w:cs="Times New Roman"/>
      <w:kern w:val="0"/>
      <w:sz w:val="22"/>
      <w:lang w:val="cs-CZ" w:eastAsia="en-US" w:bidi="ar-SA"/>
    </w:rPr>
  </w:style>
  <w:style w:type="character" w:customStyle="1" w:styleId="BodyTextChar">
    <w:name w:val="Body Text Char"/>
    <w:basedOn w:val="DefaultParagraphFont"/>
    <w:link w:val="BodyText"/>
    <w:rsid w:val="009F7379"/>
    <w:rPr>
      <w:rFonts w:ascii="Arial" w:eastAsia="Times New Roman" w:hAnsi="Arial" w:cs="Times New Roman"/>
      <w:szCs w:val="24"/>
      <w:lang w:val="cs-CZ"/>
    </w:rPr>
  </w:style>
  <w:style w:type="paragraph" w:styleId="TOC2">
    <w:name w:val="toc 2"/>
    <w:basedOn w:val="Normal"/>
    <w:next w:val="Normal"/>
    <w:autoRedefine/>
    <w:uiPriority w:val="39"/>
    <w:rsid w:val="009F7379"/>
    <w:pPr>
      <w:suppressAutoHyphens w:val="0"/>
      <w:autoSpaceDN/>
      <w:spacing w:after="120"/>
      <w:ind w:left="220"/>
      <w:textAlignment w:val="auto"/>
    </w:pPr>
    <w:rPr>
      <w:rFonts w:eastAsia="Times New Roman" w:cs="Times New Roman"/>
      <w:kern w:val="0"/>
      <w:sz w:val="22"/>
      <w:lang w:val="cs-CZ" w:eastAsia="en-US" w:bidi="ar-SA"/>
    </w:rPr>
  </w:style>
  <w:style w:type="character" w:styleId="Hyperlink">
    <w:name w:val="Hyperlink"/>
    <w:uiPriority w:val="99"/>
    <w:rsid w:val="009F7379"/>
    <w:rPr>
      <w:color w:val="0000FF"/>
      <w:u w:val="single"/>
    </w:rPr>
  </w:style>
  <w:style w:type="paragraph" w:styleId="TableofFigures">
    <w:name w:val="table of figures"/>
    <w:basedOn w:val="Normal"/>
    <w:next w:val="Normal"/>
    <w:semiHidden/>
    <w:rsid w:val="009F7379"/>
    <w:pPr>
      <w:suppressAutoHyphens w:val="0"/>
      <w:autoSpaceDN/>
      <w:spacing w:after="120"/>
      <w:textAlignment w:val="auto"/>
    </w:pPr>
    <w:rPr>
      <w:rFonts w:eastAsia="Times New Roman" w:cs="Times New Roman"/>
      <w:kern w:val="0"/>
      <w:sz w:val="22"/>
      <w:lang w:val="cs-CZ" w:eastAsia="en-US" w:bidi="ar-SA"/>
    </w:rPr>
  </w:style>
  <w:style w:type="paragraph" w:styleId="ListBullet">
    <w:name w:val="List Bullet"/>
    <w:basedOn w:val="Normal"/>
    <w:rsid w:val="009F7379"/>
    <w:pPr>
      <w:numPr>
        <w:numId w:val="9"/>
      </w:numPr>
      <w:suppressAutoHyphens w:val="0"/>
      <w:autoSpaceDN/>
      <w:spacing w:after="120"/>
      <w:ind w:left="357" w:hanging="357"/>
      <w:textAlignment w:val="auto"/>
    </w:pPr>
    <w:rPr>
      <w:rFonts w:eastAsia="Times New Roman" w:cs="Times New Roman"/>
      <w:kern w:val="0"/>
      <w:sz w:val="22"/>
      <w:szCs w:val="20"/>
      <w:lang w:val="sk-SK" w:eastAsia="cs-CZ" w:bidi="ar-SA"/>
    </w:rPr>
  </w:style>
  <w:style w:type="paragraph" w:styleId="ListBullet2">
    <w:name w:val="List Bullet 2"/>
    <w:basedOn w:val="Normal"/>
    <w:rsid w:val="009F7379"/>
    <w:pPr>
      <w:numPr>
        <w:numId w:val="1"/>
      </w:numPr>
      <w:suppressAutoHyphens w:val="0"/>
      <w:autoSpaceDN/>
      <w:textAlignment w:val="auto"/>
    </w:pPr>
    <w:rPr>
      <w:rFonts w:eastAsia="Times New Roman" w:cs="Times New Roman"/>
      <w:kern w:val="0"/>
      <w:sz w:val="22"/>
      <w:szCs w:val="20"/>
      <w:lang w:val="cs-CZ" w:eastAsia="cs-CZ" w:bidi="ar-SA"/>
    </w:rPr>
  </w:style>
  <w:style w:type="paragraph" w:styleId="ListBullet3">
    <w:name w:val="List Bullet 3"/>
    <w:basedOn w:val="Normal"/>
    <w:rsid w:val="009F7379"/>
    <w:pPr>
      <w:numPr>
        <w:numId w:val="2"/>
      </w:numPr>
      <w:suppressAutoHyphens w:val="0"/>
      <w:autoSpaceDN/>
      <w:textAlignment w:val="auto"/>
    </w:pPr>
    <w:rPr>
      <w:rFonts w:eastAsia="Times New Roman" w:cs="Times New Roman"/>
      <w:kern w:val="0"/>
      <w:sz w:val="22"/>
      <w:szCs w:val="20"/>
      <w:lang w:val="cs-CZ" w:eastAsia="cs-CZ" w:bidi="ar-SA"/>
    </w:rPr>
  </w:style>
  <w:style w:type="paragraph" w:styleId="ListBullet4">
    <w:name w:val="List Bullet 4"/>
    <w:basedOn w:val="Normal"/>
    <w:rsid w:val="009F7379"/>
    <w:pPr>
      <w:numPr>
        <w:numId w:val="3"/>
      </w:numPr>
      <w:suppressAutoHyphens w:val="0"/>
      <w:autoSpaceDN/>
      <w:textAlignment w:val="auto"/>
    </w:pPr>
    <w:rPr>
      <w:rFonts w:eastAsia="Times New Roman" w:cs="Times New Roman"/>
      <w:kern w:val="0"/>
      <w:sz w:val="22"/>
      <w:szCs w:val="20"/>
      <w:lang w:val="cs-CZ" w:eastAsia="cs-CZ" w:bidi="ar-SA"/>
    </w:rPr>
  </w:style>
  <w:style w:type="paragraph" w:styleId="ListBullet5">
    <w:name w:val="List Bullet 5"/>
    <w:basedOn w:val="Normal"/>
    <w:rsid w:val="009F7379"/>
    <w:pPr>
      <w:numPr>
        <w:numId w:val="4"/>
      </w:numPr>
      <w:suppressAutoHyphens w:val="0"/>
      <w:autoSpaceDN/>
      <w:textAlignment w:val="auto"/>
    </w:pPr>
    <w:rPr>
      <w:rFonts w:eastAsia="Times New Roman" w:cs="Times New Roman"/>
      <w:kern w:val="0"/>
      <w:sz w:val="22"/>
      <w:szCs w:val="20"/>
      <w:lang w:val="cs-CZ" w:eastAsia="cs-CZ" w:bidi="ar-SA"/>
    </w:rPr>
  </w:style>
  <w:style w:type="paragraph" w:styleId="ListNumber5">
    <w:name w:val="List Number 5"/>
    <w:basedOn w:val="Normal"/>
    <w:rsid w:val="009F7379"/>
    <w:pPr>
      <w:numPr>
        <w:numId w:val="7"/>
      </w:numPr>
      <w:suppressAutoHyphens w:val="0"/>
      <w:autoSpaceDN/>
      <w:textAlignment w:val="auto"/>
    </w:pPr>
    <w:rPr>
      <w:rFonts w:eastAsia="Times New Roman" w:cs="Times New Roman"/>
      <w:kern w:val="0"/>
      <w:sz w:val="22"/>
      <w:szCs w:val="20"/>
      <w:lang w:val="cs-CZ" w:eastAsia="cs-CZ" w:bidi="ar-SA"/>
    </w:rPr>
  </w:style>
  <w:style w:type="paragraph" w:styleId="FootnoteText">
    <w:name w:val="footnote text"/>
    <w:basedOn w:val="Normal"/>
    <w:link w:val="FootnoteTextChar"/>
    <w:rsid w:val="009F7379"/>
    <w:pPr>
      <w:suppressAutoHyphens w:val="0"/>
      <w:autoSpaceDN/>
      <w:textAlignment w:val="auto"/>
    </w:pPr>
    <w:rPr>
      <w:rFonts w:ascii="Times New Roman" w:eastAsia="Times New Roman" w:hAnsi="Times New Roman" w:cs="Times New Roman"/>
      <w:kern w:val="0"/>
      <w:szCs w:val="20"/>
      <w:lang w:val="cs-CZ" w:eastAsia="cs-CZ" w:bidi="ar-SA"/>
    </w:rPr>
  </w:style>
  <w:style w:type="character" w:customStyle="1" w:styleId="FootnoteTextChar">
    <w:name w:val="Footnote Text Char"/>
    <w:basedOn w:val="DefaultParagraphFont"/>
    <w:link w:val="FootnoteText"/>
    <w:rsid w:val="009F7379"/>
    <w:rPr>
      <w:rFonts w:ascii="Times New Roman" w:eastAsia="Times New Roman" w:hAnsi="Times New Roman" w:cs="Times New Roman"/>
      <w:sz w:val="20"/>
      <w:szCs w:val="20"/>
      <w:lang w:val="cs-CZ" w:eastAsia="cs-CZ"/>
    </w:rPr>
  </w:style>
  <w:style w:type="character" w:styleId="Emphasis">
    <w:name w:val="Emphasis"/>
    <w:qFormat/>
    <w:rsid w:val="009F7379"/>
    <w:rPr>
      <w:i/>
      <w:iCs/>
    </w:rPr>
  </w:style>
  <w:style w:type="paragraph" w:styleId="Index2">
    <w:name w:val="index 2"/>
    <w:basedOn w:val="Normal"/>
    <w:next w:val="Normal"/>
    <w:autoRedefine/>
    <w:semiHidden/>
    <w:rsid w:val="009F7379"/>
    <w:pPr>
      <w:numPr>
        <w:numId w:val="10"/>
      </w:numPr>
      <w:tabs>
        <w:tab w:val="clear" w:pos="643"/>
      </w:tabs>
      <w:suppressAutoHyphens w:val="0"/>
      <w:autoSpaceDN/>
      <w:ind w:left="288" w:firstLine="0"/>
      <w:textAlignment w:val="auto"/>
    </w:pPr>
    <w:rPr>
      <w:rFonts w:eastAsia="Times New Roman" w:cs="Times New Roman"/>
      <w:kern w:val="0"/>
      <w:szCs w:val="20"/>
      <w:lang w:val="en-GB" w:eastAsia="en-US" w:bidi="ar-SA"/>
    </w:rPr>
  </w:style>
  <w:style w:type="character" w:styleId="FollowedHyperlink">
    <w:name w:val="FollowedHyperlink"/>
    <w:rsid w:val="009F7379"/>
    <w:rPr>
      <w:color w:val="800080"/>
      <w:u w:val="single"/>
    </w:rPr>
  </w:style>
  <w:style w:type="character" w:customStyle="1" w:styleId="tw4winMark">
    <w:name w:val="tw4winMark"/>
    <w:rsid w:val="009F7379"/>
    <w:rPr>
      <w:rFonts w:ascii="Courier New" w:hAnsi="Courier New" w:cs="Courier New"/>
      <w:b w:val="0"/>
      <w:i w:val="0"/>
      <w:dstrike w:val="0"/>
      <w:noProof/>
      <w:vanish/>
      <w:color w:val="800080"/>
      <w:sz w:val="22"/>
      <w:szCs w:val="48"/>
      <w:effect w:val="none"/>
      <w:vertAlign w:val="subscript"/>
      <w:lang w:val="sk-SK"/>
    </w:rPr>
  </w:style>
  <w:style w:type="paragraph" w:styleId="Revision">
    <w:name w:val="Revision"/>
    <w:hidden/>
    <w:uiPriority w:val="99"/>
    <w:semiHidden/>
    <w:rsid w:val="009F7379"/>
    <w:pPr>
      <w:spacing w:after="0" w:line="240" w:lineRule="auto"/>
    </w:pPr>
    <w:rPr>
      <w:rFonts w:ascii="Arial" w:eastAsia="Times New Roman" w:hAnsi="Arial" w:cs="Times New Roman"/>
      <w:szCs w:val="24"/>
      <w:lang w:val="cs-CZ"/>
    </w:rPr>
  </w:style>
  <w:style w:type="paragraph" w:styleId="TOCHeading">
    <w:name w:val="TOC Heading"/>
    <w:basedOn w:val="Heading1"/>
    <w:next w:val="Normal"/>
    <w:uiPriority w:val="39"/>
    <w:unhideWhenUsed/>
    <w:qFormat/>
    <w:rsid w:val="007C6DE4"/>
    <w:pPr>
      <w:suppressAutoHyphens w:val="0"/>
      <w:autoSpaceDN/>
      <w:spacing w:line="259" w:lineRule="auto"/>
      <w:textAlignment w:val="auto"/>
      <w:outlineLvl w:val="9"/>
    </w:pPr>
    <w:rPr>
      <w:rFonts w:asciiTheme="majorHAnsi" w:hAnsiTheme="majorHAnsi" w:cstheme="majorBidi"/>
      <w:b w:val="0"/>
      <w:color w:val="2E74B5" w:themeColor="accent1" w:themeShade="BF"/>
      <w:kern w:val="0"/>
      <w:szCs w:val="32"/>
      <w:lang w:eastAsia="en-US" w:bidi="ar-SA"/>
    </w:rPr>
  </w:style>
  <w:style w:type="paragraph" w:styleId="TOC3">
    <w:name w:val="toc 3"/>
    <w:basedOn w:val="Normal"/>
    <w:next w:val="Normal"/>
    <w:autoRedefine/>
    <w:uiPriority w:val="39"/>
    <w:unhideWhenUsed/>
    <w:rsid w:val="007C6DE4"/>
    <w:pPr>
      <w:spacing w:after="100"/>
      <w:ind w:left="480"/>
    </w:pPr>
    <w:rPr>
      <w:rFonts w:cs="Mangal"/>
      <w:szCs w:val="21"/>
    </w:rPr>
  </w:style>
  <w:style w:type="table" w:customStyle="1" w:styleId="TableGrid2">
    <w:name w:val="Table Grid2"/>
    <w:basedOn w:val="TableNormal"/>
    <w:next w:val="TableGrid"/>
    <w:rsid w:val="000857DB"/>
    <w:pPr>
      <w:spacing w:after="0" w:line="240" w:lineRule="auto"/>
    </w:pPr>
    <w:rPr>
      <w:rFonts w:ascii="Arial" w:hAnsi="Arial" w:cs="Arial"/>
      <w:sz w:val="20"/>
      <w:szCs w:val="20"/>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DC58D7"/>
  </w:style>
  <w:style w:type="paragraph" w:customStyle="1" w:styleId="TableStyle">
    <w:name w:val="TableStyle"/>
    <w:basedOn w:val="Normal"/>
    <w:uiPriority w:val="99"/>
    <w:rsid w:val="00F971F1"/>
    <w:pPr>
      <w:suppressAutoHyphens w:val="0"/>
      <w:autoSpaceDE w:val="0"/>
      <w:adjustRightInd w:val="0"/>
      <w:jc w:val="center"/>
      <w:textAlignment w:val="auto"/>
    </w:pPr>
    <w:rPr>
      <w:rFonts w:ascii="Calibri" w:eastAsia="Times New Roman" w:hAnsi="Calibri" w:cs="Calibri"/>
      <w:color w:val="000000"/>
      <w:kern w:val="0"/>
      <w:szCs w:val="20"/>
      <w:lang w:val="sk-SK" w:eastAsia="sk-SK" w:bidi="ar-SA"/>
    </w:rPr>
  </w:style>
  <w:style w:type="table" w:styleId="LightList-Accent3">
    <w:name w:val="Light List Accent 3"/>
    <w:basedOn w:val="TableNormal"/>
    <w:uiPriority w:val="61"/>
    <w:rsid w:val="001E2250"/>
    <w:pPr>
      <w:spacing w:after="0" w:line="240" w:lineRule="auto"/>
      <w:jc w:val="center"/>
    </w:pPr>
    <w:rPr>
      <w:rFonts w:ascii="Arial" w:hAnsi="Arial"/>
      <w:sz w:val="16"/>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cPr>
      <w:vAlign w:val="center"/>
    </w:tc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Heading3Char1">
    <w:name w:val="Heading 3 Char1"/>
    <w:basedOn w:val="DefaultParagraphFont"/>
    <w:link w:val="Heading3"/>
    <w:rsid w:val="00E31432"/>
    <w:rPr>
      <w:rFonts w:ascii="Arial" w:eastAsiaTheme="majorEastAsia" w:hAnsi="Arial" w:cs="Mangal"/>
      <w:b/>
      <w:bCs/>
      <w:kern w:val="3"/>
      <w:sz w:val="20"/>
      <w:szCs w:val="24"/>
      <w:lang w:eastAsia="zh-CN" w:bidi="hi-IN"/>
    </w:rPr>
  </w:style>
  <w:style w:type="paragraph" w:styleId="NormalWeb">
    <w:name w:val="Normal (Web)"/>
    <w:basedOn w:val="Normal"/>
    <w:uiPriority w:val="99"/>
    <w:semiHidden/>
    <w:unhideWhenUsed/>
    <w:rsid w:val="00C00AFF"/>
    <w:pPr>
      <w:suppressAutoHyphens w:val="0"/>
      <w:autoSpaceDN/>
      <w:spacing w:before="100" w:beforeAutospacing="1" w:after="100" w:afterAutospacing="1"/>
      <w:textAlignment w:val="auto"/>
    </w:pPr>
    <w:rPr>
      <w:rFonts w:ascii="Times New Roman" w:eastAsia="Times New Roman" w:hAnsi="Times New Roman" w:cs="Times New Roman"/>
      <w:kern w:val="0"/>
      <w:sz w:val="24"/>
      <w:lang w:val="bg-BG" w:eastAsia="bg-B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19790">
      <w:bodyDiv w:val="1"/>
      <w:marLeft w:val="0"/>
      <w:marRight w:val="0"/>
      <w:marTop w:val="0"/>
      <w:marBottom w:val="0"/>
      <w:divBdr>
        <w:top w:val="none" w:sz="0" w:space="0" w:color="auto"/>
        <w:left w:val="none" w:sz="0" w:space="0" w:color="auto"/>
        <w:bottom w:val="none" w:sz="0" w:space="0" w:color="auto"/>
        <w:right w:val="none" w:sz="0" w:space="0" w:color="auto"/>
      </w:divBdr>
    </w:div>
    <w:div w:id="295182468">
      <w:bodyDiv w:val="1"/>
      <w:marLeft w:val="0"/>
      <w:marRight w:val="0"/>
      <w:marTop w:val="0"/>
      <w:marBottom w:val="0"/>
      <w:divBdr>
        <w:top w:val="none" w:sz="0" w:space="0" w:color="auto"/>
        <w:left w:val="none" w:sz="0" w:space="0" w:color="auto"/>
        <w:bottom w:val="none" w:sz="0" w:space="0" w:color="auto"/>
        <w:right w:val="none" w:sz="0" w:space="0" w:color="auto"/>
      </w:divBdr>
    </w:div>
    <w:div w:id="562299617">
      <w:bodyDiv w:val="1"/>
      <w:marLeft w:val="240"/>
      <w:marRight w:val="240"/>
      <w:marTop w:val="240"/>
      <w:marBottom w:val="60"/>
      <w:divBdr>
        <w:top w:val="none" w:sz="0" w:space="0" w:color="auto"/>
        <w:left w:val="none" w:sz="0" w:space="0" w:color="auto"/>
        <w:bottom w:val="none" w:sz="0" w:space="0" w:color="auto"/>
        <w:right w:val="none" w:sz="0" w:space="0" w:color="auto"/>
      </w:divBdr>
    </w:div>
    <w:div w:id="609315974">
      <w:bodyDiv w:val="1"/>
      <w:marLeft w:val="240"/>
      <w:marRight w:val="240"/>
      <w:marTop w:val="240"/>
      <w:marBottom w:val="60"/>
      <w:divBdr>
        <w:top w:val="none" w:sz="0" w:space="0" w:color="auto"/>
        <w:left w:val="none" w:sz="0" w:space="0" w:color="auto"/>
        <w:bottom w:val="none" w:sz="0" w:space="0" w:color="auto"/>
        <w:right w:val="none" w:sz="0" w:space="0" w:color="auto"/>
      </w:divBdr>
    </w:div>
    <w:div w:id="1090733940">
      <w:bodyDiv w:val="1"/>
      <w:marLeft w:val="0"/>
      <w:marRight w:val="0"/>
      <w:marTop w:val="0"/>
      <w:marBottom w:val="0"/>
      <w:divBdr>
        <w:top w:val="none" w:sz="0" w:space="0" w:color="auto"/>
        <w:left w:val="none" w:sz="0" w:space="0" w:color="auto"/>
        <w:bottom w:val="none" w:sz="0" w:space="0" w:color="auto"/>
        <w:right w:val="none" w:sz="0" w:space="0" w:color="auto"/>
      </w:divBdr>
    </w:div>
    <w:div w:id="1160196062">
      <w:bodyDiv w:val="1"/>
      <w:marLeft w:val="0"/>
      <w:marRight w:val="0"/>
      <w:marTop w:val="0"/>
      <w:marBottom w:val="0"/>
      <w:divBdr>
        <w:top w:val="none" w:sz="0" w:space="0" w:color="auto"/>
        <w:left w:val="none" w:sz="0" w:space="0" w:color="auto"/>
        <w:bottom w:val="none" w:sz="0" w:space="0" w:color="auto"/>
        <w:right w:val="none" w:sz="0" w:space="0" w:color="auto"/>
      </w:divBdr>
    </w:div>
    <w:div w:id="1496140682">
      <w:bodyDiv w:val="1"/>
      <w:marLeft w:val="0"/>
      <w:marRight w:val="0"/>
      <w:marTop w:val="0"/>
      <w:marBottom w:val="0"/>
      <w:divBdr>
        <w:top w:val="none" w:sz="0" w:space="0" w:color="auto"/>
        <w:left w:val="none" w:sz="0" w:space="0" w:color="auto"/>
        <w:bottom w:val="none" w:sz="0" w:space="0" w:color="auto"/>
        <w:right w:val="none" w:sz="0" w:space="0" w:color="auto"/>
      </w:divBdr>
    </w:div>
    <w:div w:id="198954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701936&amp;Type=201/" TargetMode="External"/><Relationship Id="rId13" Type="http://schemas.openxmlformats.org/officeDocument/2006/relationships/image" Target="media/image4.jpg"/><Relationship Id="rId18" Type="http://schemas.openxmlformats.org/officeDocument/2006/relationships/image" Target="media/image9.jp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jpg"/><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image" Target="media/image16.jp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1.jp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image" Target="media/image15.jpg"/><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image" Target="media/image14.jpg"/><Relationship Id="rId28"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hyperlink" Target="apis://NORM|40332|8|91|/" TargetMode="External"/><Relationship Id="rId14" Type="http://schemas.openxmlformats.org/officeDocument/2006/relationships/image" Target="media/image5.jpg"/><Relationship Id="rId22" Type="http://schemas.openxmlformats.org/officeDocument/2006/relationships/image" Target="media/image13.jp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7136F-11AD-4F29-9DFE-87CF0BE4F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2195</TotalTime>
  <Pages>58</Pages>
  <Words>9976</Words>
  <Characters>56865</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ESO EAD</Company>
  <LinksUpToDate>false</LinksUpToDate>
  <CharactersWithSpaces>66708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Hristiana.Popova</dc:creator>
  <cp:lastModifiedBy>EP_MDobranova</cp:lastModifiedBy>
  <cp:revision>133</cp:revision>
  <cp:lastPrinted>2018-12-17T07:40:00Z</cp:lastPrinted>
  <dcterms:created xsi:type="dcterms:W3CDTF">2018-12-20T13:53:00Z</dcterms:created>
  <dcterms:modified xsi:type="dcterms:W3CDTF">2019-02-15T12:07:00Z</dcterms:modified>
</cp:coreProperties>
</file>